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4D4D4" w14:textId="50F17E57" w:rsidR="00925193" w:rsidRDefault="00DB5D70">
      <w:pPr>
        <w:rPr>
          <w:rFonts w:ascii="Times New Roman" w:hAnsi="Times New Roman" w:cs="Times New Roman"/>
          <w:sz w:val="24"/>
          <w:szCs w:val="24"/>
        </w:rPr>
      </w:pPr>
      <w:r w:rsidRPr="00DB5D70">
        <w:rPr>
          <w:rFonts w:ascii="Times New Roman" w:hAnsi="Times New Roman" w:cs="Times New Roman"/>
          <w:b/>
          <w:sz w:val="24"/>
          <w:szCs w:val="24"/>
          <w:u w:val="single"/>
        </w:rPr>
        <w:t xml:space="preserve">Appendix </w:t>
      </w:r>
      <w:r w:rsidR="00496C1B"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Pr="00DB5D70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="001173EB">
        <w:rPr>
          <w:rFonts w:ascii="Times New Roman" w:hAnsi="Times New Roman" w:cs="Times New Roman"/>
          <w:b/>
          <w:sz w:val="24"/>
          <w:szCs w:val="24"/>
          <w:u w:val="single"/>
        </w:rPr>
        <w:t>CanTreatCOVID</w:t>
      </w:r>
      <w:r w:rsidR="00112BC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173EB">
        <w:rPr>
          <w:rFonts w:ascii="Times New Roman" w:hAnsi="Times New Roman" w:cs="Times New Roman"/>
          <w:b/>
          <w:sz w:val="24"/>
          <w:szCs w:val="24"/>
          <w:u w:val="single"/>
        </w:rPr>
        <w:t xml:space="preserve">- </w:t>
      </w:r>
      <w:r w:rsidRPr="00DB5D70">
        <w:rPr>
          <w:rFonts w:ascii="Times New Roman" w:hAnsi="Times New Roman" w:cs="Times New Roman"/>
          <w:b/>
          <w:sz w:val="24"/>
          <w:szCs w:val="24"/>
          <w:u w:val="single"/>
        </w:rPr>
        <w:t xml:space="preserve">Amendment </w:t>
      </w:r>
      <w:r w:rsidR="004A146A">
        <w:rPr>
          <w:rFonts w:ascii="Times New Roman" w:hAnsi="Times New Roman" w:cs="Times New Roman"/>
          <w:b/>
          <w:sz w:val="24"/>
          <w:szCs w:val="24"/>
          <w:u w:val="single"/>
        </w:rPr>
        <w:t>tracker</w:t>
      </w:r>
    </w:p>
    <w:p w14:paraId="2C3C87B5" w14:textId="77777777" w:rsidR="00DB5D70" w:rsidRDefault="00DB5D7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  <w:tblPrChange w:id="0" w:author="Gurnoor Brar" w:date="2022-10-31T09:33:00Z">
          <w:tblPr>
            <w:tblStyle w:val="TableGrid"/>
            <w:tblW w:w="5000" w:type="pct"/>
            <w:tblLook w:val="04A0" w:firstRow="1" w:lastRow="0" w:firstColumn="1" w:lastColumn="0" w:noHBand="0" w:noVBand="1"/>
          </w:tblPr>
        </w:tblPrChange>
      </w:tblPr>
      <w:tblGrid>
        <w:gridCol w:w="1403"/>
        <w:gridCol w:w="1150"/>
        <w:gridCol w:w="1139"/>
        <w:gridCol w:w="1228"/>
        <w:gridCol w:w="1463"/>
        <w:gridCol w:w="1283"/>
        <w:gridCol w:w="1155"/>
        <w:gridCol w:w="1176"/>
        <w:gridCol w:w="1150"/>
        <w:gridCol w:w="1803"/>
        <w:tblGridChange w:id="1">
          <w:tblGrid>
            <w:gridCol w:w="1403"/>
            <w:gridCol w:w="1360"/>
            <w:gridCol w:w="1383"/>
            <w:gridCol w:w="1463"/>
            <w:gridCol w:w="1463"/>
            <w:gridCol w:w="1383"/>
            <w:gridCol w:w="1383"/>
            <w:gridCol w:w="1386"/>
            <w:gridCol w:w="1386"/>
            <w:gridCol w:w="1803"/>
          </w:tblGrid>
        </w:tblGridChange>
      </w:tblGrid>
      <w:tr w:rsidR="009C5FB4" w14:paraId="640F607A" w14:textId="77777777" w:rsidTr="009C5FB4">
        <w:tc>
          <w:tcPr>
            <w:tcW w:w="542" w:type="pct"/>
            <w:tcPrChange w:id="2" w:author="Gurnoor Brar" w:date="2022-10-31T09:33:00Z">
              <w:tcPr>
                <w:tcW w:w="542" w:type="pct"/>
              </w:tcPr>
            </w:tcPrChange>
          </w:tcPr>
          <w:p w14:paraId="40717047" w14:textId="35386123" w:rsidR="009C5FB4" w:rsidRDefault="009C5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Amendment No.</w:t>
            </w:r>
          </w:p>
        </w:tc>
        <w:tc>
          <w:tcPr>
            <w:tcW w:w="444" w:type="pct"/>
            <w:tcPrChange w:id="3" w:author="Gurnoor Brar" w:date="2022-10-31T09:33:00Z">
              <w:tcPr>
                <w:tcW w:w="525" w:type="pct"/>
              </w:tcPr>
            </w:tcPrChange>
          </w:tcPr>
          <w:p w14:paraId="035E3573" w14:textId="575D60F5" w:rsidR="009C5FB4" w:rsidRDefault="009C5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Amended Protocol </w:t>
            </w:r>
          </w:p>
        </w:tc>
        <w:tc>
          <w:tcPr>
            <w:tcW w:w="440" w:type="pct"/>
            <w:tcPrChange w:id="4" w:author="Gurnoor Brar" w:date="2022-10-31T09:33:00Z">
              <w:tcPr>
                <w:tcW w:w="534" w:type="pct"/>
              </w:tcPr>
            </w:tcPrChange>
          </w:tcPr>
          <w:p w14:paraId="5AED2D55" w14:textId="40BF3B99" w:rsidR="009C5FB4" w:rsidRDefault="009C5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Protocol Version No.</w:t>
            </w:r>
          </w:p>
        </w:tc>
        <w:tc>
          <w:tcPr>
            <w:tcW w:w="474" w:type="pct"/>
            <w:tcPrChange w:id="5" w:author="Gurnoor Brar" w:date="2022-10-31T09:33:00Z">
              <w:tcPr>
                <w:tcW w:w="1" w:type="pct"/>
              </w:tcPr>
            </w:tcPrChange>
          </w:tcPr>
          <w:p w14:paraId="538CC003" w14:textId="36449CFB" w:rsidR="009C5FB4" w:rsidRDefault="009C5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ins w:id="6" w:author="Gurnoor Brar" w:date="2022-10-31T09:33:00Z"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Protocol Version </w:t>
              </w:r>
            </w:ins>
            <w:ins w:id="7" w:author="Gurnoor Brar" w:date="2022-10-31T09:34:00Z">
              <w:r>
                <w:rPr>
                  <w:rFonts w:ascii="Times New Roman" w:hAnsi="Times New Roman" w:cs="Times New Roman"/>
                  <w:sz w:val="24"/>
                  <w:szCs w:val="24"/>
                </w:rPr>
                <w:t>Date</w:t>
              </w:r>
            </w:ins>
            <w:ins w:id="8" w:author="Gurnoor Brar" w:date="2022-10-31T09:33:00Z"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ins>
          </w:p>
        </w:tc>
        <w:tc>
          <w:tcPr>
            <w:tcW w:w="565" w:type="pct"/>
            <w:tcPrChange w:id="9" w:author="Gurnoor Brar" w:date="2022-10-31T09:33:00Z">
              <w:tcPr>
                <w:tcW w:w="565" w:type="pct"/>
              </w:tcPr>
            </w:tcPrChange>
          </w:tcPr>
          <w:p w14:paraId="145043BB" w14:textId="7FC2142B" w:rsidR="009C5FB4" w:rsidRDefault="009C5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ins w:id="10" w:author="Gurnoor Brar" w:date="2022-10-28T14:45:00Z">
              <w:r>
                <w:rPr>
                  <w:rFonts w:ascii="Times New Roman" w:hAnsi="Times New Roman" w:cs="Times New Roman"/>
                  <w:sz w:val="24"/>
                  <w:szCs w:val="24"/>
                </w:rPr>
                <w:t>Study Arm Status (Pending, Open to Recruitment, Closed, On Hold)</w:t>
              </w:r>
            </w:ins>
          </w:p>
        </w:tc>
        <w:tc>
          <w:tcPr>
            <w:tcW w:w="495" w:type="pct"/>
            <w:tcPrChange w:id="11" w:author="Gurnoor Brar" w:date="2022-10-31T09:33:00Z">
              <w:tcPr>
                <w:tcW w:w="534" w:type="pct"/>
              </w:tcPr>
            </w:tcPrChange>
          </w:tcPr>
          <w:p w14:paraId="57F0F20A" w14:textId="60B06B16" w:rsidR="009C5FB4" w:rsidRDefault="009C5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Date </w:t>
            </w:r>
            <w:ins w:id="12" w:author="Gurnoor Brar" w:date="2022-10-28T14:45:00Z">
              <w:r>
                <w:rPr>
                  <w:rFonts w:ascii="Times New Roman" w:hAnsi="Times New Roman" w:cs="Times New Roman"/>
                  <w:sz w:val="24"/>
                  <w:szCs w:val="24"/>
                </w:rPr>
                <w:t>A</w:t>
              </w:r>
            </w:ins>
            <w:del w:id="13" w:author="Gurnoor Brar" w:date="2022-10-28T14:45:00Z">
              <w:r w:rsidDel="003169A4">
                <w:rPr>
                  <w:rFonts w:ascii="Times New Roman" w:hAnsi="Times New Roman" w:cs="Times New Roman"/>
                  <w:sz w:val="24"/>
                  <w:szCs w:val="24"/>
                </w:rPr>
                <w:delText>a</w:delText>
              </w:r>
            </w:del>
            <w:r>
              <w:rPr>
                <w:rFonts w:ascii="Times New Roman" w:hAnsi="Times New Roman" w:cs="Times New Roman"/>
                <w:sz w:val="24"/>
                <w:szCs w:val="24"/>
              </w:rPr>
              <w:t>pproved</w:t>
            </w:r>
            <w:ins w:id="14" w:author="Gurnoor Brar" w:date="2022-10-28T14:45:00Z"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by REB</w:t>
              </w:r>
            </w:ins>
          </w:p>
        </w:tc>
        <w:tc>
          <w:tcPr>
            <w:tcW w:w="446" w:type="pct"/>
            <w:tcPrChange w:id="15" w:author="Gurnoor Brar" w:date="2022-10-31T09:33:00Z">
              <w:tcPr>
                <w:tcW w:w="534" w:type="pct"/>
              </w:tcPr>
            </w:tcPrChange>
          </w:tcPr>
          <w:p w14:paraId="1C7871FB" w14:textId="74927D90" w:rsidR="009C5FB4" w:rsidRDefault="009C5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ins w:id="16" w:author="Gurnoor Brar" w:date="2022-10-28T14:46:00Z">
              <w:r>
                <w:rPr>
                  <w:rFonts w:ascii="Times New Roman" w:hAnsi="Times New Roman" w:cs="Times New Roman"/>
                  <w:sz w:val="24"/>
                  <w:szCs w:val="24"/>
                </w:rPr>
                <w:t>NO</w:t>
              </w:r>
            </w:ins>
            <w:ins w:id="17" w:author="Gurnoor Brar" w:date="2022-10-31T09:33:00Z">
              <w:r>
                <w:rPr>
                  <w:rFonts w:ascii="Times New Roman" w:hAnsi="Times New Roman" w:cs="Times New Roman"/>
                  <w:sz w:val="24"/>
                  <w:szCs w:val="24"/>
                </w:rPr>
                <w:t>A</w:t>
              </w:r>
            </w:ins>
            <w:ins w:id="18" w:author="Gurnoor Brar" w:date="2022-10-28T14:46:00Z"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#</w:t>
              </w:r>
            </w:ins>
          </w:p>
        </w:tc>
        <w:tc>
          <w:tcPr>
            <w:tcW w:w="454" w:type="pct"/>
            <w:tcPrChange w:id="19" w:author="Gurnoor Brar" w:date="2022-10-31T09:33:00Z">
              <w:tcPr>
                <w:tcW w:w="535" w:type="pct"/>
              </w:tcPr>
            </w:tcPrChange>
          </w:tcPr>
          <w:p w14:paraId="7F7A9129" w14:textId="18BFC363" w:rsidR="009C5FB4" w:rsidRDefault="009C5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ins w:id="20" w:author="Gurnoor Brar" w:date="2022-10-28T14:46:00Z">
              <w:r>
                <w:rPr>
                  <w:rFonts w:ascii="Times New Roman" w:hAnsi="Times New Roman" w:cs="Times New Roman"/>
                  <w:sz w:val="24"/>
                  <w:szCs w:val="24"/>
                </w:rPr>
                <w:t>Date Approved by Health Canada</w:t>
              </w:r>
            </w:ins>
          </w:p>
        </w:tc>
        <w:tc>
          <w:tcPr>
            <w:tcW w:w="444" w:type="pct"/>
            <w:tcPrChange w:id="21" w:author="Gurnoor Brar" w:date="2022-10-31T09:33:00Z">
              <w:tcPr>
                <w:tcW w:w="535" w:type="pct"/>
              </w:tcPr>
            </w:tcPrChange>
          </w:tcPr>
          <w:p w14:paraId="51825381" w14:textId="58ED3418" w:rsidR="009C5FB4" w:rsidRDefault="009C5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Author(s) of </w:t>
            </w:r>
            <w:ins w:id="22" w:author="Gurnoor Brar" w:date="2022-10-28T14:46:00Z">
              <w:r>
                <w:rPr>
                  <w:rFonts w:ascii="Times New Roman" w:hAnsi="Times New Roman" w:cs="Times New Roman"/>
                  <w:sz w:val="24"/>
                  <w:szCs w:val="24"/>
                </w:rPr>
                <w:t>C</w:t>
              </w:r>
            </w:ins>
            <w:del w:id="23" w:author="Gurnoor Brar" w:date="2022-10-28T14:46:00Z">
              <w:r w:rsidDel="003169A4">
                <w:rPr>
                  <w:rFonts w:ascii="Times New Roman" w:hAnsi="Times New Roman" w:cs="Times New Roman"/>
                  <w:sz w:val="24"/>
                  <w:szCs w:val="24"/>
                </w:rPr>
                <w:delText>c</w:delText>
              </w:r>
            </w:del>
            <w:r>
              <w:rPr>
                <w:rFonts w:ascii="Times New Roman" w:hAnsi="Times New Roman" w:cs="Times New Roman"/>
                <w:sz w:val="24"/>
                <w:szCs w:val="24"/>
              </w:rPr>
              <w:t>hanges</w:t>
            </w:r>
          </w:p>
        </w:tc>
        <w:tc>
          <w:tcPr>
            <w:tcW w:w="696" w:type="pct"/>
            <w:tcPrChange w:id="24" w:author="Gurnoor Brar" w:date="2022-10-31T09:33:00Z">
              <w:tcPr>
                <w:tcW w:w="696" w:type="pct"/>
              </w:tcPr>
            </w:tcPrChange>
          </w:tcPr>
          <w:p w14:paraId="0FCA6EF5" w14:textId="2DDBC7A8" w:rsidR="009C5FB4" w:rsidRDefault="009C5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Details of </w:t>
            </w:r>
            <w:ins w:id="25" w:author="Gurnoor Brar" w:date="2022-10-28T14:46:00Z">
              <w:r>
                <w:rPr>
                  <w:rFonts w:ascii="Times New Roman" w:hAnsi="Times New Roman" w:cs="Times New Roman"/>
                  <w:sz w:val="24"/>
                  <w:szCs w:val="24"/>
                </w:rPr>
                <w:t>C</w:t>
              </w:r>
            </w:ins>
            <w:del w:id="26" w:author="Gurnoor Brar" w:date="2022-10-28T14:46:00Z">
              <w:r w:rsidDel="003169A4">
                <w:rPr>
                  <w:rFonts w:ascii="Times New Roman" w:hAnsi="Times New Roman" w:cs="Times New Roman"/>
                  <w:sz w:val="24"/>
                  <w:szCs w:val="24"/>
                </w:rPr>
                <w:delText>c</w:delText>
              </w:r>
            </w:del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hanges </w:t>
            </w:r>
            <w:ins w:id="27" w:author="Gurnoor Brar" w:date="2022-10-28T14:46:00Z">
              <w:r>
                <w:rPr>
                  <w:rFonts w:ascii="Times New Roman" w:hAnsi="Times New Roman" w:cs="Times New Roman"/>
                  <w:sz w:val="24"/>
                  <w:szCs w:val="24"/>
                </w:rPr>
                <w:t>M</w:t>
              </w:r>
            </w:ins>
            <w:del w:id="28" w:author="Gurnoor Brar" w:date="2022-10-28T14:46:00Z">
              <w:r w:rsidDel="003169A4">
                <w:rPr>
                  <w:rFonts w:ascii="Times New Roman" w:hAnsi="Times New Roman" w:cs="Times New Roman"/>
                  <w:sz w:val="24"/>
                  <w:szCs w:val="24"/>
                </w:rPr>
                <w:delText>m</w:delText>
              </w:r>
            </w:del>
            <w:r>
              <w:rPr>
                <w:rFonts w:ascii="Times New Roman" w:hAnsi="Times New Roman" w:cs="Times New Roman"/>
                <w:sz w:val="24"/>
                <w:szCs w:val="24"/>
              </w:rPr>
              <w:t>ade</w:t>
            </w:r>
          </w:p>
        </w:tc>
      </w:tr>
      <w:tr w:rsidR="009C5FB4" w14:paraId="3B5B3621" w14:textId="77777777" w:rsidTr="009C5FB4">
        <w:tc>
          <w:tcPr>
            <w:tcW w:w="542" w:type="pct"/>
            <w:tcPrChange w:id="29" w:author="Gurnoor Brar" w:date="2022-10-31T09:33:00Z">
              <w:tcPr>
                <w:tcW w:w="542" w:type="pct"/>
              </w:tcPr>
            </w:tcPrChange>
          </w:tcPr>
          <w:p w14:paraId="139E6443" w14:textId="5B45FC62" w:rsidR="009C5FB4" w:rsidRDefault="009C5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4" w:type="pct"/>
            <w:tcPrChange w:id="30" w:author="Gurnoor Brar" w:date="2022-10-31T09:33:00Z">
              <w:tcPr>
                <w:tcW w:w="525" w:type="pct"/>
              </w:tcPr>
            </w:tcPrChange>
          </w:tcPr>
          <w:p w14:paraId="25FBA318" w14:textId="7675AD9D" w:rsidR="009C5FB4" w:rsidRDefault="009C5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Master Protocol</w:t>
            </w:r>
          </w:p>
        </w:tc>
        <w:tc>
          <w:tcPr>
            <w:tcW w:w="440" w:type="pct"/>
            <w:tcPrChange w:id="31" w:author="Gurnoor Brar" w:date="2022-10-31T09:33:00Z">
              <w:tcPr>
                <w:tcW w:w="534" w:type="pct"/>
              </w:tcPr>
            </w:tcPrChange>
          </w:tcPr>
          <w:p w14:paraId="3E790C7F" w14:textId="50354096" w:rsidR="009C5FB4" w:rsidRDefault="009C5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74" w:type="pct"/>
            <w:tcPrChange w:id="32" w:author="Gurnoor Brar" w:date="2022-10-31T09:33:00Z">
              <w:tcPr>
                <w:tcW w:w="1" w:type="pct"/>
              </w:tcPr>
            </w:tcPrChange>
          </w:tcPr>
          <w:p w14:paraId="2E64378B" w14:textId="01BABC34" w:rsidR="009C5FB4" w:rsidRDefault="009C5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ins w:id="33" w:author="Gurnoor Brar" w:date="2022-10-31T09:34:00Z">
              <w:r>
                <w:rPr>
                  <w:rFonts w:ascii="Times New Roman" w:hAnsi="Times New Roman" w:cs="Times New Roman"/>
                  <w:sz w:val="24"/>
                  <w:szCs w:val="24"/>
                </w:rPr>
                <w:t>Oct 13 2022</w:t>
              </w:r>
            </w:ins>
          </w:p>
        </w:tc>
        <w:tc>
          <w:tcPr>
            <w:tcW w:w="565" w:type="pct"/>
            <w:tcPrChange w:id="34" w:author="Gurnoor Brar" w:date="2022-10-31T09:33:00Z">
              <w:tcPr>
                <w:tcW w:w="565" w:type="pct"/>
              </w:tcPr>
            </w:tcPrChange>
          </w:tcPr>
          <w:p w14:paraId="346F2E1D" w14:textId="59AF1FCF" w:rsidR="009C5FB4" w:rsidRDefault="009C5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ins w:id="35" w:author="Gurnoor Brar" w:date="2022-10-28T15:01:00Z">
              <w:r>
                <w:rPr>
                  <w:rFonts w:ascii="Times New Roman" w:hAnsi="Times New Roman" w:cs="Times New Roman"/>
                  <w:sz w:val="24"/>
                  <w:szCs w:val="24"/>
                </w:rPr>
                <w:t>-</w:t>
              </w:r>
            </w:ins>
          </w:p>
        </w:tc>
        <w:tc>
          <w:tcPr>
            <w:tcW w:w="495" w:type="pct"/>
            <w:tcPrChange w:id="36" w:author="Gurnoor Brar" w:date="2022-10-31T09:33:00Z">
              <w:tcPr>
                <w:tcW w:w="534" w:type="pct"/>
              </w:tcPr>
            </w:tcPrChange>
          </w:tcPr>
          <w:p w14:paraId="44E139C8" w14:textId="664306F7" w:rsidR="009C5FB4" w:rsidRDefault="009C5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tcPrChange w:id="37" w:author="Gurnoor Brar" w:date="2022-10-31T09:33:00Z">
              <w:tcPr>
                <w:tcW w:w="534" w:type="pct"/>
              </w:tcPr>
            </w:tcPrChange>
          </w:tcPr>
          <w:p w14:paraId="0AB7FDA5" w14:textId="77777777" w:rsidR="009C5FB4" w:rsidRDefault="009C5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PrChange w:id="38" w:author="Gurnoor Brar" w:date="2022-10-31T09:33:00Z">
              <w:tcPr>
                <w:tcW w:w="535" w:type="pct"/>
              </w:tcPr>
            </w:tcPrChange>
          </w:tcPr>
          <w:p w14:paraId="0DF6A1CC" w14:textId="77777777" w:rsidR="009C5FB4" w:rsidRDefault="009C5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tcPrChange w:id="39" w:author="Gurnoor Brar" w:date="2022-10-31T09:33:00Z">
              <w:tcPr>
                <w:tcW w:w="535" w:type="pct"/>
              </w:tcPr>
            </w:tcPrChange>
          </w:tcPr>
          <w:p w14:paraId="0F7278BD" w14:textId="1C1FE08F" w:rsidR="009C5FB4" w:rsidRDefault="009C5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Benita Hosseini, Gurnoor Brar, Jamie Wang</w:t>
            </w:r>
          </w:p>
        </w:tc>
        <w:tc>
          <w:tcPr>
            <w:tcW w:w="696" w:type="pct"/>
            <w:tcPrChange w:id="40" w:author="Gurnoor Brar" w:date="2022-10-31T09:33:00Z">
              <w:tcPr>
                <w:tcW w:w="696" w:type="pct"/>
              </w:tcPr>
            </w:tcPrChange>
          </w:tcPr>
          <w:p w14:paraId="38D1C1A2" w14:textId="27BA87BE" w:rsidR="009C5FB4" w:rsidRDefault="009C5FB4" w:rsidP="000F59E6">
            <w:pPr>
              <w:pStyle w:val="ListParagraph"/>
              <w:numPr>
                <w:ilvl w:val="0"/>
                <w:numId w:val="37"/>
              </w:numPr>
            </w:pPr>
            <w:r>
              <w:t>Minor updates to PIA</w:t>
            </w:r>
          </w:p>
          <w:p w14:paraId="358E9E49" w14:textId="3F0DF765" w:rsidR="009C5FB4" w:rsidRPr="000F59E6" w:rsidRDefault="009C5FB4" w:rsidP="008520F0">
            <w:pPr>
              <w:pStyle w:val="ListParagraph"/>
              <w:numPr>
                <w:ilvl w:val="0"/>
                <w:numId w:val="37"/>
              </w:numPr>
            </w:pPr>
            <w:r>
              <w:t>Changes to Master Protocol and associated appendices related to addition of 21 days follow-up and addition of co-investigators</w:t>
            </w:r>
          </w:p>
        </w:tc>
      </w:tr>
      <w:tr w:rsidR="009C5FB4" w14:paraId="7D77C864" w14:textId="77777777" w:rsidTr="009C5FB4">
        <w:tc>
          <w:tcPr>
            <w:tcW w:w="542" w:type="pct"/>
            <w:tcPrChange w:id="41" w:author="Gurnoor Brar" w:date="2022-10-31T09:33:00Z">
              <w:tcPr>
                <w:tcW w:w="542" w:type="pct"/>
              </w:tcPr>
            </w:tcPrChange>
          </w:tcPr>
          <w:p w14:paraId="75D734AA" w14:textId="1857ACB8" w:rsidR="009C5FB4" w:rsidRDefault="009C5FB4" w:rsidP="00CF7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4" w:type="pct"/>
            <w:tcPrChange w:id="42" w:author="Gurnoor Brar" w:date="2022-10-31T09:33:00Z">
              <w:tcPr>
                <w:tcW w:w="525" w:type="pct"/>
              </w:tcPr>
            </w:tcPrChange>
          </w:tcPr>
          <w:p w14:paraId="5C0C568A" w14:textId="05DA299F" w:rsidR="009C5FB4" w:rsidRDefault="009C5FB4" w:rsidP="00CF7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Paxlovid x 5 Days Sub Protocol</w:t>
            </w:r>
          </w:p>
        </w:tc>
        <w:tc>
          <w:tcPr>
            <w:tcW w:w="440" w:type="pct"/>
            <w:tcPrChange w:id="43" w:author="Gurnoor Brar" w:date="2022-10-31T09:33:00Z">
              <w:tcPr>
                <w:tcW w:w="534" w:type="pct"/>
              </w:tcPr>
            </w:tcPrChange>
          </w:tcPr>
          <w:p w14:paraId="6060E4D7" w14:textId="1BC1DFA2" w:rsidR="009C5FB4" w:rsidRDefault="009C5FB4" w:rsidP="00CF7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474" w:type="pct"/>
            <w:tcPrChange w:id="44" w:author="Gurnoor Brar" w:date="2022-10-31T09:33:00Z">
              <w:tcPr>
                <w:tcW w:w="1" w:type="pct"/>
              </w:tcPr>
            </w:tcPrChange>
          </w:tcPr>
          <w:p w14:paraId="67FB5F58" w14:textId="52F4F399" w:rsidR="009C5FB4" w:rsidRDefault="009C5FB4" w:rsidP="00CF7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ins w:id="45" w:author="Gurnoor Brar" w:date="2022-10-31T09:34:00Z">
              <w:r>
                <w:rPr>
                  <w:rFonts w:ascii="Times New Roman" w:hAnsi="Times New Roman" w:cs="Times New Roman"/>
                  <w:sz w:val="24"/>
                  <w:szCs w:val="24"/>
                </w:rPr>
                <w:t>Oct 13 2022</w:t>
              </w:r>
            </w:ins>
          </w:p>
        </w:tc>
        <w:tc>
          <w:tcPr>
            <w:tcW w:w="565" w:type="pct"/>
            <w:tcPrChange w:id="46" w:author="Gurnoor Brar" w:date="2022-10-31T09:33:00Z">
              <w:tcPr>
                <w:tcW w:w="565" w:type="pct"/>
              </w:tcPr>
            </w:tcPrChange>
          </w:tcPr>
          <w:p w14:paraId="0D4A1C1B" w14:textId="057BC5A8" w:rsidR="009C5FB4" w:rsidRDefault="004671AC" w:rsidP="00CF7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ins w:id="47" w:author="Gurnoor Brar" w:date="2022-10-31T09:52:00Z">
              <w:r>
                <w:rPr>
                  <w:rFonts w:ascii="Times New Roman" w:hAnsi="Times New Roman" w:cs="Times New Roman"/>
                  <w:sz w:val="24"/>
                  <w:szCs w:val="24"/>
                </w:rPr>
                <w:t>Pending</w:t>
              </w:r>
            </w:ins>
          </w:p>
        </w:tc>
        <w:tc>
          <w:tcPr>
            <w:tcW w:w="495" w:type="pct"/>
            <w:tcPrChange w:id="48" w:author="Gurnoor Brar" w:date="2022-10-31T09:33:00Z">
              <w:tcPr>
                <w:tcW w:w="534" w:type="pct"/>
              </w:tcPr>
            </w:tcPrChange>
          </w:tcPr>
          <w:p w14:paraId="0037FDDA" w14:textId="2848D618" w:rsidR="009C5FB4" w:rsidRDefault="009C5FB4" w:rsidP="00CF7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tcPrChange w:id="49" w:author="Gurnoor Brar" w:date="2022-10-31T09:33:00Z">
              <w:tcPr>
                <w:tcW w:w="534" w:type="pct"/>
              </w:tcPr>
            </w:tcPrChange>
          </w:tcPr>
          <w:p w14:paraId="0B1EE1A8" w14:textId="77777777" w:rsidR="009C5FB4" w:rsidRDefault="009C5FB4" w:rsidP="00CF7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PrChange w:id="50" w:author="Gurnoor Brar" w:date="2022-10-31T09:33:00Z">
              <w:tcPr>
                <w:tcW w:w="535" w:type="pct"/>
              </w:tcPr>
            </w:tcPrChange>
          </w:tcPr>
          <w:p w14:paraId="1213553A" w14:textId="77777777" w:rsidR="009C5FB4" w:rsidRDefault="009C5FB4" w:rsidP="00CF7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tcPrChange w:id="51" w:author="Gurnoor Brar" w:date="2022-10-31T09:33:00Z">
              <w:tcPr>
                <w:tcW w:w="535" w:type="pct"/>
              </w:tcPr>
            </w:tcPrChange>
          </w:tcPr>
          <w:p w14:paraId="7F123D54" w14:textId="49A9CC67" w:rsidR="009C5FB4" w:rsidRDefault="009C5FB4" w:rsidP="00CF7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Benita Hosseini, Gurnoor Brar, Jamie Wang</w:t>
            </w:r>
          </w:p>
        </w:tc>
        <w:tc>
          <w:tcPr>
            <w:tcW w:w="696" w:type="pct"/>
            <w:tcPrChange w:id="52" w:author="Gurnoor Brar" w:date="2022-10-31T09:33:00Z">
              <w:tcPr>
                <w:tcW w:w="696" w:type="pct"/>
              </w:tcPr>
            </w:tcPrChange>
          </w:tcPr>
          <w:p w14:paraId="79C7B500" w14:textId="13069A12" w:rsidR="009C5FB4" w:rsidRDefault="009C5FB4" w:rsidP="00CF7188">
            <w:pPr>
              <w:pStyle w:val="ListParagraph"/>
              <w:numPr>
                <w:ilvl w:val="0"/>
                <w:numId w:val="37"/>
              </w:numPr>
            </w:pPr>
            <w:r>
              <w:t>New submission of the Paxlovid x 5 days sub-protocol</w:t>
            </w:r>
          </w:p>
        </w:tc>
      </w:tr>
      <w:tr w:rsidR="009C5FB4" w14:paraId="5FB92989" w14:textId="77777777" w:rsidTr="009C5FB4">
        <w:trPr>
          <w:ins w:id="53" w:author="Gurnoor Brar" w:date="2022-10-28T14:44:00Z"/>
        </w:trPr>
        <w:tc>
          <w:tcPr>
            <w:tcW w:w="542" w:type="pct"/>
            <w:tcPrChange w:id="54" w:author="Gurnoor Brar" w:date="2022-10-31T09:33:00Z">
              <w:tcPr>
                <w:tcW w:w="542" w:type="pct"/>
              </w:tcPr>
            </w:tcPrChange>
          </w:tcPr>
          <w:p w14:paraId="608FB8FC" w14:textId="0ECDB379" w:rsidR="009C5FB4" w:rsidRDefault="009C5FB4" w:rsidP="00CF7188">
            <w:pPr>
              <w:rPr>
                <w:ins w:id="55" w:author="Gurnoor Brar" w:date="2022-10-28T14:44:00Z"/>
                <w:rFonts w:ascii="Times New Roman" w:hAnsi="Times New Roman" w:cs="Times New Roman"/>
                <w:sz w:val="24"/>
                <w:szCs w:val="24"/>
              </w:rPr>
            </w:pPr>
            <w:ins w:id="56" w:author="Gurnoor Brar" w:date="2022-10-28T14:49:00Z">
              <w:r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</w:ins>
          </w:p>
        </w:tc>
        <w:tc>
          <w:tcPr>
            <w:tcW w:w="444" w:type="pct"/>
            <w:tcPrChange w:id="57" w:author="Gurnoor Brar" w:date="2022-10-31T09:33:00Z">
              <w:tcPr>
                <w:tcW w:w="525" w:type="pct"/>
              </w:tcPr>
            </w:tcPrChange>
          </w:tcPr>
          <w:p w14:paraId="04B8831A" w14:textId="7F8D9EC9" w:rsidR="009C5FB4" w:rsidRDefault="009C5FB4" w:rsidP="00CF7188">
            <w:pPr>
              <w:rPr>
                <w:ins w:id="58" w:author="Gurnoor Brar" w:date="2022-10-28T14:44:00Z"/>
                <w:rFonts w:ascii="Times New Roman" w:hAnsi="Times New Roman" w:cs="Times New Roman"/>
                <w:sz w:val="24"/>
                <w:szCs w:val="24"/>
              </w:rPr>
            </w:pPr>
            <w:ins w:id="59" w:author="Gurnoor Brar" w:date="2022-10-28T14:49:00Z">
              <w:r>
                <w:rPr>
                  <w:rFonts w:ascii="Times New Roman" w:hAnsi="Times New Roman" w:cs="Times New Roman"/>
                  <w:sz w:val="24"/>
                  <w:szCs w:val="24"/>
                </w:rPr>
                <w:t>Master Protocol</w:t>
              </w:r>
            </w:ins>
          </w:p>
        </w:tc>
        <w:tc>
          <w:tcPr>
            <w:tcW w:w="440" w:type="pct"/>
            <w:tcPrChange w:id="60" w:author="Gurnoor Brar" w:date="2022-10-31T09:33:00Z">
              <w:tcPr>
                <w:tcW w:w="534" w:type="pct"/>
              </w:tcPr>
            </w:tcPrChange>
          </w:tcPr>
          <w:p w14:paraId="358A30F9" w14:textId="30BD586D" w:rsidR="009C5FB4" w:rsidRDefault="009C5FB4" w:rsidP="00CF7188">
            <w:pPr>
              <w:rPr>
                <w:ins w:id="61" w:author="Gurnoor Brar" w:date="2022-10-28T14:44:00Z"/>
                <w:rFonts w:ascii="Times New Roman" w:hAnsi="Times New Roman" w:cs="Times New Roman"/>
                <w:sz w:val="24"/>
                <w:szCs w:val="24"/>
              </w:rPr>
            </w:pPr>
            <w:ins w:id="62" w:author="Gurnoor Brar" w:date="2022-10-28T14:49:00Z">
              <w:r>
                <w:rPr>
                  <w:rFonts w:ascii="Times New Roman" w:hAnsi="Times New Roman" w:cs="Times New Roman"/>
                  <w:sz w:val="24"/>
                  <w:szCs w:val="24"/>
                </w:rPr>
                <w:t>1.4</w:t>
              </w:r>
            </w:ins>
          </w:p>
        </w:tc>
        <w:tc>
          <w:tcPr>
            <w:tcW w:w="474" w:type="pct"/>
            <w:tcPrChange w:id="63" w:author="Gurnoor Brar" w:date="2022-10-31T09:33:00Z">
              <w:tcPr>
                <w:tcW w:w="1" w:type="pct"/>
              </w:tcPr>
            </w:tcPrChange>
          </w:tcPr>
          <w:p w14:paraId="6E5791C3" w14:textId="2D9D1BEF" w:rsidR="009C5FB4" w:rsidRDefault="009C5FB4" w:rsidP="00CF7188">
            <w:pPr>
              <w:rPr>
                <w:ins w:id="64" w:author="Gurnoor Brar" w:date="2022-10-31T09:33:00Z"/>
                <w:rFonts w:ascii="Times New Roman" w:hAnsi="Times New Roman" w:cs="Times New Roman"/>
                <w:sz w:val="24"/>
                <w:szCs w:val="24"/>
              </w:rPr>
            </w:pPr>
            <w:ins w:id="65" w:author="Gurnoor Brar" w:date="2022-10-31T09:35:00Z">
              <w:r>
                <w:rPr>
                  <w:rFonts w:ascii="Times New Roman" w:hAnsi="Times New Roman" w:cs="Times New Roman"/>
                  <w:sz w:val="24"/>
                  <w:szCs w:val="24"/>
                </w:rPr>
                <w:t>Oct 28 2022</w:t>
              </w:r>
            </w:ins>
          </w:p>
        </w:tc>
        <w:tc>
          <w:tcPr>
            <w:tcW w:w="565" w:type="pct"/>
            <w:tcPrChange w:id="66" w:author="Gurnoor Brar" w:date="2022-10-31T09:33:00Z">
              <w:tcPr>
                <w:tcW w:w="565" w:type="pct"/>
              </w:tcPr>
            </w:tcPrChange>
          </w:tcPr>
          <w:p w14:paraId="778853FF" w14:textId="31859FFE" w:rsidR="009C5FB4" w:rsidRDefault="009C5FB4" w:rsidP="00CF7188">
            <w:pPr>
              <w:rPr>
                <w:ins w:id="67" w:author="Gurnoor Brar" w:date="2022-10-28T14:45:00Z"/>
                <w:rFonts w:ascii="Times New Roman" w:hAnsi="Times New Roman" w:cs="Times New Roman"/>
                <w:sz w:val="24"/>
                <w:szCs w:val="24"/>
              </w:rPr>
            </w:pPr>
            <w:ins w:id="68" w:author="Gurnoor Brar" w:date="2022-10-28T14:49:00Z">
              <w:r>
                <w:rPr>
                  <w:rFonts w:ascii="Times New Roman" w:hAnsi="Times New Roman" w:cs="Times New Roman"/>
                  <w:sz w:val="24"/>
                  <w:szCs w:val="24"/>
                </w:rPr>
                <w:t>-</w:t>
              </w:r>
            </w:ins>
          </w:p>
        </w:tc>
        <w:tc>
          <w:tcPr>
            <w:tcW w:w="495" w:type="pct"/>
            <w:tcPrChange w:id="69" w:author="Gurnoor Brar" w:date="2022-10-31T09:33:00Z">
              <w:tcPr>
                <w:tcW w:w="534" w:type="pct"/>
              </w:tcPr>
            </w:tcPrChange>
          </w:tcPr>
          <w:p w14:paraId="11858099" w14:textId="6F24F2ED" w:rsidR="009C5FB4" w:rsidRDefault="009C5FB4" w:rsidP="00CF7188">
            <w:pPr>
              <w:rPr>
                <w:ins w:id="70" w:author="Gurnoor Brar" w:date="2022-10-28T14:44:00Z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tcPrChange w:id="71" w:author="Gurnoor Brar" w:date="2022-10-31T09:33:00Z">
              <w:tcPr>
                <w:tcW w:w="534" w:type="pct"/>
              </w:tcPr>
            </w:tcPrChange>
          </w:tcPr>
          <w:p w14:paraId="7D58F794" w14:textId="77777777" w:rsidR="009C5FB4" w:rsidRDefault="009C5FB4" w:rsidP="00CF7188">
            <w:pPr>
              <w:rPr>
                <w:ins w:id="72" w:author="Gurnoor Brar" w:date="2022-10-28T14:46:00Z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PrChange w:id="73" w:author="Gurnoor Brar" w:date="2022-10-31T09:33:00Z">
              <w:tcPr>
                <w:tcW w:w="535" w:type="pct"/>
              </w:tcPr>
            </w:tcPrChange>
          </w:tcPr>
          <w:p w14:paraId="00324319" w14:textId="77777777" w:rsidR="009C5FB4" w:rsidRDefault="009C5FB4" w:rsidP="00CF7188">
            <w:pPr>
              <w:rPr>
                <w:ins w:id="74" w:author="Gurnoor Brar" w:date="2022-10-28T14:46:00Z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tcPrChange w:id="75" w:author="Gurnoor Brar" w:date="2022-10-31T09:33:00Z">
              <w:tcPr>
                <w:tcW w:w="535" w:type="pct"/>
              </w:tcPr>
            </w:tcPrChange>
          </w:tcPr>
          <w:p w14:paraId="49A333A4" w14:textId="69719C2D" w:rsidR="009C5FB4" w:rsidRDefault="009C5FB4" w:rsidP="00CF7188">
            <w:pPr>
              <w:rPr>
                <w:ins w:id="76" w:author="Gurnoor Brar" w:date="2022-10-28T14:44:00Z"/>
                <w:rFonts w:ascii="Times New Roman" w:hAnsi="Times New Roman" w:cs="Times New Roman"/>
                <w:sz w:val="24"/>
                <w:szCs w:val="24"/>
              </w:rPr>
            </w:pPr>
            <w:ins w:id="77" w:author="Gurnoor Brar" w:date="2022-10-28T14:49:00Z"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Gurnoor Brar </w:t>
              </w:r>
            </w:ins>
          </w:p>
        </w:tc>
        <w:tc>
          <w:tcPr>
            <w:tcW w:w="696" w:type="pct"/>
            <w:tcPrChange w:id="78" w:author="Gurnoor Brar" w:date="2022-10-31T09:33:00Z">
              <w:tcPr>
                <w:tcW w:w="696" w:type="pct"/>
              </w:tcPr>
            </w:tcPrChange>
          </w:tcPr>
          <w:p w14:paraId="1500EE0D" w14:textId="0D06A270" w:rsidR="009C5FB4" w:rsidRDefault="009C5FB4" w:rsidP="00CF7188">
            <w:pPr>
              <w:pStyle w:val="ListParagraph"/>
              <w:numPr>
                <w:ilvl w:val="0"/>
                <w:numId w:val="37"/>
              </w:numPr>
              <w:rPr>
                <w:ins w:id="79" w:author="Gurnoor Brar" w:date="2022-10-28T14:44:00Z"/>
              </w:rPr>
            </w:pPr>
            <w:ins w:id="80" w:author="Gurnoor Brar" w:date="2022-10-28T15:04:00Z">
              <w:r>
                <w:t xml:space="preserve">Health Canada Request for </w:t>
              </w:r>
              <w:r>
                <w:lastRenderedPageBreak/>
                <w:t xml:space="preserve">Additional Information: </w:t>
              </w:r>
            </w:ins>
            <w:ins w:id="81" w:author="Gurnoor Brar" w:date="2022-10-28T14:50:00Z">
              <w:r>
                <w:t>Updated definition of a serious adverse events</w:t>
              </w:r>
            </w:ins>
          </w:p>
        </w:tc>
      </w:tr>
      <w:tr w:rsidR="009C5FB4" w14:paraId="710B1737" w14:textId="77777777" w:rsidTr="009C5FB4">
        <w:trPr>
          <w:ins w:id="82" w:author="Gurnoor Brar" w:date="2022-10-28T14:44:00Z"/>
        </w:trPr>
        <w:tc>
          <w:tcPr>
            <w:tcW w:w="542" w:type="pct"/>
            <w:tcPrChange w:id="83" w:author="Gurnoor Brar" w:date="2022-10-31T09:33:00Z">
              <w:tcPr>
                <w:tcW w:w="542" w:type="pct"/>
              </w:tcPr>
            </w:tcPrChange>
          </w:tcPr>
          <w:p w14:paraId="7207110E" w14:textId="32D956B0" w:rsidR="009C5FB4" w:rsidRDefault="009C5FB4" w:rsidP="00CF7188">
            <w:pPr>
              <w:rPr>
                <w:ins w:id="84" w:author="Gurnoor Brar" w:date="2022-10-28T14:44:00Z"/>
                <w:rFonts w:ascii="Times New Roman" w:hAnsi="Times New Roman" w:cs="Times New Roman"/>
                <w:sz w:val="24"/>
                <w:szCs w:val="24"/>
              </w:rPr>
            </w:pPr>
            <w:ins w:id="85" w:author="Gurnoor Brar" w:date="2022-10-28T14:47:00Z">
              <w:r>
                <w:rPr>
                  <w:rFonts w:ascii="Times New Roman" w:hAnsi="Times New Roman" w:cs="Times New Roman"/>
                  <w:sz w:val="24"/>
                  <w:szCs w:val="24"/>
                </w:rPr>
                <w:lastRenderedPageBreak/>
                <w:t>1</w:t>
              </w:r>
            </w:ins>
          </w:p>
        </w:tc>
        <w:tc>
          <w:tcPr>
            <w:tcW w:w="444" w:type="pct"/>
            <w:tcPrChange w:id="86" w:author="Gurnoor Brar" w:date="2022-10-31T09:33:00Z">
              <w:tcPr>
                <w:tcW w:w="525" w:type="pct"/>
              </w:tcPr>
            </w:tcPrChange>
          </w:tcPr>
          <w:p w14:paraId="1426391B" w14:textId="34030D6C" w:rsidR="009C5FB4" w:rsidRDefault="009C5FB4" w:rsidP="00CF7188">
            <w:pPr>
              <w:rPr>
                <w:ins w:id="87" w:author="Gurnoor Brar" w:date="2022-10-28T14:44:00Z"/>
                <w:rFonts w:ascii="Times New Roman" w:hAnsi="Times New Roman" w:cs="Times New Roman"/>
                <w:sz w:val="24"/>
                <w:szCs w:val="24"/>
              </w:rPr>
            </w:pPr>
            <w:ins w:id="88" w:author="Gurnoor Brar" w:date="2022-10-28T14:47:00Z">
              <w:r>
                <w:rPr>
                  <w:rFonts w:ascii="Times New Roman" w:hAnsi="Times New Roman" w:cs="Times New Roman"/>
                  <w:sz w:val="24"/>
                  <w:szCs w:val="24"/>
                </w:rPr>
                <w:t>Paxlovid x 5 Days Sub Protocol</w:t>
              </w:r>
            </w:ins>
          </w:p>
        </w:tc>
        <w:tc>
          <w:tcPr>
            <w:tcW w:w="440" w:type="pct"/>
            <w:tcPrChange w:id="89" w:author="Gurnoor Brar" w:date="2022-10-31T09:33:00Z">
              <w:tcPr>
                <w:tcW w:w="534" w:type="pct"/>
              </w:tcPr>
            </w:tcPrChange>
          </w:tcPr>
          <w:p w14:paraId="19696D65" w14:textId="3734CB9F" w:rsidR="009C5FB4" w:rsidRDefault="009C5FB4" w:rsidP="00CF7188">
            <w:pPr>
              <w:rPr>
                <w:ins w:id="90" w:author="Gurnoor Brar" w:date="2022-10-28T14:44:00Z"/>
                <w:rFonts w:ascii="Times New Roman" w:hAnsi="Times New Roman" w:cs="Times New Roman"/>
                <w:sz w:val="24"/>
                <w:szCs w:val="24"/>
              </w:rPr>
            </w:pPr>
            <w:ins w:id="91" w:author="Gurnoor Brar" w:date="2022-10-28T14:47:00Z">
              <w:r>
                <w:rPr>
                  <w:rFonts w:ascii="Times New Roman" w:hAnsi="Times New Roman" w:cs="Times New Roman"/>
                  <w:sz w:val="24"/>
                  <w:szCs w:val="24"/>
                </w:rPr>
                <w:t>1.1</w:t>
              </w:r>
            </w:ins>
          </w:p>
        </w:tc>
        <w:tc>
          <w:tcPr>
            <w:tcW w:w="474" w:type="pct"/>
            <w:tcPrChange w:id="92" w:author="Gurnoor Brar" w:date="2022-10-31T09:33:00Z">
              <w:tcPr>
                <w:tcW w:w="1" w:type="pct"/>
              </w:tcPr>
            </w:tcPrChange>
          </w:tcPr>
          <w:p w14:paraId="32B7E7A1" w14:textId="7CB90461" w:rsidR="009C5FB4" w:rsidRDefault="009C5FB4" w:rsidP="00CF7188">
            <w:pPr>
              <w:rPr>
                <w:ins w:id="93" w:author="Gurnoor Brar" w:date="2022-10-31T09:33:00Z"/>
                <w:rFonts w:ascii="Times New Roman" w:hAnsi="Times New Roman" w:cs="Times New Roman"/>
                <w:sz w:val="24"/>
                <w:szCs w:val="24"/>
              </w:rPr>
            </w:pPr>
            <w:ins w:id="94" w:author="Gurnoor Brar" w:date="2022-10-31T09:35:00Z">
              <w:r>
                <w:rPr>
                  <w:rFonts w:ascii="Times New Roman" w:hAnsi="Times New Roman" w:cs="Times New Roman"/>
                  <w:sz w:val="24"/>
                  <w:szCs w:val="24"/>
                </w:rPr>
                <w:t>Oct 28 2022</w:t>
              </w:r>
            </w:ins>
          </w:p>
        </w:tc>
        <w:tc>
          <w:tcPr>
            <w:tcW w:w="565" w:type="pct"/>
            <w:tcPrChange w:id="95" w:author="Gurnoor Brar" w:date="2022-10-31T09:33:00Z">
              <w:tcPr>
                <w:tcW w:w="565" w:type="pct"/>
              </w:tcPr>
            </w:tcPrChange>
          </w:tcPr>
          <w:p w14:paraId="0349D0C9" w14:textId="307FD26A" w:rsidR="009C5FB4" w:rsidRDefault="009C5FB4" w:rsidP="00CF7188">
            <w:pPr>
              <w:rPr>
                <w:ins w:id="96" w:author="Gurnoor Brar" w:date="2022-10-28T14:45:00Z"/>
                <w:rFonts w:ascii="Times New Roman" w:hAnsi="Times New Roman" w:cs="Times New Roman"/>
                <w:sz w:val="24"/>
                <w:szCs w:val="24"/>
              </w:rPr>
            </w:pPr>
            <w:ins w:id="97" w:author="Gurnoor Brar" w:date="2022-10-28T14:47:00Z">
              <w:r>
                <w:rPr>
                  <w:rFonts w:ascii="Times New Roman" w:hAnsi="Times New Roman" w:cs="Times New Roman"/>
                  <w:sz w:val="24"/>
                  <w:szCs w:val="24"/>
                </w:rPr>
                <w:t>Pending</w:t>
              </w:r>
            </w:ins>
          </w:p>
        </w:tc>
        <w:tc>
          <w:tcPr>
            <w:tcW w:w="495" w:type="pct"/>
            <w:tcPrChange w:id="98" w:author="Gurnoor Brar" w:date="2022-10-31T09:33:00Z">
              <w:tcPr>
                <w:tcW w:w="534" w:type="pct"/>
              </w:tcPr>
            </w:tcPrChange>
          </w:tcPr>
          <w:p w14:paraId="7C967216" w14:textId="440B5F0A" w:rsidR="009C5FB4" w:rsidRDefault="009C5FB4" w:rsidP="00CF7188">
            <w:pPr>
              <w:rPr>
                <w:ins w:id="99" w:author="Gurnoor Brar" w:date="2022-10-28T14:44:00Z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tcPrChange w:id="100" w:author="Gurnoor Brar" w:date="2022-10-31T09:33:00Z">
              <w:tcPr>
                <w:tcW w:w="534" w:type="pct"/>
              </w:tcPr>
            </w:tcPrChange>
          </w:tcPr>
          <w:p w14:paraId="0E52CC82" w14:textId="77777777" w:rsidR="009C5FB4" w:rsidRDefault="009C5FB4" w:rsidP="00CF7188">
            <w:pPr>
              <w:rPr>
                <w:ins w:id="101" w:author="Gurnoor Brar" w:date="2022-10-28T14:46:00Z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PrChange w:id="102" w:author="Gurnoor Brar" w:date="2022-10-31T09:33:00Z">
              <w:tcPr>
                <w:tcW w:w="535" w:type="pct"/>
              </w:tcPr>
            </w:tcPrChange>
          </w:tcPr>
          <w:p w14:paraId="1EB37E9F" w14:textId="77777777" w:rsidR="009C5FB4" w:rsidRDefault="009C5FB4" w:rsidP="00CF7188">
            <w:pPr>
              <w:rPr>
                <w:ins w:id="103" w:author="Gurnoor Brar" w:date="2022-10-28T14:46:00Z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tcPrChange w:id="104" w:author="Gurnoor Brar" w:date="2022-10-31T09:33:00Z">
              <w:tcPr>
                <w:tcW w:w="535" w:type="pct"/>
              </w:tcPr>
            </w:tcPrChange>
          </w:tcPr>
          <w:p w14:paraId="32A3B140" w14:textId="7496D271" w:rsidR="009C5FB4" w:rsidRDefault="009C5FB4" w:rsidP="00CF7188">
            <w:pPr>
              <w:rPr>
                <w:ins w:id="105" w:author="Gurnoor Brar" w:date="2022-10-28T14:44:00Z"/>
                <w:rFonts w:ascii="Times New Roman" w:hAnsi="Times New Roman" w:cs="Times New Roman"/>
                <w:sz w:val="24"/>
                <w:szCs w:val="24"/>
              </w:rPr>
            </w:pPr>
            <w:ins w:id="106" w:author="Gurnoor Brar" w:date="2022-10-28T14:48:00Z">
              <w:r>
                <w:rPr>
                  <w:rFonts w:ascii="Times New Roman" w:hAnsi="Times New Roman" w:cs="Times New Roman"/>
                  <w:sz w:val="24"/>
                  <w:szCs w:val="24"/>
                </w:rPr>
                <w:t>Gurnoor Brar</w:t>
              </w:r>
            </w:ins>
          </w:p>
        </w:tc>
        <w:tc>
          <w:tcPr>
            <w:tcW w:w="696" w:type="pct"/>
            <w:tcPrChange w:id="107" w:author="Gurnoor Brar" w:date="2022-10-31T09:33:00Z">
              <w:tcPr>
                <w:tcW w:w="696" w:type="pct"/>
              </w:tcPr>
            </w:tcPrChange>
          </w:tcPr>
          <w:p w14:paraId="4CD3B672" w14:textId="7A8B6003" w:rsidR="009C5FB4" w:rsidRDefault="009C5FB4" w:rsidP="00CF7188">
            <w:pPr>
              <w:pStyle w:val="ListParagraph"/>
              <w:numPr>
                <w:ilvl w:val="0"/>
                <w:numId w:val="37"/>
              </w:numPr>
              <w:rPr>
                <w:ins w:id="108" w:author="Gurnoor Brar" w:date="2022-10-28T14:44:00Z"/>
              </w:rPr>
            </w:pPr>
            <w:ins w:id="109" w:author="Gurnoor Brar" w:date="2022-10-28T15:04:00Z">
              <w:r>
                <w:t xml:space="preserve">Health Canada Request for Additional Information: </w:t>
              </w:r>
            </w:ins>
            <w:ins w:id="110" w:author="Gurnoor Brar" w:date="2022-10-28T14:48:00Z">
              <w:r>
                <w:t xml:space="preserve">Revision of statement related to entity providing </w:t>
              </w:r>
              <w:r w:rsidRPr="00556416">
                <w:t>Paxlovid™</w:t>
              </w:r>
            </w:ins>
          </w:p>
        </w:tc>
      </w:tr>
    </w:tbl>
    <w:p w14:paraId="292EFF5A" w14:textId="77777777" w:rsidR="00DB5D70" w:rsidRPr="00DB5D70" w:rsidRDefault="00DB5D70">
      <w:pPr>
        <w:rPr>
          <w:rFonts w:ascii="Times New Roman" w:hAnsi="Times New Roman" w:cs="Times New Roman"/>
          <w:sz w:val="24"/>
          <w:szCs w:val="24"/>
        </w:rPr>
      </w:pPr>
    </w:p>
    <w:sectPr w:rsidR="00DB5D70" w:rsidRPr="00DB5D70" w:rsidSect="004A146A">
      <w:headerReference w:type="default" r:id="rId8"/>
      <w:footerReference w:type="even" r:id="rId9"/>
      <w:footerReference w:type="default" r:id="rId10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6776E" w14:textId="77777777" w:rsidR="00D939DE" w:rsidRDefault="00D939DE" w:rsidP="00B02DEE">
      <w:r>
        <w:separator/>
      </w:r>
    </w:p>
  </w:endnote>
  <w:endnote w:type="continuationSeparator" w:id="0">
    <w:p w14:paraId="06565255" w14:textId="77777777" w:rsidR="00D939DE" w:rsidRDefault="00D939DE" w:rsidP="00B02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592667744"/>
      <w:docPartObj>
        <w:docPartGallery w:val="Page Numbers (Bottom of Page)"/>
        <w:docPartUnique/>
      </w:docPartObj>
    </w:sdtPr>
    <w:sdtContent>
      <w:p w14:paraId="405C3C2A" w14:textId="2EF1E9F8" w:rsidR="00861535" w:rsidRDefault="00861535" w:rsidP="009223E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DBA5504" w14:textId="77777777" w:rsidR="00861535" w:rsidRDefault="00861535" w:rsidP="0086153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A4856" w14:textId="77777777" w:rsidR="00861535" w:rsidRPr="00861535" w:rsidRDefault="00861535" w:rsidP="00861535">
    <w:pPr>
      <w:ind w:right="360"/>
      <w:rPr>
        <w:rFonts w:ascii="Times New Roman" w:hAnsi="Times New Roman" w:cs="Times New Roman"/>
        <w:sz w:val="24"/>
        <w:szCs w:val="24"/>
      </w:rPr>
    </w:pPr>
  </w:p>
  <w:sdt>
    <w:sdtPr>
      <w:rPr>
        <w:rStyle w:val="PageNumber"/>
        <w:rFonts w:ascii="Times New Roman" w:hAnsi="Times New Roman" w:cs="Times New Roman"/>
        <w:sz w:val="24"/>
        <w:szCs w:val="24"/>
      </w:rPr>
      <w:id w:val="451525250"/>
      <w:docPartObj>
        <w:docPartGallery w:val="Page Numbers (Bottom of Page)"/>
        <w:docPartUnique/>
      </w:docPartObj>
    </w:sdtPr>
    <w:sdtContent>
      <w:p w14:paraId="27AC7659" w14:textId="77777777" w:rsidR="00861535" w:rsidRPr="00861535" w:rsidRDefault="00861535" w:rsidP="00861535">
        <w:pPr>
          <w:pStyle w:val="Footer"/>
          <w:framePr w:wrap="none" w:vAnchor="text" w:hAnchor="page" w:x="10710" w:y="143"/>
          <w:rPr>
            <w:rStyle w:val="PageNumber"/>
            <w:rFonts w:ascii="Times New Roman" w:hAnsi="Times New Roman" w:cs="Times New Roman"/>
            <w:sz w:val="24"/>
            <w:szCs w:val="24"/>
          </w:rPr>
        </w:pPr>
        <w:r w:rsidRPr="00861535">
          <w:rPr>
            <w:rStyle w:val="PageNumber"/>
            <w:rFonts w:ascii="Times New Roman" w:hAnsi="Times New Roman" w:cs="Times New Roman"/>
            <w:sz w:val="24"/>
            <w:szCs w:val="24"/>
          </w:rPr>
          <w:fldChar w:fldCharType="begin"/>
        </w:r>
        <w:r w:rsidRPr="00861535">
          <w:rPr>
            <w:rStyle w:val="PageNumber"/>
            <w:rFonts w:ascii="Times New Roman" w:hAnsi="Times New Roman" w:cs="Times New Roman"/>
            <w:sz w:val="24"/>
            <w:szCs w:val="24"/>
          </w:rPr>
          <w:instrText xml:space="preserve"> PAGE </w:instrText>
        </w:r>
        <w:r w:rsidRPr="00861535">
          <w:rPr>
            <w:rStyle w:val="PageNumber"/>
            <w:rFonts w:ascii="Times New Roman" w:hAnsi="Times New Roman" w:cs="Times New Roman"/>
            <w:sz w:val="24"/>
            <w:szCs w:val="24"/>
          </w:rPr>
          <w:fldChar w:fldCharType="separate"/>
        </w:r>
        <w:r w:rsidRPr="00861535">
          <w:rPr>
            <w:rStyle w:val="PageNumber"/>
            <w:rFonts w:ascii="Times New Roman" w:hAnsi="Times New Roman" w:cs="Times New Roman"/>
            <w:noProof/>
            <w:sz w:val="24"/>
            <w:szCs w:val="24"/>
          </w:rPr>
          <w:t>2</w:t>
        </w:r>
        <w:r w:rsidRPr="00861535">
          <w:rPr>
            <w:rStyle w:val="PageNumber"/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2DF78F2A" w14:textId="26B967AB" w:rsidR="004A146A" w:rsidRPr="00861535" w:rsidRDefault="004A146A" w:rsidP="004A146A">
    <w:pPr>
      <w:rPr>
        <w:rFonts w:ascii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>Version 1.</w:t>
    </w:r>
    <w:del w:id="113" w:author="Gurnoor Brar" w:date="2022-10-28T14:09:00Z">
      <w:r w:rsidR="000F59E6" w:rsidDel="00F6665D">
        <w:rPr>
          <w:rFonts w:ascii="Times New Roman" w:eastAsia="Times New Roman" w:hAnsi="Times New Roman" w:cs="Times New Roman"/>
          <w:sz w:val="24"/>
          <w:szCs w:val="24"/>
        </w:rPr>
        <w:delText>1</w:delText>
      </w:r>
    </w:del>
    <w:ins w:id="114" w:author="Gurnoor Brar" w:date="2022-10-28T14:09:00Z">
      <w:r w:rsidR="00F6665D">
        <w:rPr>
          <w:rFonts w:ascii="Times New Roman" w:eastAsia="Times New Roman" w:hAnsi="Times New Roman" w:cs="Times New Roman"/>
          <w:sz w:val="24"/>
          <w:szCs w:val="24"/>
        </w:rPr>
        <w:t>2</w:t>
      </w:r>
    </w:ins>
    <w:r>
      <w:rPr>
        <w:rFonts w:ascii="Times New Roman" w:eastAsia="Times New Roman" w:hAnsi="Times New Roman" w:cs="Times New Roman"/>
        <w:sz w:val="24"/>
        <w:szCs w:val="24"/>
      </w:rPr>
      <w:t>, Date</w:t>
    </w:r>
    <w:r w:rsidRPr="00861535">
      <w:rPr>
        <w:rFonts w:ascii="Times New Roman" w:eastAsia="Times New Roman" w:hAnsi="Times New Roman" w:cs="Times New Roman"/>
        <w:sz w:val="24"/>
        <w:szCs w:val="24"/>
      </w:rPr>
      <w:t xml:space="preserve">: </w:t>
    </w:r>
    <w:r w:rsidR="000F59E6">
      <w:rPr>
        <w:rFonts w:ascii="Times New Roman" w:eastAsia="Times New Roman" w:hAnsi="Times New Roman" w:cs="Times New Roman"/>
        <w:sz w:val="24"/>
        <w:szCs w:val="24"/>
      </w:rPr>
      <w:t xml:space="preserve">October </w:t>
    </w:r>
    <w:del w:id="115" w:author="Gurnoor Brar" w:date="2022-10-28T14:09:00Z">
      <w:r w:rsidR="000F59E6" w:rsidDel="00F6665D">
        <w:rPr>
          <w:rFonts w:ascii="Times New Roman" w:eastAsia="Times New Roman" w:hAnsi="Times New Roman" w:cs="Times New Roman"/>
          <w:sz w:val="24"/>
          <w:szCs w:val="24"/>
        </w:rPr>
        <w:delText>13</w:delText>
      </w:r>
    </w:del>
    <w:ins w:id="116" w:author="Gurnoor Brar" w:date="2022-10-28T14:09:00Z">
      <w:r w:rsidR="00F6665D">
        <w:rPr>
          <w:rFonts w:ascii="Times New Roman" w:eastAsia="Times New Roman" w:hAnsi="Times New Roman" w:cs="Times New Roman"/>
          <w:sz w:val="24"/>
          <w:szCs w:val="24"/>
        </w:rPr>
        <w:t>28</w:t>
      </w:r>
    </w:ins>
    <w:r w:rsidRPr="00861535">
      <w:rPr>
        <w:rFonts w:ascii="Times New Roman" w:eastAsia="Times New Roman" w:hAnsi="Times New Roman" w:cs="Times New Roman"/>
        <w:sz w:val="24"/>
        <w:szCs w:val="24"/>
      </w:rPr>
      <w:t>, 2022</w:t>
    </w:r>
  </w:p>
  <w:p w14:paraId="6E9CDE41" w14:textId="3F44F719" w:rsidR="4CE636C2" w:rsidRPr="00861535" w:rsidRDefault="4CE636C2" w:rsidP="4CE636C2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CF37A" w14:textId="77777777" w:rsidR="00D939DE" w:rsidRDefault="00D939DE" w:rsidP="00B02DEE">
      <w:r>
        <w:separator/>
      </w:r>
    </w:p>
  </w:footnote>
  <w:footnote w:type="continuationSeparator" w:id="0">
    <w:p w14:paraId="45DD1656" w14:textId="77777777" w:rsidR="00D939DE" w:rsidRDefault="00D939DE" w:rsidP="00B02D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E2ED0" w14:textId="671B3C4D" w:rsidR="00B02DEE" w:rsidRPr="00B02DEE" w:rsidRDefault="4CE636C2" w:rsidP="4CE636C2">
    <w:pPr>
      <w:spacing w:before="10"/>
      <w:ind w:left="20"/>
      <w:jc w:val="right"/>
      <w:rPr>
        <w:rFonts w:ascii="Times New Roman" w:hAnsi="Times New Roman"/>
        <w:i/>
        <w:iCs/>
        <w:sz w:val="24"/>
        <w:szCs w:val="24"/>
      </w:rPr>
    </w:pPr>
    <w:r w:rsidRPr="4CE636C2">
      <w:rPr>
        <w:rFonts w:ascii="Times New Roman" w:hAnsi="Times New Roman"/>
        <w:i/>
        <w:iCs/>
        <w:sz w:val="24"/>
        <w:szCs w:val="24"/>
      </w:rPr>
      <w:t xml:space="preserve">CanTreatCOVID – Appendix </w:t>
    </w:r>
    <w:del w:id="111" w:author="Gurnoor Brar" w:date="2022-10-28T14:09:00Z">
      <w:r w:rsidR="00DB5D70" w:rsidDel="00F6665D">
        <w:rPr>
          <w:rFonts w:ascii="Times New Roman" w:hAnsi="Times New Roman"/>
          <w:i/>
          <w:iCs/>
          <w:sz w:val="24"/>
          <w:szCs w:val="24"/>
        </w:rPr>
        <w:delText>6</w:delText>
      </w:r>
      <w:r w:rsidRPr="4CE636C2" w:rsidDel="00F6665D">
        <w:rPr>
          <w:rFonts w:ascii="Times New Roman" w:hAnsi="Times New Roman"/>
          <w:i/>
          <w:iCs/>
          <w:sz w:val="24"/>
          <w:szCs w:val="24"/>
        </w:rPr>
        <w:delText xml:space="preserve"> </w:delText>
      </w:r>
    </w:del>
    <w:ins w:id="112" w:author="Gurnoor Brar" w:date="2022-10-28T14:09:00Z">
      <w:r w:rsidR="00F6665D">
        <w:rPr>
          <w:rFonts w:ascii="Times New Roman" w:hAnsi="Times New Roman"/>
          <w:i/>
          <w:iCs/>
          <w:sz w:val="24"/>
          <w:szCs w:val="24"/>
        </w:rPr>
        <w:t>10</w:t>
      </w:r>
      <w:r w:rsidR="00F6665D" w:rsidRPr="4CE636C2">
        <w:rPr>
          <w:rFonts w:ascii="Times New Roman" w:hAnsi="Times New Roman"/>
          <w:i/>
          <w:iCs/>
          <w:sz w:val="24"/>
          <w:szCs w:val="24"/>
        </w:rPr>
        <w:t xml:space="preserve"> </w:t>
      </w:r>
    </w:ins>
    <w:r w:rsidRPr="4CE636C2">
      <w:rPr>
        <w:rFonts w:ascii="Times New Roman" w:hAnsi="Times New Roman"/>
        <w:i/>
        <w:iCs/>
        <w:sz w:val="24"/>
        <w:szCs w:val="24"/>
      </w:rPr>
      <w:t xml:space="preserve">– </w:t>
    </w:r>
    <w:r w:rsidR="00DB5D70">
      <w:rPr>
        <w:rFonts w:ascii="Times New Roman" w:hAnsi="Times New Roman"/>
        <w:i/>
        <w:iCs/>
        <w:sz w:val="24"/>
        <w:szCs w:val="24"/>
      </w:rPr>
      <w:t xml:space="preserve">Amendment </w:t>
    </w:r>
    <w:r w:rsidR="004A146A">
      <w:rPr>
        <w:rFonts w:ascii="Times New Roman" w:hAnsi="Times New Roman"/>
        <w:i/>
        <w:iCs/>
        <w:sz w:val="24"/>
        <w:szCs w:val="24"/>
      </w:rPr>
      <w:t>tracker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77370"/>
    <w:multiLevelType w:val="multilevel"/>
    <w:tmpl w:val="BB02F32E"/>
    <w:lvl w:ilvl="0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theme="minorHAnsi" w:hint="default"/>
        <w:b/>
        <w:i w:val="0"/>
        <w:color w:val="003F51" w:themeColor="accent1" w:themeShade="8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asciiTheme="minorHAnsi" w:hAnsiTheme="minorHAnsi" w:cstheme="minorHAnsi" w:hint="default"/>
        <w:b/>
        <w:i w:val="0"/>
        <w:color w:val="003F51" w:themeColor="accent1" w:themeShade="8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3E941FB"/>
    <w:multiLevelType w:val="multilevel"/>
    <w:tmpl w:val="0BB8FA2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7DD6AED"/>
    <w:multiLevelType w:val="hybridMultilevel"/>
    <w:tmpl w:val="FC4A4C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916E6"/>
    <w:multiLevelType w:val="multilevel"/>
    <w:tmpl w:val="0BB8FA2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70F43F2"/>
    <w:multiLevelType w:val="multilevel"/>
    <w:tmpl w:val="A3A0D10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848428F"/>
    <w:multiLevelType w:val="hybridMultilevel"/>
    <w:tmpl w:val="5B869F8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CD2FFD"/>
    <w:multiLevelType w:val="hybridMultilevel"/>
    <w:tmpl w:val="5874BB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D21623"/>
    <w:multiLevelType w:val="multilevel"/>
    <w:tmpl w:val="BB02F32E"/>
    <w:lvl w:ilvl="0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theme="minorHAnsi" w:hint="default"/>
        <w:b/>
        <w:i w:val="0"/>
        <w:color w:val="003F51" w:themeColor="accent1" w:themeShade="8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asciiTheme="minorHAnsi" w:hAnsiTheme="minorHAnsi" w:cstheme="minorHAnsi" w:hint="default"/>
        <w:b/>
        <w:i w:val="0"/>
        <w:color w:val="003F51" w:themeColor="accent1" w:themeShade="8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B9D024D"/>
    <w:multiLevelType w:val="multilevel"/>
    <w:tmpl w:val="0BB8FA2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E294385"/>
    <w:multiLevelType w:val="multilevel"/>
    <w:tmpl w:val="BB02F32E"/>
    <w:lvl w:ilvl="0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theme="minorHAnsi" w:hint="default"/>
        <w:b/>
        <w:i w:val="0"/>
        <w:color w:val="003F51" w:themeColor="accent1" w:themeShade="8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asciiTheme="minorHAnsi" w:hAnsiTheme="minorHAnsi" w:cstheme="minorHAnsi" w:hint="default"/>
        <w:b/>
        <w:i w:val="0"/>
        <w:color w:val="003F51" w:themeColor="accent1" w:themeShade="8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223587A"/>
    <w:multiLevelType w:val="multilevel"/>
    <w:tmpl w:val="BB02F32E"/>
    <w:lvl w:ilvl="0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theme="minorHAnsi" w:hint="default"/>
        <w:b/>
        <w:i w:val="0"/>
        <w:color w:val="003F51" w:themeColor="accent1" w:themeShade="8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asciiTheme="minorHAnsi" w:hAnsiTheme="minorHAnsi" w:cstheme="minorHAnsi" w:hint="default"/>
        <w:b/>
        <w:i w:val="0"/>
        <w:color w:val="003F51" w:themeColor="accent1" w:themeShade="8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38A262C"/>
    <w:multiLevelType w:val="hybridMultilevel"/>
    <w:tmpl w:val="86140C4C"/>
    <w:lvl w:ilvl="0" w:tplc="17C8CB7E">
      <w:start w:val="1"/>
      <w:numFmt w:val="bullet"/>
      <w:lvlText w:val="-"/>
      <w:lvlJc w:val="left"/>
      <w:pPr>
        <w:ind w:left="1134" w:hanging="360"/>
      </w:pPr>
      <w:rPr>
        <w:rFonts w:ascii="Calibri" w:eastAsiaTheme="minorHAnsi" w:hAnsi="Calibri" w:cstheme="minorBidi" w:hint="default"/>
        <w:color w:val="0070C0"/>
      </w:rPr>
    </w:lvl>
    <w:lvl w:ilvl="1" w:tplc="100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12" w15:restartNumberingAfterBreak="0">
    <w:nsid w:val="23EB30A7"/>
    <w:multiLevelType w:val="multilevel"/>
    <w:tmpl w:val="0BB8FA2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96133BE"/>
    <w:multiLevelType w:val="hybridMultilevel"/>
    <w:tmpl w:val="3C68C9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75262D"/>
    <w:multiLevelType w:val="multilevel"/>
    <w:tmpl w:val="AFD4F456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A246572"/>
    <w:multiLevelType w:val="multilevel"/>
    <w:tmpl w:val="16E4855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D4202A6"/>
    <w:multiLevelType w:val="multilevel"/>
    <w:tmpl w:val="10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2EC56B2E"/>
    <w:multiLevelType w:val="multilevel"/>
    <w:tmpl w:val="A91E8BCE"/>
    <w:lvl w:ilvl="0">
      <w:start w:val="14"/>
      <w:numFmt w:val="decimal"/>
      <w:lvlText w:val="%1."/>
      <w:lvlJc w:val="left"/>
      <w:pPr>
        <w:ind w:left="644" w:hanging="360"/>
      </w:pPr>
      <w:rPr>
        <w:rFonts w:hint="default"/>
        <w:i w:val="0"/>
        <w:color w:val="003F51" w:themeColor="accent1" w:themeShade="8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027" w:hanging="460"/>
      </w:pPr>
      <w:rPr>
        <w:rFonts w:asciiTheme="minorHAnsi" w:hAnsiTheme="minorHAnsi" w:cstheme="minorHAnsi" w:hint="default"/>
        <w:b/>
        <w:color w:val="003F51" w:themeColor="accent1" w:themeShade="8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4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4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7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72" w:hanging="1800"/>
      </w:pPr>
      <w:rPr>
        <w:rFonts w:hint="default"/>
      </w:rPr>
    </w:lvl>
  </w:abstractNum>
  <w:abstractNum w:abstractNumId="18" w15:restartNumberingAfterBreak="0">
    <w:nsid w:val="301A0934"/>
    <w:multiLevelType w:val="multilevel"/>
    <w:tmpl w:val="0BB8FA2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1BA71AF"/>
    <w:multiLevelType w:val="multilevel"/>
    <w:tmpl w:val="25907F3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20" w15:restartNumberingAfterBreak="0">
    <w:nsid w:val="3A0339DF"/>
    <w:multiLevelType w:val="multilevel"/>
    <w:tmpl w:val="0BB8FA2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A26032F"/>
    <w:multiLevelType w:val="hybridMultilevel"/>
    <w:tmpl w:val="51E8A5E4"/>
    <w:lvl w:ilvl="0" w:tplc="97588342">
      <w:start w:val="1"/>
      <w:numFmt w:val="lowerRoman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5046F7"/>
    <w:multiLevelType w:val="multilevel"/>
    <w:tmpl w:val="5B02C6B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16B5B36"/>
    <w:multiLevelType w:val="multilevel"/>
    <w:tmpl w:val="F41C891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19F2F4B"/>
    <w:multiLevelType w:val="multilevel"/>
    <w:tmpl w:val="0944E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EC772BF"/>
    <w:multiLevelType w:val="multilevel"/>
    <w:tmpl w:val="C08C618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EEA3D8F"/>
    <w:multiLevelType w:val="multilevel"/>
    <w:tmpl w:val="0BB8FA2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0307799"/>
    <w:multiLevelType w:val="hybridMultilevel"/>
    <w:tmpl w:val="433A6F5A"/>
    <w:lvl w:ilvl="0" w:tplc="7CE0247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C6077D"/>
    <w:multiLevelType w:val="hybridMultilevel"/>
    <w:tmpl w:val="CBC628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6F1D96"/>
    <w:multiLevelType w:val="multilevel"/>
    <w:tmpl w:val="85E66E7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570B164B"/>
    <w:multiLevelType w:val="hybridMultilevel"/>
    <w:tmpl w:val="64F0CADC"/>
    <w:lvl w:ilvl="0" w:tplc="69B0F9B0">
      <w:start w:val="1"/>
      <w:numFmt w:val="lowerLetter"/>
      <w:lvlText w:val="%1)"/>
      <w:lvlJc w:val="left"/>
      <w:pPr>
        <w:ind w:left="113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54" w:hanging="360"/>
      </w:pPr>
    </w:lvl>
    <w:lvl w:ilvl="2" w:tplc="1009001B" w:tentative="1">
      <w:start w:val="1"/>
      <w:numFmt w:val="lowerRoman"/>
      <w:lvlText w:val="%3."/>
      <w:lvlJc w:val="right"/>
      <w:pPr>
        <w:ind w:left="2574" w:hanging="180"/>
      </w:pPr>
    </w:lvl>
    <w:lvl w:ilvl="3" w:tplc="1009000F" w:tentative="1">
      <w:start w:val="1"/>
      <w:numFmt w:val="decimal"/>
      <w:lvlText w:val="%4."/>
      <w:lvlJc w:val="left"/>
      <w:pPr>
        <w:ind w:left="3294" w:hanging="360"/>
      </w:pPr>
    </w:lvl>
    <w:lvl w:ilvl="4" w:tplc="10090019" w:tentative="1">
      <w:start w:val="1"/>
      <w:numFmt w:val="lowerLetter"/>
      <w:lvlText w:val="%5."/>
      <w:lvlJc w:val="left"/>
      <w:pPr>
        <w:ind w:left="4014" w:hanging="360"/>
      </w:pPr>
    </w:lvl>
    <w:lvl w:ilvl="5" w:tplc="1009001B" w:tentative="1">
      <w:start w:val="1"/>
      <w:numFmt w:val="lowerRoman"/>
      <w:lvlText w:val="%6."/>
      <w:lvlJc w:val="right"/>
      <w:pPr>
        <w:ind w:left="4734" w:hanging="180"/>
      </w:pPr>
    </w:lvl>
    <w:lvl w:ilvl="6" w:tplc="1009000F" w:tentative="1">
      <w:start w:val="1"/>
      <w:numFmt w:val="decimal"/>
      <w:lvlText w:val="%7."/>
      <w:lvlJc w:val="left"/>
      <w:pPr>
        <w:ind w:left="5454" w:hanging="360"/>
      </w:pPr>
    </w:lvl>
    <w:lvl w:ilvl="7" w:tplc="10090019" w:tentative="1">
      <w:start w:val="1"/>
      <w:numFmt w:val="lowerLetter"/>
      <w:lvlText w:val="%8."/>
      <w:lvlJc w:val="left"/>
      <w:pPr>
        <w:ind w:left="6174" w:hanging="360"/>
      </w:pPr>
    </w:lvl>
    <w:lvl w:ilvl="8" w:tplc="100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31" w15:restartNumberingAfterBreak="0">
    <w:nsid w:val="573B40F3"/>
    <w:multiLevelType w:val="multilevel"/>
    <w:tmpl w:val="FBF2F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59D46EB0"/>
    <w:multiLevelType w:val="multilevel"/>
    <w:tmpl w:val="6302ADD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E7B6C2D"/>
    <w:multiLevelType w:val="multilevel"/>
    <w:tmpl w:val="BEAA0D12"/>
    <w:lvl w:ilvl="0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theme="minorHAnsi" w:hint="default"/>
        <w:b/>
        <w:i w:val="0"/>
        <w:color w:val="003F51" w:themeColor="accent1" w:themeShade="8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asciiTheme="minorHAnsi" w:hAnsiTheme="minorHAnsi" w:cstheme="minorHAnsi" w:hint="default"/>
        <w:b/>
        <w:i w:val="0"/>
        <w:color w:val="003F51" w:themeColor="accent1" w:themeShade="8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65571569"/>
    <w:multiLevelType w:val="hybridMultilevel"/>
    <w:tmpl w:val="33F80D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4B1C90"/>
    <w:multiLevelType w:val="hybridMultilevel"/>
    <w:tmpl w:val="5BF404F8"/>
    <w:lvl w:ilvl="0" w:tplc="9B34AF58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2C39C9"/>
    <w:multiLevelType w:val="hybridMultilevel"/>
    <w:tmpl w:val="83CCA608"/>
    <w:lvl w:ilvl="0" w:tplc="DA3CC45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5032613">
    <w:abstractNumId w:val="0"/>
  </w:num>
  <w:num w:numId="2" w16cid:durableId="1716807876">
    <w:abstractNumId w:val="36"/>
  </w:num>
  <w:num w:numId="3" w16cid:durableId="2144153371">
    <w:abstractNumId w:val="11"/>
  </w:num>
  <w:num w:numId="4" w16cid:durableId="147407814">
    <w:abstractNumId w:val="30"/>
  </w:num>
  <w:num w:numId="5" w16cid:durableId="1238176944">
    <w:abstractNumId w:val="33"/>
  </w:num>
  <w:num w:numId="6" w16cid:durableId="1952202760">
    <w:abstractNumId w:val="9"/>
  </w:num>
  <w:num w:numId="7" w16cid:durableId="1257054232">
    <w:abstractNumId w:val="7"/>
  </w:num>
  <w:num w:numId="8" w16cid:durableId="332148196">
    <w:abstractNumId w:val="17"/>
  </w:num>
  <w:num w:numId="9" w16cid:durableId="2053843277">
    <w:abstractNumId w:val="23"/>
  </w:num>
  <w:num w:numId="10" w16cid:durableId="859125767">
    <w:abstractNumId w:val="27"/>
  </w:num>
  <w:num w:numId="11" w16cid:durableId="922685503">
    <w:abstractNumId w:val="6"/>
  </w:num>
  <w:num w:numId="12" w16cid:durableId="523129307">
    <w:abstractNumId w:val="2"/>
  </w:num>
  <w:num w:numId="13" w16cid:durableId="485167783">
    <w:abstractNumId w:val="21"/>
  </w:num>
  <w:num w:numId="14" w16cid:durableId="1326276923">
    <w:abstractNumId w:val="16"/>
  </w:num>
  <w:num w:numId="15" w16cid:durableId="174929154">
    <w:abstractNumId w:val="8"/>
  </w:num>
  <w:num w:numId="16" w16cid:durableId="2018268029">
    <w:abstractNumId w:val="12"/>
  </w:num>
  <w:num w:numId="17" w16cid:durableId="1147892700">
    <w:abstractNumId w:val="26"/>
  </w:num>
  <w:num w:numId="18" w16cid:durableId="1467972277">
    <w:abstractNumId w:val="1"/>
  </w:num>
  <w:num w:numId="19" w16cid:durableId="384646911">
    <w:abstractNumId w:val="3"/>
  </w:num>
  <w:num w:numId="20" w16cid:durableId="746538704">
    <w:abstractNumId w:val="20"/>
  </w:num>
  <w:num w:numId="21" w16cid:durableId="322204141">
    <w:abstractNumId w:val="18"/>
  </w:num>
  <w:num w:numId="22" w16cid:durableId="45687983">
    <w:abstractNumId w:val="28"/>
  </w:num>
  <w:num w:numId="23" w16cid:durableId="2074811326">
    <w:abstractNumId w:val="31"/>
  </w:num>
  <w:num w:numId="24" w16cid:durableId="1042170010">
    <w:abstractNumId w:val="10"/>
  </w:num>
  <w:num w:numId="25" w16cid:durableId="1398476876">
    <w:abstractNumId w:val="29"/>
  </w:num>
  <w:num w:numId="26" w16cid:durableId="1887796637">
    <w:abstractNumId w:val="25"/>
  </w:num>
  <w:num w:numId="27" w16cid:durableId="881478824">
    <w:abstractNumId w:val="15"/>
  </w:num>
  <w:num w:numId="28" w16cid:durableId="1932617017">
    <w:abstractNumId w:val="4"/>
  </w:num>
  <w:num w:numId="29" w16cid:durableId="1158229285">
    <w:abstractNumId w:val="32"/>
  </w:num>
  <w:num w:numId="30" w16cid:durableId="1109860163">
    <w:abstractNumId w:val="35"/>
  </w:num>
  <w:num w:numId="31" w16cid:durableId="438182148">
    <w:abstractNumId w:val="19"/>
  </w:num>
  <w:num w:numId="32" w16cid:durableId="1380132317">
    <w:abstractNumId w:val="13"/>
  </w:num>
  <w:num w:numId="33" w16cid:durableId="286160780">
    <w:abstractNumId w:val="24"/>
  </w:num>
  <w:num w:numId="34" w16cid:durableId="532424401">
    <w:abstractNumId w:val="22"/>
  </w:num>
  <w:num w:numId="35" w16cid:durableId="103620470">
    <w:abstractNumId w:val="14"/>
  </w:num>
  <w:num w:numId="36" w16cid:durableId="1102726396">
    <w:abstractNumId w:val="34"/>
  </w:num>
  <w:num w:numId="37" w16cid:durableId="417794288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Gurnoor Brar">
    <w15:presenceInfo w15:providerId="AD" w15:userId="S::gurnoor.brar@utoronto.ca::89923ab4-814b-4590-9704-9630cb7642a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DEE"/>
    <w:rsid w:val="00035BD8"/>
    <w:rsid w:val="00057BE6"/>
    <w:rsid w:val="000E36D0"/>
    <w:rsid w:val="000F59E6"/>
    <w:rsid w:val="00106EE2"/>
    <w:rsid w:val="00112BCB"/>
    <w:rsid w:val="001173EB"/>
    <w:rsid w:val="0020106E"/>
    <w:rsid w:val="002561EA"/>
    <w:rsid w:val="002862AB"/>
    <w:rsid w:val="003169A4"/>
    <w:rsid w:val="0044666C"/>
    <w:rsid w:val="004671AC"/>
    <w:rsid w:val="00496C1B"/>
    <w:rsid w:val="004A146A"/>
    <w:rsid w:val="004F3C18"/>
    <w:rsid w:val="005A469D"/>
    <w:rsid w:val="00715E22"/>
    <w:rsid w:val="007F7E12"/>
    <w:rsid w:val="008520F0"/>
    <w:rsid w:val="008520F9"/>
    <w:rsid w:val="00861535"/>
    <w:rsid w:val="00867093"/>
    <w:rsid w:val="00890B4D"/>
    <w:rsid w:val="008F7366"/>
    <w:rsid w:val="00925193"/>
    <w:rsid w:val="009B06D1"/>
    <w:rsid w:val="009C5FB4"/>
    <w:rsid w:val="009C7CB3"/>
    <w:rsid w:val="00B02DEE"/>
    <w:rsid w:val="00B4766D"/>
    <w:rsid w:val="00CC4D4F"/>
    <w:rsid w:val="00CF7188"/>
    <w:rsid w:val="00D002DE"/>
    <w:rsid w:val="00D240D4"/>
    <w:rsid w:val="00D92B7D"/>
    <w:rsid w:val="00D939DE"/>
    <w:rsid w:val="00DB5D70"/>
    <w:rsid w:val="00E04907"/>
    <w:rsid w:val="00E549C0"/>
    <w:rsid w:val="00EA07C7"/>
    <w:rsid w:val="00EB2FB3"/>
    <w:rsid w:val="00ED614D"/>
    <w:rsid w:val="00ED79C8"/>
    <w:rsid w:val="00F6665D"/>
    <w:rsid w:val="410BA314"/>
    <w:rsid w:val="47D52EFA"/>
    <w:rsid w:val="4CE63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ABEE0"/>
  <w15:chartTrackingRefBased/>
  <w15:docId w15:val="{E35CF53B-16CE-46D9-A77B-D9A0C0B2B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2DE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2DEE"/>
    <w:pPr>
      <w:keepNext/>
      <w:keepLines/>
      <w:widowControl/>
      <w:numPr>
        <w:numId w:val="14"/>
      </w:numPr>
      <w:autoSpaceDE/>
      <w:autoSpaceDN/>
      <w:spacing w:before="240" w:line="276" w:lineRule="auto"/>
      <w:outlineLvl w:val="0"/>
    </w:pPr>
    <w:rPr>
      <w:rFonts w:ascii="Times New Roman" w:eastAsiaTheme="majorEastAsia" w:hAnsi="Times New Roman" w:cstheme="majorBidi"/>
      <w:b/>
      <w:color w:val="000000" w:themeColor="text1"/>
      <w:sz w:val="24"/>
      <w:szCs w:val="32"/>
      <w:lang w:val="en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2DEE"/>
    <w:pPr>
      <w:keepNext/>
      <w:keepLines/>
      <w:widowControl/>
      <w:numPr>
        <w:ilvl w:val="1"/>
        <w:numId w:val="14"/>
      </w:numPr>
      <w:autoSpaceDE/>
      <w:autoSpaceDN/>
      <w:spacing w:before="40" w:line="276" w:lineRule="auto"/>
      <w:outlineLvl w:val="1"/>
    </w:pPr>
    <w:rPr>
      <w:rFonts w:ascii="Times New Roman" w:eastAsiaTheme="majorEastAsia" w:hAnsi="Times New Roman" w:cstheme="majorBidi"/>
      <w:color w:val="000000" w:themeColor="text1"/>
      <w:sz w:val="24"/>
      <w:szCs w:val="26"/>
      <w:lang w:val="en-C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02DEE"/>
    <w:pPr>
      <w:keepNext/>
      <w:keepLines/>
      <w:widowControl/>
      <w:numPr>
        <w:ilvl w:val="2"/>
        <w:numId w:val="14"/>
      </w:numPr>
      <w:autoSpaceDE/>
      <w:autoSpaceDN/>
      <w:spacing w:before="40" w:line="276" w:lineRule="auto"/>
      <w:outlineLvl w:val="2"/>
    </w:pPr>
    <w:rPr>
      <w:rFonts w:asciiTheme="majorHAnsi" w:eastAsiaTheme="majorEastAsia" w:hAnsiTheme="majorHAnsi" w:cstheme="majorBidi"/>
      <w:color w:val="003E51" w:themeColor="accent1" w:themeShade="7F"/>
      <w:sz w:val="24"/>
      <w:szCs w:val="24"/>
      <w:lang w:val="en-C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02DEE"/>
    <w:pPr>
      <w:keepNext/>
      <w:keepLines/>
      <w:widowControl/>
      <w:numPr>
        <w:ilvl w:val="3"/>
        <w:numId w:val="14"/>
      </w:numPr>
      <w:autoSpaceDE/>
      <w:autoSpaceDN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005E7A" w:themeColor="accent1" w:themeShade="BF"/>
      <w:lang w:val="en-CA"/>
    </w:rPr>
  </w:style>
  <w:style w:type="paragraph" w:styleId="Heading5">
    <w:name w:val="heading 5"/>
    <w:basedOn w:val="Normal"/>
    <w:link w:val="Heading5Char"/>
    <w:uiPriority w:val="9"/>
    <w:qFormat/>
    <w:rsid w:val="00B02DEE"/>
    <w:pPr>
      <w:widowControl/>
      <w:numPr>
        <w:ilvl w:val="4"/>
        <w:numId w:val="14"/>
      </w:numPr>
      <w:autoSpaceDE/>
      <w:autoSpaceDN/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CA" w:eastAsia="en-C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02DEE"/>
    <w:pPr>
      <w:keepNext/>
      <w:keepLines/>
      <w:widowControl/>
      <w:numPr>
        <w:ilvl w:val="5"/>
        <w:numId w:val="14"/>
      </w:numPr>
      <w:autoSpaceDE/>
      <w:autoSpaceDN/>
      <w:spacing w:before="40" w:line="276" w:lineRule="auto"/>
      <w:outlineLvl w:val="5"/>
    </w:pPr>
    <w:rPr>
      <w:rFonts w:asciiTheme="majorHAnsi" w:eastAsiaTheme="majorEastAsia" w:hAnsiTheme="majorHAnsi" w:cstheme="majorBidi"/>
      <w:color w:val="003E51" w:themeColor="accent1" w:themeShade="7F"/>
      <w:lang w:val="en-C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02DEE"/>
    <w:pPr>
      <w:keepNext/>
      <w:keepLines/>
      <w:widowControl/>
      <w:numPr>
        <w:ilvl w:val="6"/>
        <w:numId w:val="14"/>
      </w:numPr>
      <w:autoSpaceDE/>
      <w:autoSpaceDN/>
      <w:spacing w:before="40" w:line="276" w:lineRule="auto"/>
      <w:outlineLvl w:val="6"/>
    </w:pPr>
    <w:rPr>
      <w:rFonts w:asciiTheme="majorHAnsi" w:eastAsiaTheme="majorEastAsia" w:hAnsiTheme="majorHAnsi" w:cstheme="majorBidi"/>
      <w:i/>
      <w:iCs/>
      <w:color w:val="003E51" w:themeColor="accent1" w:themeShade="7F"/>
      <w:lang w:val="en-CA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02DEE"/>
    <w:pPr>
      <w:keepNext/>
      <w:keepLines/>
      <w:widowControl/>
      <w:numPr>
        <w:ilvl w:val="7"/>
        <w:numId w:val="14"/>
      </w:numPr>
      <w:autoSpaceDE/>
      <w:autoSpaceDN/>
      <w:spacing w:before="40" w:line="27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C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02DEE"/>
    <w:pPr>
      <w:keepNext/>
      <w:keepLines/>
      <w:widowControl/>
      <w:numPr>
        <w:ilvl w:val="8"/>
        <w:numId w:val="14"/>
      </w:numPr>
      <w:autoSpaceDE/>
      <w:autoSpaceDN/>
      <w:spacing w:before="40" w:line="27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2D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2DEE"/>
  </w:style>
  <w:style w:type="paragraph" w:styleId="Footer">
    <w:name w:val="footer"/>
    <w:basedOn w:val="Normal"/>
    <w:link w:val="FooterChar"/>
    <w:uiPriority w:val="99"/>
    <w:unhideWhenUsed/>
    <w:rsid w:val="00B02D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2DEE"/>
  </w:style>
  <w:style w:type="character" w:customStyle="1" w:styleId="Heading1Char">
    <w:name w:val="Heading 1 Char"/>
    <w:basedOn w:val="DefaultParagraphFont"/>
    <w:link w:val="Heading1"/>
    <w:uiPriority w:val="9"/>
    <w:rsid w:val="00B02DEE"/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02DEE"/>
    <w:rPr>
      <w:rFonts w:ascii="Times New Roman" w:eastAsiaTheme="majorEastAsia" w:hAnsi="Times New Roman" w:cstheme="majorBidi"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02DEE"/>
    <w:rPr>
      <w:rFonts w:asciiTheme="majorHAnsi" w:eastAsiaTheme="majorEastAsia" w:hAnsiTheme="majorHAnsi" w:cstheme="majorBidi"/>
      <w:color w:val="003E51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02DEE"/>
    <w:rPr>
      <w:rFonts w:asciiTheme="majorHAnsi" w:eastAsiaTheme="majorEastAsia" w:hAnsiTheme="majorHAnsi" w:cstheme="majorBidi"/>
      <w:i/>
      <w:iCs/>
      <w:color w:val="005E7A" w:themeColor="accent1" w:themeShade="BF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B02DEE"/>
    <w:rPr>
      <w:rFonts w:ascii="Times New Roman" w:eastAsia="Times New Roman" w:hAnsi="Times New Roman" w:cs="Times New Roman"/>
      <w:b/>
      <w:bCs/>
      <w:lang w:eastAsia="en-CA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02DEE"/>
    <w:rPr>
      <w:rFonts w:asciiTheme="majorHAnsi" w:eastAsiaTheme="majorEastAsia" w:hAnsiTheme="majorHAnsi" w:cstheme="majorBidi"/>
      <w:color w:val="003E51" w:themeColor="accent1" w:themeShade="7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02DEE"/>
    <w:rPr>
      <w:rFonts w:asciiTheme="majorHAnsi" w:eastAsiaTheme="majorEastAsia" w:hAnsiTheme="majorHAnsi" w:cstheme="majorBidi"/>
      <w:i/>
      <w:iCs/>
      <w:color w:val="003E51" w:themeColor="accent1" w:themeShade="7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02DE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02DE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B02DEE"/>
    <w:pPr>
      <w:widowControl/>
      <w:autoSpaceDE/>
      <w:autoSpaceDN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2DEE"/>
    <w:pPr>
      <w:widowControl/>
      <w:autoSpaceDE/>
      <w:autoSpaceDN/>
    </w:pPr>
    <w:rPr>
      <w:rFonts w:ascii="Tahoma" w:eastAsiaTheme="minorHAnsi" w:hAnsi="Tahoma" w:cs="Tahoma"/>
      <w:sz w:val="16"/>
      <w:szCs w:val="16"/>
      <w:lang w:val="en-C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DE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02D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02DEE"/>
    <w:pPr>
      <w:widowControl/>
      <w:autoSpaceDE/>
      <w:autoSpaceDN/>
      <w:spacing w:after="200"/>
    </w:pPr>
    <w:rPr>
      <w:rFonts w:asciiTheme="minorHAnsi" w:eastAsiaTheme="minorHAnsi" w:hAnsiTheme="minorHAnsi" w:cstheme="minorBidi"/>
      <w:sz w:val="20"/>
      <w:szCs w:val="20"/>
      <w:lang w:val="en-C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02DEE"/>
    <w:rPr>
      <w:rFonts w:asciiTheme="minorHAnsi" w:hAnsi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2D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2DEE"/>
    <w:rPr>
      <w:rFonts w:asciiTheme="minorHAnsi" w:hAnsiTheme="minorHAnsi" w:cstheme="minorBidi"/>
      <w:b/>
      <w:bCs/>
    </w:rPr>
  </w:style>
  <w:style w:type="paragraph" w:customStyle="1" w:styleId="Default">
    <w:name w:val="Default"/>
    <w:rsid w:val="00B02DEE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  <w:lang w:val="en-AU" w:eastAsia="en-AU"/>
    </w:rPr>
  </w:style>
  <w:style w:type="table" w:styleId="TableGrid">
    <w:name w:val="Table Grid"/>
    <w:basedOn w:val="TableNormal"/>
    <w:uiPriority w:val="39"/>
    <w:rsid w:val="00B02DE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02DEE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B02DEE"/>
    <w:rPr>
      <w:i/>
      <w:iCs/>
    </w:rPr>
  </w:style>
  <w:style w:type="paragraph" w:customStyle="1" w:styleId="EndNoteBibliography">
    <w:name w:val="EndNote Bibliography"/>
    <w:basedOn w:val="Normal"/>
    <w:link w:val="EndNoteBibliographyChar"/>
    <w:rsid w:val="00B02DEE"/>
    <w:pPr>
      <w:widowControl/>
      <w:autoSpaceDE/>
      <w:autoSpaceDN/>
      <w:spacing w:after="200"/>
      <w:jc w:val="both"/>
    </w:pPr>
    <w:rPr>
      <w:rFonts w:eastAsia="Times New Roman"/>
      <w:noProof/>
    </w:rPr>
  </w:style>
  <w:style w:type="character" w:customStyle="1" w:styleId="EndNoteBibliographyChar">
    <w:name w:val="EndNote Bibliography Char"/>
    <w:link w:val="EndNoteBibliography"/>
    <w:locked/>
    <w:rsid w:val="00B02DEE"/>
    <w:rPr>
      <w:rFonts w:ascii="Calibri" w:eastAsia="Times New Roman" w:hAnsi="Calibri" w:cs="Calibri"/>
      <w:noProof/>
      <w:sz w:val="22"/>
      <w:szCs w:val="22"/>
      <w:lang w:val="en-US"/>
    </w:rPr>
  </w:style>
  <w:style w:type="character" w:styleId="Strong">
    <w:name w:val="Strong"/>
    <w:basedOn w:val="DefaultParagraphFont"/>
    <w:uiPriority w:val="22"/>
    <w:qFormat/>
    <w:rsid w:val="00B02DEE"/>
    <w:rPr>
      <w:b/>
      <w:bCs/>
    </w:rPr>
  </w:style>
  <w:style w:type="paragraph" w:styleId="Bibliography">
    <w:name w:val="Bibliography"/>
    <w:basedOn w:val="Normal"/>
    <w:next w:val="Normal"/>
    <w:uiPriority w:val="37"/>
    <w:unhideWhenUsed/>
    <w:rsid w:val="00B02DEE"/>
    <w:pPr>
      <w:widowControl/>
      <w:tabs>
        <w:tab w:val="left" w:pos="504"/>
      </w:tabs>
      <w:autoSpaceDE/>
      <w:autoSpaceDN/>
      <w:ind w:left="504" w:hanging="504"/>
    </w:pPr>
    <w:rPr>
      <w:rFonts w:asciiTheme="minorHAnsi" w:eastAsiaTheme="minorHAnsi" w:hAnsiTheme="minorHAnsi" w:cstheme="minorBidi"/>
      <w:lang w:val="en-CA"/>
    </w:rPr>
  </w:style>
  <w:style w:type="paragraph" w:styleId="NormalWeb">
    <w:name w:val="Normal (Web)"/>
    <w:basedOn w:val="Normal"/>
    <w:uiPriority w:val="99"/>
    <w:unhideWhenUsed/>
    <w:rsid w:val="00B02DE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styleId="Revision">
    <w:name w:val="Revision"/>
    <w:hidden/>
    <w:uiPriority w:val="99"/>
    <w:semiHidden/>
    <w:rsid w:val="00B02DEE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02DEE"/>
    <w:rPr>
      <w:color w:val="605E5C"/>
      <w:shd w:val="clear" w:color="auto" w:fill="E1DFDD"/>
    </w:rPr>
  </w:style>
  <w:style w:type="paragraph" w:styleId="BodyTextIndent">
    <w:name w:val="Body Text Indent"/>
    <w:basedOn w:val="Normal"/>
    <w:link w:val="BodyTextIndentChar"/>
    <w:rsid w:val="00B02DEE"/>
    <w:pPr>
      <w:widowControl/>
      <w:tabs>
        <w:tab w:val="left" w:pos="284"/>
      </w:tabs>
      <w:autoSpaceDE/>
      <w:autoSpaceDN/>
      <w:ind w:left="1440"/>
    </w:pPr>
    <w:rPr>
      <w:rFonts w:ascii="Arial" w:eastAsia="Times New Roman" w:hAnsi="Arial" w:cs="Times New Roman"/>
      <w:b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B02DEE"/>
    <w:rPr>
      <w:rFonts w:eastAsia="Times New Roman" w:cs="Times New Roman"/>
      <w:b/>
      <w:sz w:val="22"/>
      <w:lang w:val="en-US"/>
    </w:rPr>
  </w:style>
  <w:style w:type="character" w:customStyle="1" w:styleId="Mentionnonrsolue1">
    <w:name w:val="Mention non résolue1"/>
    <w:basedOn w:val="DefaultParagraphFont"/>
    <w:uiPriority w:val="99"/>
    <w:semiHidden/>
    <w:unhideWhenUsed/>
    <w:rsid w:val="00B02DEE"/>
    <w:rPr>
      <w:color w:val="605E5C"/>
      <w:shd w:val="clear" w:color="auto" w:fill="E1DFDD"/>
    </w:rPr>
  </w:style>
  <w:style w:type="character" w:customStyle="1" w:styleId="authors">
    <w:name w:val="authors"/>
    <w:basedOn w:val="DefaultParagraphFont"/>
    <w:rsid w:val="00B02DEE"/>
  </w:style>
  <w:style w:type="character" w:customStyle="1" w:styleId="Date1">
    <w:name w:val="Date1"/>
    <w:basedOn w:val="DefaultParagraphFont"/>
    <w:rsid w:val="00B02DEE"/>
  </w:style>
  <w:style w:type="character" w:customStyle="1" w:styleId="arttitle">
    <w:name w:val="art_title"/>
    <w:basedOn w:val="DefaultParagraphFont"/>
    <w:rsid w:val="00B02DEE"/>
  </w:style>
  <w:style w:type="character" w:customStyle="1" w:styleId="serialtitle">
    <w:name w:val="serial_title"/>
    <w:basedOn w:val="DefaultParagraphFont"/>
    <w:rsid w:val="00B02DEE"/>
  </w:style>
  <w:style w:type="character" w:customStyle="1" w:styleId="volumeissue">
    <w:name w:val="volume_issue"/>
    <w:basedOn w:val="DefaultParagraphFont"/>
    <w:rsid w:val="00B02DEE"/>
  </w:style>
  <w:style w:type="character" w:customStyle="1" w:styleId="pagerange">
    <w:name w:val="page_range"/>
    <w:basedOn w:val="DefaultParagraphFont"/>
    <w:rsid w:val="00B02DEE"/>
  </w:style>
  <w:style w:type="character" w:customStyle="1" w:styleId="doilink">
    <w:name w:val="doi_link"/>
    <w:basedOn w:val="DefaultParagraphFont"/>
    <w:rsid w:val="00B02DEE"/>
  </w:style>
  <w:style w:type="character" w:styleId="FollowedHyperlink">
    <w:name w:val="FollowedHyperlink"/>
    <w:basedOn w:val="DefaultParagraphFont"/>
    <w:uiPriority w:val="99"/>
    <w:semiHidden/>
    <w:unhideWhenUsed/>
    <w:rsid w:val="00B02DEE"/>
    <w:rPr>
      <w:color w:val="7BA4D9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02DEE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B02DEE"/>
    <w:rPr>
      <w:color w:val="808080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B02DE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B02DEE"/>
    <w:pPr>
      <w:spacing w:before="480"/>
      <w:outlineLvl w:val="9"/>
    </w:pPr>
    <w:rPr>
      <w:b w:val="0"/>
      <w:bCs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B02DEE"/>
    <w:pPr>
      <w:widowControl/>
      <w:autoSpaceDE/>
      <w:autoSpaceDN/>
      <w:spacing w:before="120" w:line="276" w:lineRule="auto"/>
    </w:pPr>
    <w:rPr>
      <w:rFonts w:asciiTheme="minorHAnsi" w:eastAsiaTheme="minorHAnsi" w:hAnsiTheme="minorHAnsi" w:cstheme="minorHAnsi"/>
      <w:b/>
      <w:bCs/>
      <w:i/>
      <w:iCs/>
      <w:sz w:val="24"/>
      <w:szCs w:val="24"/>
      <w:lang w:val="en-CA"/>
    </w:rPr>
  </w:style>
  <w:style w:type="paragraph" w:styleId="TOC2">
    <w:name w:val="toc 2"/>
    <w:basedOn w:val="Normal"/>
    <w:next w:val="Normal"/>
    <w:autoRedefine/>
    <w:uiPriority w:val="39"/>
    <w:unhideWhenUsed/>
    <w:rsid w:val="00B02DEE"/>
    <w:pPr>
      <w:widowControl/>
      <w:autoSpaceDE/>
      <w:autoSpaceDN/>
      <w:spacing w:before="120" w:line="276" w:lineRule="auto"/>
      <w:ind w:left="220"/>
    </w:pPr>
    <w:rPr>
      <w:rFonts w:asciiTheme="minorHAnsi" w:eastAsiaTheme="minorHAnsi" w:hAnsiTheme="minorHAnsi" w:cstheme="minorHAnsi"/>
      <w:b/>
      <w:bCs/>
      <w:lang w:val="en-CA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B02DEE"/>
    <w:pPr>
      <w:widowControl/>
      <w:autoSpaceDE/>
      <w:autoSpaceDN/>
      <w:spacing w:line="276" w:lineRule="auto"/>
      <w:ind w:left="440"/>
    </w:pPr>
    <w:rPr>
      <w:rFonts w:asciiTheme="minorHAnsi" w:eastAsiaTheme="minorHAnsi" w:hAnsiTheme="minorHAnsi" w:cstheme="minorHAnsi"/>
      <w:sz w:val="20"/>
      <w:szCs w:val="20"/>
      <w:lang w:val="en-CA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B02DEE"/>
    <w:pPr>
      <w:widowControl/>
      <w:autoSpaceDE/>
      <w:autoSpaceDN/>
      <w:spacing w:line="276" w:lineRule="auto"/>
      <w:ind w:left="660"/>
    </w:pPr>
    <w:rPr>
      <w:rFonts w:asciiTheme="minorHAnsi" w:eastAsiaTheme="minorHAnsi" w:hAnsiTheme="minorHAnsi" w:cstheme="minorHAnsi"/>
      <w:sz w:val="20"/>
      <w:szCs w:val="20"/>
      <w:lang w:val="en-CA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B02DEE"/>
    <w:pPr>
      <w:widowControl/>
      <w:autoSpaceDE/>
      <w:autoSpaceDN/>
      <w:spacing w:line="276" w:lineRule="auto"/>
      <w:ind w:left="880"/>
    </w:pPr>
    <w:rPr>
      <w:rFonts w:asciiTheme="minorHAnsi" w:eastAsiaTheme="minorHAnsi" w:hAnsiTheme="minorHAnsi" w:cstheme="minorHAnsi"/>
      <w:sz w:val="20"/>
      <w:szCs w:val="20"/>
      <w:lang w:val="en-CA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B02DEE"/>
    <w:pPr>
      <w:widowControl/>
      <w:autoSpaceDE/>
      <w:autoSpaceDN/>
      <w:spacing w:line="276" w:lineRule="auto"/>
      <w:ind w:left="1100"/>
    </w:pPr>
    <w:rPr>
      <w:rFonts w:asciiTheme="minorHAnsi" w:eastAsiaTheme="minorHAnsi" w:hAnsiTheme="minorHAnsi" w:cstheme="minorHAnsi"/>
      <w:sz w:val="20"/>
      <w:szCs w:val="20"/>
      <w:lang w:val="en-CA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B02DEE"/>
    <w:pPr>
      <w:widowControl/>
      <w:autoSpaceDE/>
      <w:autoSpaceDN/>
      <w:spacing w:line="276" w:lineRule="auto"/>
      <w:ind w:left="1320"/>
    </w:pPr>
    <w:rPr>
      <w:rFonts w:asciiTheme="minorHAnsi" w:eastAsiaTheme="minorHAnsi" w:hAnsiTheme="minorHAnsi" w:cstheme="minorHAnsi"/>
      <w:sz w:val="20"/>
      <w:szCs w:val="20"/>
      <w:lang w:val="en-CA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B02DEE"/>
    <w:pPr>
      <w:widowControl/>
      <w:autoSpaceDE/>
      <w:autoSpaceDN/>
      <w:spacing w:line="276" w:lineRule="auto"/>
      <w:ind w:left="1540"/>
    </w:pPr>
    <w:rPr>
      <w:rFonts w:asciiTheme="minorHAnsi" w:eastAsiaTheme="minorHAnsi" w:hAnsiTheme="minorHAnsi" w:cstheme="minorHAnsi"/>
      <w:sz w:val="20"/>
      <w:szCs w:val="20"/>
      <w:lang w:val="en-CA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B02DEE"/>
    <w:pPr>
      <w:widowControl/>
      <w:autoSpaceDE/>
      <w:autoSpaceDN/>
      <w:spacing w:line="276" w:lineRule="auto"/>
      <w:ind w:left="1760"/>
    </w:pPr>
    <w:rPr>
      <w:rFonts w:asciiTheme="minorHAnsi" w:eastAsiaTheme="minorHAnsi" w:hAnsiTheme="minorHAnsi" w:cstheme="minorHAnsi"/>
      <w:sz w:val="20"/>
      <w:szCs w:val="20"/>
      <w:lang w:val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B02DEE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8615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DFCM Colour Theme">
  <a:themeElements>
    <a:clrScheme name="Custom 1">
      <a:dk1>
        <a:srgbClr val="000000"/>
      </a:dk1>
      <a:lt1>
        <a:srgbClr val="FFFFFF"/>
      </a:lt1>
      <a:dk2>
        <a:srgbClr val="243459"/>
      </a:dk2>
      <a:lt2>
        <a:srgbClr val="E7E6E6"/>
      </a:lt2>
      <a:accent1>
        <a:srgbClr val="007FA3"/>
      </a:accent1>
      <a:accent2>
        <a:srgbClr val="A5A5A5"/>
      </a:accent2>
      <a:accent3>
        <a:srgbClr val="7BA4D9"/>
      </a:accent3>
      <a:accent4>
        <a:srgbClr val="DAE5CD"/>
      </a:accent4>
      <a:accent5>
        <a:srgbClr val="FFE498"/>
      </a:accent5>
      <a:accent6>
        <a:srgbClr val="66B2C9"/>
      </a:accent6>
      <a:hlink>
        <a:srgbClr val="008BA9"/>
      </a:hlink>
      <a:folHlink>
        <a:srgbClr val="7BA4D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9F3337-9B6F-4839-9720-6810949D6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Gurnoor Brar</dc:creator>
  <cp:keywords/>
  <dc:description/>
  <cp:lastModifiedBy>Gurnoor Brar</cp:lastModifiedBy>
  <cp:revision>7</cp:revision>
  <dcterms:created xsi:type="dcterms:W3CDTF">2022-10-12T23:39:00Z</dcterms:created>
  <dcterms:modified xsi:type="dcterms:W3CDTF">2022-10-31T13:52:00Z</dcterms:modified>
</cp:coreProperties>
</file>