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8FA2" w14:textId="77777777" w:rsidR="00982A5A" w:rsidRPr="00C15CC9" w:rsidRDefault="00982A5A" w:rsidP="00E16F35">
      <w:pPr>
        <w:spacing w:after="0" w:line="240" w:lineRule="auto"/>
        <w:contextualSpacing/>
        <w:jc w:val="center"/>
        <w:rPr>
          <w:rFonts w:ascii="Times New Roman" w:eastAsia="Times New Roman" w:hAnsi="Times New Roman" w:cs="Times New Roman"/>
          <w:b/>
          <w:bCs/>
          <w:color w:val="000000"/>
          <w:sz w:val="24"/>
          <w:szCs w:val="24"/>
          <w:u w:val="single"/>
        </w:rPr>
      </w:pPr>
      <w:r w:rsidRPr="00C15CC9">
        <w:rPr>
          <w:rFonts w:ascii="Times New Roman" w:eastAsia="Times New Roman" w:hAnsi="Times New Roman" w:cs="Times New Roman"/>
          <w:b/>
          <w:bCs/>
          <w:noProof/>
          <w:color w:val="000000"/>
          <w:sz w:val="24"/>
          <w:szCs w:val="24"/>
          <w:u w:val="single"/>
          <w:lang w:val="en-US"/>
        </w:rPr>
        <w:drawing>
          <wp:inline distT="0" distB="0" distL="0" distR="0" wp14:anchorId="0697B51B" wp14:editId="050B9232">
            <wp:extent cx="4082999" cy="1256306"/>
            <wp:effectExtent l="38100" t="38100" r="32385" b="393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TreatCOVID - logo and title - July 20 2022.tiff"/>
                    <pic:cNvPicPr/>
                  </pic:nvPicPr>
                  <pic:blipFill>
                    <a:blip r:embed="rId8">
                      <a:extLst>
                        <a:ext uri="{28A0092B-C50C-407E-A947-70E740481C1C}">
                          <a14:useLocalDpi xmlns:a14="http://schemas.microsoft.com/office/drawing/2010/main" val="0"/>
                        </a:ext>
                      </a:extLst>
                    </a:blip>
                    <a:stretch>
                      <a:fillRect/>
                    </a:stretch>
                  </pic:blipFill>
                  <pic:spPr>
                    <a:xfrm>
                      <a:off x="0" y="0"/>
                      <a:ext cx="4169491" cy="1282919"/>
                    </a:xfrm>
                    <a:prstGeom prst="rect">
                      <a:avLst/>
                    </a:prstGeom>
                    <a:ln w="38100">
                      <a:solidFill>
                        <a:schemeClr val="tx1"/>
                      </a:solidFill>
                    </a:ln>
                  </pic:spPr>
                </pic:pic>
              </a:graphicData>
            </a:graphic>
          </wp:inline>
        </w:drawing>
      </w:r>
    </w:p>
    <w:p w14:paraId="081EFA72" w14:textId="77777777" w:rsidR="00982A5A" w:rsidRPr="00C15CC9" w:rsidRDefault="00982A5A" w:rsidP="00E16F35">
      <w:pPr>
        <w:spacing w:after="0" w:line="240" w:lineRule="auto"/>
        <w:contextualSpacing/>
        <w:jc w:val="center"/>
        <w:rPr>
          <w:rFonts w:ascii="Times New Roman" w:eastAsia="Times New Roman" w:hAnsi="Times New Roman" w:cs="Times New Roman"/>
          <w:b/>
          <w:bCs/>
          <w:color w:val="000000"/>
          <w:sz w:val="24"/>
          <w:szCs w:val="24"/>
          <w:u w:val="single"/>
        </w:rPr>
      </w:pPr>
    </w:p>
    <w:p w14:paraId="277A8A8F" w14:textId="77777777" w:rsidR="00982A5A" w:rsidRPr="00C15CC9" w:rsidRDefault="00982A5A" w:rsidP="00E16F35">
      <w:pPr>
        <w:spacing w:after="0" w:line="240" w:lineRule="auto"/>
        <w:contextualSpacing/>
        <w:jc w:val="center"/>
        <w:rPr>
          <w:rFonts w:ascii="Times New Roman" w:hAnsi="Times New Roman" w:cs="Times New Roman"/>
          <w:b/>
          <w:bCs/>
          <w:i/>
          <w:iCs/>
          <w:color w:val="000000" w:themeColor="text1"/>
          <w:sz w:val="24"/>
          <w:szCs w:val="24"/>
        </w:rPr>
      </w:pPr>
      <w:bookmarkStart w:id="0" w:name="_Hlk112232880"/>
      <w:r w:rsidRPr="00C15CC9">
        <w:rPr>
          <w:rFonts w:ascii="Times New Roman" w:eastAsia="Times New Roman" w:hAnsi="Times New Roman" w:cs="Times New Roman"/>
          <w:b/>
          <w:bCs/>
          <w:color w:val="000000"/>
          <w:sz w:val="24"/>
          <w:szCs w:val="24"/>
          <w:u w:val="single"/>
        </w:rPr>
        <w:t>Can</w:t>
      </w:r>
      <w:r w:rsidRPr="00C15CC9">
        <w:rPr>
          <w:rFonts w:ascii="Times New Roman" w:eastAsia="Times New Roman" w:hAnsi="Times New Roman" w:cs="Times New Roman"/>
          <w:color w:val="000000"/>
          <w:sz w:val="24"/>
          <w:szCs w:val="24"/>
        </w:rPr>
        <w:t xml:space="preserve">adian Adaptive Platform Trial of </w:t>
      </w:r>
      <w:r w:rsidRPr="00C15CC9">
        <w:rPr>
          <w:rFonts w:ascii="Times New Roman" w:eastAsia="Times New Roman" w:hAnsi="Times New Roman" w:cs="Times New Roman"/>
          <w:b/>
          <w:bCs/>
          <w:color w:val="000000"/>
          <w:sz w:val="24"/>
          <w:szCs w:val="24"/>
          <w:u w:val="single"/>
        </w:rPr>
        <w:t>Treat</w:t>
      </w:r>
      <w:r w:rsidRPr="00C15CC9">
        <w:rPr>
          <w:rFonts w:ascii="Times New Roman" w:eastAsia="Times New Roman" w:hAnsi="Times New Roman" w:cs="Times New Roman"/>
          <w:color w:val="000000"/>
          <w:sz w:val="24"/>
          <w:szCs w:val="24"/>
        </w:rPr>
        <w:t xml:space="preserve">ments for </w:t>
      </w:r>
      <w:r w:rsidRPr="00C15CC9">
        <w:rPr>
          <w:rFonts w:ascii="Times New Roman" w:eastAsia="Times New Roman" w:hAnsi="Times New Roman" w:cs="Times New Roman"/>
          <w:b/>
          <w:bCs/>
          <w:color w:val="000000"/>
          <w:sz w:val="24"/>
          <w:szCs w:val="24"/>
          <w:u w:val="single"/>
        </w:rPr>
        <w:t>COVID</w:t>
      </w:r>
      <w:r w:rsidRPr="00C15CC9">
        <w:rPr>
          <w:rFonts w:ascii="Times New Roman" w:eastAsia="Times New Roman" w:hAnsi="Times New Roman" w:cs="Times New Roman"/>
          <w:color w:val="000000"/>
          <w:sz w:val="24"/>
          <w:szCs w:val="24"/>
        </w:rPr>
        <w:t xml:space="preserve"> in Community Settings</w:t>
      </w:r>
    </w:p>
    <w:bookmarkEnd w:id="0"/>
    <w:p w14:paraId="23224AB2" w14:textId="77777777" w:rsidR="00982A5A" w:rsidRPr="00C15CC9" w:rsidRDefault="00982A5A" w:rsidP="00E16F35">
      <w:pPr>
        <w:spacing w:after="0" w:line="240" w:lineRule="auto"/>
        <w:rPr>
          <w:rFonts w:ascii="Times New Roman" w:hAnsi="Times New Roman" w:cs="Times New Roman"/>
          <w:b/>
          <w:color w:val="000000" w:themeColor="text1"/>
          <w:sz w:val="24"/>
          <w:szCs w:val="24"/>
        </w:rPr>
      </w:pPr>
    </w:p>
    <w:p w14:paraId="759851B9" w14:textId="77777777" w:rsidR="00982A5A" w:rsidRPr="00C15CC9" w:rsidRDefault="00982A5A" w:rsidP="00417AB9">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b/>
          <w:color w:val="000000" w:themeColor="text1"/>
          <w:sz w:val="24"/>
          <w:szCs w:val="24"/>
        </w:rPr>
        <w:t xml:space="preserve">Principal Investigator:  </w:t>
      </w:r>
      <w:bookmarkStart w:id="1" w:name="_Hlk112145534"/>
      <w:r w:rsidRPr="00C15CC9" w:rsidDel="00C7283A">
        <w:rPr>
          <w:rFonts w:ascii="Times New Roman" w:hAnsi="Times New Roman" w:cs="Times New Roman"/>
          <w:color w:val="000000" w:themeColor="text1"/>
          <w:sz w:val="24"/>
          <w:szCs w:val="24"/>
        </w:rPr>
        <w:t xml:space="preserve">Andrew D. Pinto MD CCFP FRCPC </w:t>
      </w:r>
      <w:bookmarkEnd w:id="1"/>
    </w:p>
    <w:p w14:paraId="6F8415D9" w14:textId="77777777" w:rsidR="00982A5A" w:rsidRPr="00C15CC9" w:rsidRDefault="00982A5A" w:rsidP="00417AB9">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b/>
          <w:color w:val="000000" w:themeColor="text1"/>
          <w:sz w:val="24"/>
          <w:szCs w:val="24"/>
        </w:rPr>
        <w:t>Contact Details:</w:t>
      </w:r>
      <w:r w:rsidRPr="00C15CC9" w:rsidDel="00C7283A">
        <w:rPr>
          <w:rFonts w:ascii="Times New Roman" w:hAnsi="Times New Roman" w:cs="Times New Roman"/>
          <w:color w:val="000000" w:themeColor="text1"/>
          <w:sz w:val="24"/>
          <w:szCs w:val="24"/>
        </w:rPr>
        <w:t xml:space="preserve"> Upstream Lab, </w:t>
      </w:r>
      <w:bookmarkStart w:id="2" w:name="_Hlk112232852"/>
      <w:r w:rsidRPr="00C15CC9" w:rsidDel="00C7283A">
        <w:rPr>
          <w:rFonts w:ascii="Times New Roman" w:hAnsi="Times New Roman" w:cs="Times New Roman"/>
          <w:color w:val="000000" w:themeColor="text1"/>
          <w:sz w:val="24"/>
          <w:szCs w:val="24"/>
        </w:rPr>
        <w:t>MAP/Centre for Urban Health Solutions</w:t>
      </w:r>
      <w:bookmarkEnd w:id="2"/>
      <w:r w:rsidRPr="00C15CC9" w:rsidDel="00C7283A">
        <w:rPr>
          <w:rFonts w:ascii="Times New Roman" w:hAnsi="Times New Roman" w:cs="Times New Roman"/>
          <w:color w:val="000000" w:themeColor="text1"/>
          <w:sz w:val="24"/>
          <w:szCs w:val="24"/>
        </w:rPr>
        <w:t>, Li Ka Shing Knowledge Institute, Unity Health Toronto, 30 Bond Street, Toronto, Ontario, Canada M5B1W8</w:t>
      </w:r>
      <w:r w:rsidRPr="00C15CC9">
        <w:rPr>
          <w:rFonts w:ascii="Times New Roman" w:hAnsi="Times New Roman" w:cs="Times New Roman"/>
          <w:color w:val="000000" w:themeColor="text1"/>
          <w:sz w:val="24"/>
          <w:szCs w:val="24"/>
        </w:rPr>
        <w:t xml:space="preserve">, </w:t>
      </w:r>
      <w:hyperlink r:id="rId9" w:history="1">
        <w:r w:rsidRPr="00C15CC9">
          <w:rPr>
            <w:rStyle w:val="Hyperlink"/>
            <w:rFonts w:ascii="Times New Roman" w:hAnsi="Times New Roman" w:cs="Times New Roman"/>
            <w:sz w:val="24"/>
            <w:szCs w:val="24"/>
          </w:rPr>
          <w:t>upstreamlab@smh.ca</w:t>
        </w:r>
      </w:hyperlink>
      <w:r w:rsidRPr="00C15CC9">
        <w:rPr>
          <w:rFonts w:ascii="Times New Roman" w:hAnsi="Times New Roman" w:cs="Times New Roman"/>
          <w:sz w:val="24"/>
          <w:szCs w:val="24"/>
        </w:rPr>
        <w:t xml:space="preserve">, </w:t>
      </w:r>
      <w:r w:rsidRPr="00C15CC9">
        <w:rPr>
          <w:rFonts w:ascii="Times New Roman" w:hAnsi="Times New Roman" w:cs="Times New Roman"/>
          <w:color w:val="000000" w:themeColor="text1"/>
          <w:sz w:val="24"/>
          <w:szCs w:val="24"/>
        </w:rPr>
        <w:t>416-864-6060 x76148</w:t>
      </w:r>
    </w:p>
    <w:p w14:paraId="3947188C" w14:textId="77777777" w:rsidR="00982A5A" w:rsidRPr="00C15CC9" w:rsidRDefault="00982A5A" w:rsidP="00417AB9">
      <w:pPr>
        <w:spacing w:after="0" w:line="240" w:lineRule="auto"/>
        <w:rPr>
          <w:rFonts w:ascii="Times New Roman" w:hAnsi="Times New Roman" w:cs="Times New Roman"/>
          <w:b/>
          <w:color w:val="000000" w:themeColor="text1"/>
          <w:sz w:val="24"/>
          <w:szCs w:val="24"/>
        </w:rPr>
      </w:pPr>
    </w:p>
    <w:p w14:paraId="7785904B" w14:textId="77777777" w:rsidR="00982A5A" w:rsidRPr="00C15CC9" w:rsidRDefault="00982A5A" w:rsidP="00E16F35">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b/>
          <w:color w:val="000000" w:themeColor="text1"/>
          <w:sz w:val="24"/>
          <w:szCs w:val="24"/>
        </w:rPr>
        <w:t>Study Sponsor:</w:t>
      </w:r>
      <w:r w:rsidRPr="00C15CC9">
        <w:rPr>
          <w:rFonts w:ascii="Times New Roman" w:hAnsi="Times New Roman" w:cs="Times New Roman"/>
          <w:color w:val="000000" w:themeColor="text1"/>
          <w:sz w:val="24"/>
          <w:szCs w:val="24"/>
        </w:rPr>
        <w:t xml:space="preserve"> </w:t>
      </w:r>
      <w:r w:rsidRPr="00C15CC9" w:rsidDel="00C7283A">
        <w:rPr>
          <w:rFonts w:ascii="Times New Roman" w:hAnsi="Times New Roman" w:cs="Times New Roman"/>
          <w:color w:val="000000" w:themeColor="text1"/>
          <w:sz w:val="24"/>
          <w:szCs w:val="24"/>
        </w:rPr>
        <w:t>Unity Health Toronto</w:t>
      </w:r>
    </w:p>
    <w:p w14:paraId="59FD7A7E" w14:textId="77777777" w:rsidR="00982A5A" w:rsidRPr="00C15CC9" w:rsidRDefault="00982A5A" w:rsidP="00E16F35">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b/>
          <w:color w:val="000000" w:themeColor="text1"/>
          <w:sz w:val="24"/>
          <w:szCs w:val="24"/>
        </w:rPr>
        <w:t>Contact Details:</w:t>
      </w:r>
      <w:r w:rsidRPr="00C15CC9">
        <w:rPr>
          <w:rFonts w:ascii="Times New Roman" w:hAnsi="Times New Roman" w:cs="Times New Roman"/>
          <w:color w:val="000000" w:themeColor="text1"/>
          <w:sz w:val="24"/>
          <w:szCs w:val="24"/>
        </w:rPr>
        <w:t xml:space="preserve"> </w:t>
      </w:r>
      <w:hyperlink r:id="rId10" w:history="1">
        <w:r w:rsidRPr="00C15CC9" w:rsidDel="00C7283A">
          <w:rPr>
            <w:rStyle w:val="Hyperlink"/>
            <w:rFonts w:ascii="Times New Roman" w:hAnsi="Times New Roman" w:cs="Times New Roman"/>
            <w:sz w:val="24"/>
            <w:szCs w:val="24"/>
          </w:rPr>
          <w:t>researchethics@unityhealth.to</w:t>
        </w:r>
      </w:hyperlink>
      <w:r w:rsidRPr="00C15CC9">
        <w:rPr>
          <w:rFonts w:ascii="Times New Roman" w:hAnsi="Times New Roman" w:cs="Times New Roman"/>
          <w:color w:val="000000" w:themeColor="text1"/>
          <w:sz w:val="24"/>
          <w:szCs w:val="24"/>
        </w:rPr>
        <w:t xml:space="preserve"> </w:t>
      </w:r>
    </w:p>
    <w:p w14:paraId="6C510751" w14:textId="77777777" w:rsidR="00982A5A" w:rsidRPr="00C15CC9" w:rsidRDefault="00982A5A" w:rsidP="00E16F35">
      <w:pPr>
        <w:spacing w:after="0" w:line="240" w:lineRule="auto"/>
        <w:rPr>
          <w:rFonts w:ascii="Times New Roman" w:hAnsi="Times New Roman" w:cs="Times New Roman"/>
          <w:b/>
          <w:color w:val="000000" w:themeColor="text1"/>
          <w:sz w:val="24"/>
          <w:szCs w:val="24"/>
        </w:rPr>
      </w:pPr>
    </w:p>
    <w:p w14:paraId="7B929C91" w14:textId="77777777" w:rsidR="00982A5A" w:rsidRPr="00C15CC9" w:rsidRDefault="00982A5A" w:rsidP="00E16F35">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b/>
          <w:color w:val="000000" w:themeColor="text1"/>
          <w:sz w:val="24"/>
          <w:szCs w:val="24"/>
        </w:rPr>
        <w:t>Study Funder:</w:t>
      </w:r>
      <w:r w:rsidRPr="00C15CC9">
        <w:rPr>
          <w:rFonts w:ascii="Times New Roman" w:hAnsi="Times New Roman" w:cs="Times New Roman"/>
          <w:color w:val="000000" w:themeColor="text1"/>
          <w:sz w:val="24"/>
          <w:szCs w:val="24"/>
        </w:rPr>
        <w:t xml:space="preserve"> </w:t>
      </w:r>
      <w:r w:rsidRPr="00C15CC9" w:rsidDel="00C7283A">
        <w:rPr>
          <w:rFonts w:ascii="Times New Roman" w:hAnsi="Times New Roman" w:cs="Times New Roman"/>
          <w:color w:val="000000" w:themeColor="text1"/>
          <w:sz w:val="24"/>
          <w:szCs w:val="24"/>
        </w:rPr>
        <w:t>Canadian Institutes for Health Research (CIHR)</w:t>
      </w:r>
    </w:p>
    <w:p w14:paraId="428D677A" w14:textId="77777777" w:rsidR="00982A5A" w:rsidRPr="00C15CC9" w:rsidRDefault="00982A5A" w:rsidP="00E16F35">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b/>
          <w:color w:val="000000" w:themeColor="text1"/>
          <w:sz w:val="24"/>
          <w:szCs w:val="24"/>
        </w:rPr>
        <w:t>Contact Details:</w:t>
      </w:r>
      <w:r w:rsidRPr="00C15CC9">
        <w:rPr>
          <w:rFonts w:ascii="Times New Roman" w:hAnsi="Times New Roman" w:cs="Times New Roman"/>
          <w:color w:val="000000" w:themeColor="text1"/>
          <w:sz w:val="24"/>
          <w:szCs w:val="24"/>
        </w:rPr>
        <w:t xml:space="preserve"> </w:t>
      </w:r>
      <w:hyperlink r:id="rId11" w:history="1">
        <w:r w:rsidRPr="00C15CC9" w:rsidDel="00C7283A">
          <w:rPr>
            <w:rStyle w:val="Hyperlink"/>
            <w:rFonts w:ascii="Times New Roman" w:eastAsia="Times New Roman" w:hAnsi="Times New Roman" w:cs="Times New Roman"/>
            <w:sz w:val="24"/>
            <w:szCs w:val="24"/>
          </w:rPr>
          <w:t>mediarelations@cihr-irsc.gc.ca</w:t>
        </w:r>
      </w:hyperlink>
      <w:r w:rsidRPr="00C15CC9">
        <w:rPr>
          <w:rFonts w:ascii="Times New Roman" w:eastAsia="Times New Roman" w:hAnsi="Times New Roman" w:cs="Times New Roman"/>
          <w:sz w:val="24"/>
          <w:szCs w:val="24"/>
        </w:rPr>
        <w:t xml:space="preserve"> </w:t>
      </w:r>
    </w:p>
    <w:p w14:paraId="45C79673" w14:textId="77777777" w:rsidR="00982A5A" w:rsidRPr="00C15CC9" w:rsidRDefault="00982A5A" w:rsidP="00E16F35">
      <w:pPr>
        <w:spacing w:after="0" w:line="240" w:lineRule="auto"/>
        <w:jc w:val="center"/>
        <w:rPr>
          <w:rFonts w:ascii="Times New Roman" w:hAnsi="Times New Roman" w:cs="Times New Roman"/>
          <w:b/>
          <w:color w:val="000000" w:themeColor="text1"/>
          <w:sz w:val="24"/>
          <w:szCs w:val="24"/>
        </w:rPr>
      </w:pPr>
    </w:p>
    <w:p w14:paraId="14E39F88" w14:textId="077B4482" w:rsidR="00982A5A" w:rsidRPr="00C15CC9" w:rsidRDefault="00982A5A" w:rsidP="00E16F35">
      <w:pPr>
        <w:spacing w:after="0" w:line="240" w:lineRule="auto"/>
        <w:rPr>
          <w:rFonts w:ascii="Times New Roman" w:hAnsi="Times New Roman" w:cs="Times New Roman"/>
          <w:b/>
          <w:color w:val="000000" w:themeColor="text1"/>
          <w:sz w:val="24"/>
          <w:szCs w:val="24"/>
        </w:rPr>
      </w:pPr>
      <w:r w:rsidRPr="00C15CC9">
        <w:rPr>
          <w:rFonts w:ascii="Times New Roman" w:hAnsi="Times New Roman" w:cs="Times New Roman"/>
          <w:b/>
          <w:color w:val="000000" w:themeColor="text1"/>
          <w:sz w:val="24"/>
          <w:szCs w:val="24"/>
        </w:rPr>
        <w:t>Date:</w:t>
      </w:r>
      <w:r w:rsidRPr="00C15CC9">
        <w:rPr>
          <w:rFonts w:ascii="Times New Roman" w:hAnsi="Times New Roman" w:cs="Times New Roman"/>
          <w:color w:val="000000" w:themeColor="text1"/>
          <w:sz w:val="24"/>
          <w:szCs w:val="24"/>
        </w:rPr>
        <w:t xml:space="preserve"> </w:t>
      </w:r>
      <w:r w:rsidR="00E47C7E">
        <w:rPr>
          <w:rFonts w:ascii="Times New Roman" w:hAnsi="Times New Roman" w:cs="Times New Roman"/>
          <w:color w:val="000000" w:themeColor="text1"/>
          <w:sz w:val="24"/>
          <w:szCs w:val="24"/>
        </w:rPr>
        <w:t xml:space="preserve">October </w:t>
      </w:r>
      <w:del w:id="3" w:author="Gurnoor Brar" w:date="2022-10-31T09:55:00Z">
        <w:r w:rsidR="00E47C7E" w:rsidDel="000B6AE2">
          <w:rPr>
            <w:rFonts w:ascii="Times New Roman" w:hAnsi="Times New Roman" w:cs="Times New Roman"/>
            <w:color w:val="000000" w:themeColor="text1"/>
            <w:sz w:val="24"/>
            <w:szCs w:val="24"/>
          </w:rPr>
          <w:delText>13</w:delText>
        </w:r>
      </w:del>
      <w:ins w:id="4" w:author="Gurnoor Brar" w:date="2022-10-31T09:55:00Z">
        <w:r w:rsidR="000B6AE2">
          <w:rPr>
            <w:rFonts w:ascii="Times New Roman" w:hAnsi="Times New Roman" w:cs="Times New Roman"/>
            <w:color w:val="000000" w:themeColor="text1"/>
            <w:sz w:val="24"/>
            <w:szCs w:val="24"/>
          </w:rPr>
          <w:t>28</w:t>
        </w:r>
      </w:ins>
      <w:r w:rsidRPr="00C15CC9">
        <w:rPr>
          <w:rFonts w:ascii="Times New Roman" w:hAnsi="Times New Roman" w:cs="Times New Roman"/>
          <w:color w:val="000000" w:themeColor="text1"/>
          <w:sz w:val="24"/>
          <w:szCs w:val="24"/>
        </w:rPr>
        <w:t>, 2022</w:t>
      </w:r>
    </w:p>
    <w:p w14:paraId="7B6BF181" w14:textId="6170278D" w:rsidR="00982A5A" w:rsidRPr="00C15CC9" w:rsidRDefault="00982A5A" w:rsidP="00E16F35">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b/>
          <w:color w:val="000000" w:themeColor="text1"/>
          <w:sz w:val="24"/>
          <w:szCs w:val="24"/>
        </w:rPr>
        <w:t xml:space="preserve">Protocol Version: </w:t>
      </w:r>
      <w:sdt>
        <w:sdtPr>
          <w:rPr>
            <w:rFonts w:ascii="Times New Roman" w:hAnsi="Times New Roman" w:cs="Times New Roman"/>
            <w:color w:val="000000" w:themeColor="text1"/>
            <w:sz w:val="24"/>
            <w:szCs w:val="24"/>
          </w:rPr>
          <w:id w:val="883136344"/>
          <w:placeholder>
            <w:docPart w:val="9F5AB62804614782A96E36B37F0CF87E"/>
          </w:placeholder>
          <w:text/>
        </w:sdtPr>
        <w:sdtContent>
          <w:del w:id="5" w:author="Gurnoor Brar" w:date="2022-10-31T09:55:00Z">
            <w:r w:rsidR="000B6AE2" w:rsidDel="000B6AE2">
              <w:rPr>
                <w:rFonts w:ascii="Times New Roman" w:hAnsi="Times New Roman" w:cs="Times New Roman"/>
                <w:color w:val="000000" w:themeColor="text1"/>
                <w:sz w:val="24"/>
                <w:szCs w:val="24"/>
              </w:rPr>
              <w:delText>1.3</w:delText>
            </w:r>
          </w:del>
          <w:ins w:id="6" w:author="Gurnoor Brar" w:date="2022-10-31T09:55:00Z">
            <w:r w:rsidR="000B6AE2">
              <w:rPr>
                <w:rFonts w:ascii="Times New Roman" w:hAnsi="Times New Roman" w:cs="Times New Roman"/>
                <w:color w:val="000000" w:themeColor="text1"/>
                <w:sz w:val="24"/>
                <w:szCs w:val="24"/>
              </w:rPr>
              <w:t>1.4</w:t>
            </w:r>
          </w:ins>
        </w:sdtContent>
      </w:sdt>
      <w:r>
        <w:rPr>
          <w:rFonts w:ascii="Times New Roman" w:hAnsi="Times New Roman" w:cs="Times New Roman"/>
          <w:color w:val="000000" w:themeColor="text1"/>
          <w:sz w:val="24"/>
          <w:szCs w:val="24"/>
        </w:rPr>
        <w:t xml:space="preserve"> </w:t>
      </w:r>
    </w:p>
    <w:p w14:paraId="771CDE8A"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p w14:paraId="29925DED" w14:textId="77777777" w:rsidR="00982A5A" w:rsidRPr="00C15CC9" w:rsidRDefault="00982A5A" w:rsidP="00E16F35">
      <w:pPr>
        <w:spacing w:after="0" w:line="240" w:lineRule="auto"/>
        <w:contextualSpacing/>
        <w:rPr>
          <w:rFonts w:ascii="Times New Roman" w:hAnsi="Times New Roman" w:cs="Times New Roman"/>
          <w:i/>
          <w:color w:val="000000" w:themeColor="text1"/>
          <w:sz w:val="24"/>
          <w:szCs w:val="24"/>
        </w:rPr>
      </w:pPr>
      <w:r w:rsidRPr="00C15CC9">
        <w:rPr>
          <w:rFonts w:ascii="Times New Roman" w:hAnsi="Times New Roman" w:cs="Times New Roman"/>
          <w:b/>
          <w:color w:val="000000" w:themeColor="text1"/>
          <w:sz w:val="24"/>
          <w:szCs w:val="24"/>
        </w:rPr>
        <w:t xml:space="preserve">Clinical Trials.gov identifier: </w:t>
      </w:r>
      <w:r w:rsidRPr="00C15CC9">
        <w:rPr>
          <w:rFonts w:ascii="Times New Roman" w:hAnsi="Times New Roman" w:cs="Times New Roman"/>
          <w:i/>
          <w:color w:val="000000" w:themeColor="text1"/>
          <w:sz w:val="24"/>
          <w:szCs w:val="24"/>
          <w:highlight w:val="yellow"/>
        </w:rPr>
        <w:t>TBD</w:t>
      </w:r>
    </w:p>
    <w:p w14:paraId="6F2A286F" w14:textId="77777777" w:rsidR="00982A5A" w:rsidRPr="00C15CC9" w:rsidRDefault="00982A5A" w:rsidP="00EF429C">
      <w:pPr>
        <w:spacing w:after="0" w:line="240" w:lineRule="auto"/>
        <w:jc w:val="center"/>
        <w:rPr>
          <w:rFonts w:ascii="Times New Roman" w:hAnsi="Times New Roman" w:cs="Times New Roman"/>
          <w:color w:val="000000" w:themeColor="text1"/>
          <w:sz w:val="24"/>
          <w:szCs w:val="24"/>
        </w:rPr>
      </w:pPr>
    </w:p>
    <w:p w14:paraId="3F5E1446" w14:textId="77777777" w:rsidR="00982A5A" w:rsidRPr="00C15CC9" w:rsidRDefault="00982A5A" w:rsidP="00E16F35">
      <w:pPr>
        <w:spacing w:after="0" w:line="240" w:lineRule="auto"/>
        <w:jc w:val="center"/>
        <w:rPr>
          <w:rFonts w:ascii="Times New Roman" w:hAnsi="Times New Roman" w:cs="Times New Roman"/>
          <w:b/>
          <w:color w:val="000000" w:themeColor="text1"/>
          <w:sz w:val="24"/>
          <w:szCs w:val="24"/>
        </w:rPr>
      </w:pPr>
    </w:p>
    <w:p w14:paraId="173C9547" w14:textId="77777777" w:rsidR="00982A5A" w:rsidRPr="00C15CC9" w:rsidRDefault="00982A5A" w:rsidP="00E16F35">
      <w:pPr>
        <w:spacing w:after="0" w:line="240" w:lineRule="auto"/>
        <w:rPr>
          <w:rFonts w:ascii="Times New Roman" w:hAnsi="Times New Roman" w:cs="Times New Roman"/>
          <w:b/>
          <w:color w:val="000000" w:themeColor="text1"/>
          <w:sz w:val="24"/>
          <w:szCs w:val="24"/>
        </w:rPr>
      </w:pPr>
      <w:r w:rsidRPr="00C15CC9">
        <w:rPr>
          <w:rFonts w:ascii="Times New Roman" w:hAnsi="Times New Roman" w:cs="Times New Roman"/>
          <w:b/>
          <w:color w:val="000000" w:themeColor="text1"/>
          <w:sz w:val="24"/>
          <w:szCs w:val="24"/>
        </w:rPr>
        <w:br w:type="page"/>
      </w:r>
    </w:p>
    <w:p w14:paraId="0A378217" w14:textId="77777777" w:rsidR="00982A5A" w:rsidRPr="00C15CC9" w:rsidRDefault="00982A5A" w:rsidP="00E16F35">
      <w:pPr>
        <w:shd w:val="clear" w:color="auto" w:fill="D9D9D9" w:themeFill="background1" w:themeFillShade="D9"/>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SPONSOR</w:t>
      </w:r>
      <w:r w:rsidRPr="00C15CC9">
        <w:rPr>
          <w:rFonts w:ascii="Times New Roman" w:hAnsi="Times New Roman" w:cs="Times New Roman"/>
          <w:b/>
          <w:color w:val="000000" w:themeColor="text1"/>
          <w:sz w:val="24"/>
          <w:szCs w:val="24"/>
        </w:rPr>
        <w:t xml:space="preserve"> SIGNATURE PAGE</w:t>
      </w:r>
    </w:p>
    <w:p w14:paraId="0E864FCD" w14:textId="77777777" w:rsidR="00982A5A" w:rsidRPr="00C15CC9" w:rsidRDefault="00982A5A" w:rsidP="00E16F35">
      <w:pPr>
        <w:spacing w:after="0" w:line="240" w:lineRule="auto"/>
        <w:rPr>
          <w:rFonts w:ascii="Times New Roman" w:hAnsi="Times New Roman" w:cs="Times New Roman"/>
          <w:b/>
          <w:color w:val="000000" w:themeColor="text1"/>
          <w:sz w:val="24"/>
          <w:szCs w:val="24"/>
        </w:rPr>
      </w:pPr>
    </w:p>
    <w:p w14:paraId="51B01BBA" w14:textId="77777777" w:rsidR="00982A5A" w:rsidRDefault="00982A5A" w:rsidP="00E16F3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Title: </w:t>
      </w:r>
      <w:r w:rsidRPr="007E289A">
        <w:rPr>
          <w:rFonts w:ascii="Times New Roman" w:hAnsi="Times New Roman" w:cs="Times New Roman"/>
          <w:color w:val="000000" w:themeColor="text1"/>
          <w:sz w:val="24"/>
          <w:szCs w:val="24"/>
        </w:rPr>
        <w:t>Canadian Adaptive Platform Trial of Treatments for COVID in Community Settings</w:t>
      </w:r>
      <w:r>
        <w:rPr>
          <w:rFonts w:ascii="Times New Roman" w:hAnsi="Times New Roman" w:cs="Times New Roman"/>
          <w:color w:val="000000" w:themeColor="text1"/>
          <w:sz w:val="24"/>
          <w:szCs w:val="24"/>
        </w:rPr>
        <w:t xml:space="preserve"> (CanTreatCOVID)</w:t>
      </w:r>
    </w:p>
    <w:p w14:paraId="6C248782" w14:textId="77777777" w:rsidR="00982A5A" w:rsidRDefault="00982A5A" w:rsidP="00E16F35">
      <w:pPr>
        <w:spacing w:after="0" w:line="240" w:lineRule="auto"/>
        <w:rPr>
          <w:rFonts w:ascii="Times New Roman" w:hAnsi="Times New Roman" w:cs="Times New Roman"/>
          <w:color w:val="000000" w:themeColor="text1"/>
          <w:sz w:val="24"/>
          <w:szCs w:val="24"/>
        </w:rPr>
      </w:pPr>
    </w:p>
    <w:p w14:paraId="506F775E" w14:textId="18636A93" w:rsidR="00982A5A" w:rsidRDefault="00982A5A" w:rsidP="0088794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CanTreatCOVID is an open-label, individually randomized, multi-centre, national trial. CanTreatCOVID aims to e</w:t>
      </w:r>
      <w:r w:rsidRPr="00C15CC9">
        <w:rPr>
          <w:rFonts w:ascii="Times New Roman" w:hAnsi="Times New Roman" w:cs="Times New Roman"/>
          <w:sz w:val="24"/>
          <w:szCs w:val="24"/>
        </w:rPr>
        <w:t xml:space="preserve">stablish an adaptive platform trial aimed at evaluating the </w:t>
      </w:r>
      <w:r>
        <w:rPr>
          <w:rFonts w:ascii="Times New Roman" w:hAnsi="Times New Roman" w:cs="Times New Roman"/>
          <w:sz w:val="24"/>
          <w:szCs w:val="24"/>
        </w:rPr>
        <w:t>clinical- and cost-</w:t>
      </w:r>
      <w:r w:rsidRPr="00C15CC9">
        <w:rPr>
          <w:rFonts w:ascii="Times New Roman" w:hAnsi="Times New Roman" w:cs="Times New Roman"/>
          <w:sz w:val="24"/>
          <w:szCs w:val="24"/>
        </w:rPr>
        <w:t>effectiveness</w:t>
      </w:r>
      <w:r>
        <w:rPr>
          <w:rFonts w:ascii="Times New Roman" w:hAnsi="Times New Roman" w:cs="Times New Roman"/>
          <w:sz w:val="24"/>
          <w:szCs w:val="24"/>
        </w:rPr>
        <w:t xml:space="preserve">, </w:t>
      </w:r>
      <w:r w:rsidRPr="00C15CC9">
        <w:rPr>
          <w:rFonts w:ascii="Times New Roman" w:hAnsi="Times New Roman" w:cs="Times New Roman"/>
          <w:sz w:val="24"/>
          <w:szCs w:val="24"/>
        </w:rPr>
        <w:t>practical challenges, and outcomes of therapeutics for SARS-CoV-2</w:t>
      </w:r>
      <w:r>
        <w:rPr>
          <w:rFonts w:ascii="Times New Roman" w:hAnsi="Times New Roman" w:cs="Times New Roman"/>
          <w:sz w:val="24"/>
          <w:szCs w:val="24"/>
        </w:rPr>
        <w:t xml:space="preserve"> </w:t>
      </w:r>
      <w:r w:rsidRPr="00C15CC9">
        <w:rPr>
          <w:rFonts w:ascii="Times New Roman" w:hAnsi="Times New Roman" w:cs="Times New Roman"/>
          <w:sz w:val="24"/>
          <w:szCs w:val="24"/>
        </w:rPr>
        <w:t>for non-hospitalized patients in Canada</w:t>
      </w:r>
      <w:r>
        <w:rPr>
          <w:rFonts w:ascii="Times New Roman" w:hAnsi="Times New Roman" w:cs="Times New Roman"/>
          <w:sz w:val="24"/>
          <w:szCs w:val="24"/>
        </w:rPr>
        <w:t>. Participants will be randomized to receive usual care (i.e. supportive care and symptom relief) or a study therapeutic, which will be determined by the Canadian COVID-19 Out-Patient Therapeutics Committee. The primary outcome</w:t>
      </w:r>
      <w:r w:rsidR="006934EF">
        <w:rPr>
          <w:rFonts w:ascii="Times New Roman" w:hAnsi="Times New Roman" w:cs="Times New Roman"/>
          <w:sz w:val="24"/>
          <w:szCs w:val="24"/>
        </w:rPr>
        <w:t>s</w:t>
      </w:r>
      <w:r>
        <w:rPr>
          <w:rFonts w:ascii="Times New Roman" w:hAnsi="Times New Roman" w:cs="Times New Roman"/>
          <w:sz w:val="24"/>
          <w:szCs w:val="24"/>
        </w:rPr>
        <w:t xml:space="preserve"> being evaluated is hospitalization and/or death at 28 days</w:t>
      </w:r>
      <w:r w:rsidR="00980906">
        <w:rPr>
          <w:rFonts w:ascii="Times New Roman" w:hAnsi="Times New Roman" w:cs="Times New Roman"/>
          <w:sz w:val="24"/>
          <w:szCs w:val="24"/>
        </w:rPr>
        <w:t>,</w:t>
      </w:r>
      <w:r w:rsidR="006934EF">
        <w:rPr>
          <w:rFonts w:ascii="Times New Roman" w:hAnsi="Times New Roman" w:cs="Times New Roman"/>
          <w:sz w:val="24"/>
          <w:szCs w:val="24"/>
        </w:rPr>
        <w:t xml:space="preserve"> as well as time to recovery</w:t>
      </w:r>
      <w:r>
        <w:rPr>
          <w:rFonts w:ascii="Times New Roman" w:hAnsi="Times New Roman" w:cs="Times New Roman"/>
          <w:sz w:val="24"/>
          <w:szCs w:val="24"/>
        </w:rPr>
        <w:t xml:space="preserve">. </w:t>
      </w:r>
    </w:p>
    <w:p w14:paraId="5F4335C7" w14:textId="77777777" w:rsidR="00982A5A" w:rsidRPr="00C15CC9" w:rsidRDefault="00982A5A" w:rsidP="00E16F35">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I agree to the terms and conditions relating to this study as defined in this protocol. I will conduct this study as outlined and will make a reasonable effort to complete the study within the time designated.</w:t>
      </w:r>
    </w:p>
    <w:p w14:paraId="3072EAF6"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p w14:paraId="43ACA6C6" w14:textId="77777777" w:rsidR="00982A5A" w:rsidRPr="00C15CC9" w:rsidRDefault="00982A5A" w:rsidP="00E16F35">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I agree to conduct this study in accordance with the declaration of Helsinki and its amendments, the Tri-Council Policy Statement: Ethical Conduct for Research Involving Humans (TCPS-2), International Council for Harmonisation (ICH) Good Clinical Practice Guidelines (GCP) and applicable regulations and laws. I will obtain the approval of a Research Ethics Board for this protocol prior to its implementation.</w:t>
      </w:r>
    </w:p>
    <w:p w14:paraId="5186D7BD" w14:textId="77777777" w:rsidR="00982A5A" w:rsidRPr="00C15CC9" w:rsidRDefault="00982A5A" w:rsidP="00E16F35">
      <w:pPr>
        <w:spacing w:after="0" w:line="240" w:lineRule="auto"/>
        <w:rPr>
          <w:rFonts w:ascii="Times New Roman" w:hAnsi="Times New Roman" w:cs="Times New Roman"/>
          <w:i/>
          <w:color w:val="000000" w:themeColor="text1"/>
          <w:sz w:val="24"/>
          <w:szCs w:val="24"/>
        </w:rPr>
      </w:pPr>
    </w:p>
    <w:p w14:paraId="3D0F5762" w14:textId="77777777" w:rsidR="00982A5A" w:rsidRPr="00C15CC9" w:rsidRDefault="00982A5A" w:rsidP="00E16F35">
      <w:pPr>
        <w:tabs>
          <w:tab w:val="left" w:pos="540"/>
        </w:tabs>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I have read this protocol and agree that it contains all the necessary details for carrying out this study. I will conduct the study as outlined herein and will complete this study within the time designated.</w:t>
      </w:r>
    </w:p>
    <w:p w14:paraId="10982FC2" w14:textId="77777777" w:rsidR="00982A5A" w:rsidRPr="00C15CC9" w:rsidRDefault="00982A5A" w:rsidP="00E16F35">
      <w:pPr>
        <w:tabs>
          <w:tab w:val="left" w:pos="540"/>
        </w:tabs>
        <w:spacing w:after="0" w:line="240" w:lineRule="auto"/>
        <w:rPr>
          <w:rFonts w:ascii="Times New Roman" w:hAnsi="Times New Roman" w:cs="Times New Roman"/>
          <w:color w:val="000000" w:themeColor="text1"/>
          <w:sz w:val="24"/>
          <w:szCs w:val="24"/>
        </w:rPr>
      </w:pPr>
    </w:p>
    <w:p w14:paraId="396CE132" w14:textId="77777777" w:rsidR="00982A5A" w:rsidRPr="00C15CC9" w:rsidRDefault="00982A5A" w:rsidP="00E16F35">
      <w:pPr>
        <w:tabs>
          <w:tab w:val="left" w:pos="540"/>
        </w:tabs>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 xml:space="preserve">I will provide copies of the protocol and all pertinent information to all individuals responsible to me who assist in the conduct of this study. I will discuss this material with them to ensure that they are fully informed and trained regarding the study drug(s), the conduct, and the obligations of confidentiality as per the Canadian Privacy Act, The Personal Information Protection and Electronic Documents Act (“PIPEDA”) and the relevant HealthCare Privacy Legislations. </w:t>
      </w:r>
    </w:p>
    <w:p w14:paraId="21080C17" w14:textId="77777777" w:rsidR="00982A5A" w:rsidRPr="00C15CC9" w:rsidRDefault="00982A5A" w:rsidP="00E16F35">
      <w:pPr>
        <w:tabs>
          <w:tab w:val="left" w:pos="540"/>
        </w:tabs>
        <w:spacing w:after="0" w:line="240" w:lineRule="auto"/>
        <w:rPr>
          <w:rFonts w:ascii="Times New Roman" w:hAnsi="Times New Roman" w:cs="Times New Roman"/>
          <w:color w:val="000000" w:themeColor="text1"/>
          <w:sz w:val="24"/>
          <w:szCs w:val="24"/>
        </w:rPr>
      </w:pPr>
    </w:p>
    <w:p w14:paraId="4CC4886D" w14:textId="77777777" w:rsidR="00982A5A" w:rsidRPr="00C15CC9" w:rsidRDefault="00982A5A" w:rsidP="00E16F35">
      <w:pPr>
        <w:tabs>
          <w:tab w:val="left" w:pos="540"/>
        </w:tabs>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I confirm that I will conduct this clinical trial in compliance with the International Council for Harmonisation Good Clinical Practice Guideline (ICH-GCP E6), the Tri-Council Policy Statement: Ethical Conduct for Research Involving Humans (TCPS-2), applicable Health Canada regulations, the Declaration of Helsinki, the Protocol as approved, and all applicable local and study specific standard operating procedures (SOPs).</w:t>
      </w:r>
    </w:p>
    <w:p w14:paraId="2AB28EAC" w14:textId="77777777" w:rsidR="00982A5A" w:rsidRPr="00C15CC9" w:rsidRDefault="00982A5A" w:rsidP="00E16F35">
      <w:pPr>
        <w:spacing w:after="0" w:line="240" w:lineRule="auto"/>
        <w:contextualSpacing/>
        <w:rPr>
          <w:rFonts w:ascii="Times New Roman" w:hAnsi="Times New Roman" w:cs="Times New Roman"/>
          <w:color w:val="000000" w:themeColor="text1"/>
          <w:sz w:val="24"/>
          <w:szCs w:val="24"/>
        </w:rPr>
      </w:pPr>
    </w:p>
    <w:p w14:paraId="1F18247E" w14:textId="77777777" w:rsidR="00982A5A" w:rsidRPr="00C15CC9" w:rsidRDefault="00982A5A" w:rsidP="00E16F35">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Sponsor</w:t>
      </w:r>
      <w:r w:rsidRPr="00C15CC9">
        <w:rPr>
          <w:rFonts w:ascii="Times New Roman" w:hAnsi="Times New Roman" w:cs="Times New Roman"/>
          <w:b/>
          <w:color w:val="000000" w:themeColor="text1"/>
          <w:sz w:val="24"/>
          <w:szCs w:val="24"/>
        </w:rPr>
        <w:t xml:space="preserve"> Name:</w:t>
      </w:r>
      <w:r w:rsidRPr="00C15CC9">
        <w:rPr>
          <w:rFonts w:ascii="Times New Roman" w:hAnsi="Times New Roman" w:cs="Times New Roman"/>
          <w:color w:val="000000" w:themeColor="text1"/>
          <w:sz w:val="24"/>
          <w:szCs w:val="24"/>
        </w:rPr>
        <w:t xml:space="preserve"> </w:t>
      </w:r>
      <w:r w:rsidRPr="00C15CC9" w:rsidDel="00C7283A">
        <w:rPr>
          <w:rFonts w:ascii="Times New Roman" w:hAnsi="Times New Roman" w:cs="Times New Roman"/>
          <w:color w:val="000000" w:themeColor="text1"/>
          <w:sz w:val="24"/>
          <w:szCs w:val="24"/>
        </w:rPr>
        <w:t>Andrew D. Pinto</w:t>
      </w:r>
    </w:p>
    <w:p w14:paraId="7C3CBE9A" w14:textId="77777777" w:rsidR="00982A5A" w:rsidRPr="00C15CC9" w:rsidRDefault="00982A5A" w:rsidP="00E16F35">
      <w:pPr>
        <w:spacing w:after="0" w:line="240" w:lineRule="auto"/>
        <w:contextualSpacing/>
        <w:rPr>
          <w:rFonts w:ascii="Times New Roman" w:hAnsi="Times New Roman" w:cs="Times New Roman"/>
          <w:color w:val="000000" w:themeColor="text1"/>
          <w:sz w:val="24"/>
          <w:szCs w:val="24"/>
        </w:rPr>
      </w:pPr>
    </w:p>
    <w:p w14:paraId="41690910" w14:textId="77777777" w:rsidR="00982A5A" w:rsidRPr="00C15CC9" w:rsidRDefault="00982A5A" w:rsidP="00E16F35">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Sponsor</w:t>
      </w:r>
      <w:r w:rsidRPr="00C15CC9">
        <w:rPr>
          <w:rFonts w:ascii="Times New Roman" w:hAnsi="Times New Roman" w:cs="Times New Roman"/>
          <w:b/>
          <w:color w:val="000000" w:themeColor="text1"/>
          <w:sz w:val="24"/>
          <w:szCs w:val="24"/>
        </w:rPr>
        <w:t xml:space="preserve"> Signature:</w:t>
      </w:r>
      <w:r w:rsidRPr="00C15CC9">
        <w:rPr>
          <w:rFonts w:ascii="Times New Roman" w:hAnsi="Times New Roman" w:cs="Times New Roman"/>
          <w:color w:val="000000" w:themeColor="text1"/>
          <w:sz w:val="24"/>
          <w:szCs w:val="24"/>
        </w:rPr>
        <w:t xml:space="preserve"> </w:t>
      </w:r>
      <w:r w:rsidRPr="00C15CC9">
        <w:rPr>
          <w:rFonts w:ascii="Times New Roman" w:hAnsi="Times New Roman" w:cs="Times New Roman"/>
          <w:noProof/>
          <w:color w:val="000000" w:themeColor="text1"/>
          <w:sz w:val="24"/>
          <w:szCs w:val="24"/>
        </w:rPr>
        <w:drawing>
          <wp:inline distT="0" distB="0" distL="0" distR="0" wp14:anchorId="27F44349" wp14:editId="60C6070F">
            <wp:extent cx="1190625" cy="32282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2196" cy="342228"/>
                    </a:xfrm>
                    <a:prstGeom prst="rect">
                      <a:avLst/>
                    </a:prstGeom>
                  </pic:spPr>
                </pic:pic>
              </a:graphicData>
            </a:graphic>
          </wp:inline>
        </w:drawing>
      </w:r>
    </w:p>
    <w:p w14:paraId="758D9309" w14:textId="77777777" w:rsidR="00982A5A" w:rsidRPr="00C15CC9" w:rsidRDefault="00982A5A" w:rsidP="00E16F35">
      <w:pPr>
        <w:spacing w:after="0" w:line="240" w:lineRule="auto"/>
        <w:contextualSpacing/>
        <w:rPr>
          <w:rFonts w:ascii="Times New Roman" w:hAnsi="Times New Roman" w:cs="Times New Roman"/>
          <w:color w:val="000000" w:themeColor="text1"/>
          <w:sz w:val="24"/>
          <w:szCs w:val="24"/>
        </w:rPr>
      </w:pPr>
    </w:p>
    <w:p w14:paraId="534EB382" w14:textId="1F33ACB7" w:rsidR="00982A5A" w:rsidRPr="00C15CC9" w:rsidRDefault="00982A5A" w:rsidP="00E16F35">
      <w:pPr>
        <w:spacing w:after="0" w:line="240" w:lineRule="auto"/>
        <w:contextualSpacing/>
        <w:rPr>
          <w:rFonts w:ascii="Times New Roman" w:hAnsi="Times New Roman" w:cs="Times New Roman"/>
          <w:color w:val="000000" w:themeColor="text1"/>
          <w:sz w:val="24"/>
          <w:szCs w:val="24"/>
        </w:rPr>
      </w:pPr>
      <w:r w:rsidRPr="00C15CC9">
        <w:rPr>
          <w:rFonts w:ascii="Times New Roman" w:hAnsi="Times New Roman" w:cs="Times New Roman"/>
          <w:b/>
          <w:color w:val="000000" w:themeColor="text1"/>
          <w:sz w:val="24"/>
          <w:szCs w:val="24"/>
        </w:rPr>
        <w:t>Date:</w:t>
      </w:r>
      <w:r w:rsidRPr="00C15CC9">
        <w:rPr>
          <w:rFonts w:ascii="Times New Roman" w:hAnsi="Times New Roman" w:cs="Times New Roman"/>
          <w:color w:val="000000" w:themeColor="text1"/>
          <w:sz w:val="24"/>
          <w:szCs w:val="24"/>
        </w:rPr>
        <w:t xml:space="preserve"> </w:t>
      </w:r>
      <w:r w:rsidRPr="00C15CC9" w:rsidDel="00C7283A">
        <w:rPr>
          <w:rFonts w:ascii="Times New Roman" w:hAnsi="Times New Roman" w:cs="Times New Roman"/>
          <w:color w:val="000000" w:themeColor="text1"/>
          <w:sz w:val="24"/>
          <w:szCs w:val="24"/>
        </w:rPr>
        <w:t xml:space="preserve"> </w:t>
      </w:r>
      <w:r w:rsidR="00E47C7E">
        <w:rPr>
          <w:rFonts w:ascii="Times New Roman" w:hAnsi="Times New Roman" w:cs="Times New Roman"/>
          <w:color w:val="000000" w:themeColor="text1"/>
          <w:sz w:val="24"/>
          <w:szCs w:val="24"/>
        </w:rPr>
        <w:t xml:space="preserve">October </w:t>
      </w:r>
      <w:del w:id="7" w:author="Gurnoor Brar" w:date="2022-10-31T11:07:00Z">
        <w:r w:rsidR="00E47C7E" w:rsidDel="00C67C70">
          <w:rPr>
            <w:rFonts w:ascii="Times New Roman" w:hAnsi="Times New Roman" w:cs="Times New Roman"/>
            <w:color w:val="000000" w:themeColor="text1"/>
            <w:sz w:val="24"/>
            <w:szCs w:val="24"/>
          </w:rPr>
          <w:delText>13</w:delText>
        </w:r>
      </w:del>
      <w:ins w:id="8" w:author="Gurnoor Brar" w:date="2022-10-31T11:07:00Z">
        <w:r w:rsidR="00C67C70">
          <w:rPr>
            <w:rFonts w:ascii="Times New Roman" w:hAnsi="Times New Roman" w:cs="Times New Roman"/>
            <w:color w:val="000000" w:themeColor="text1"/>
            <w:sz w:val="24"/>
            <w:szCs w:val="24"/>
          </w:rPr>
          <w:t>28</w:t>
        </w:r>
      </w:ins>
      <w:r w:rsidR="00E47C7E">
        <w:rPr>
          <w:rFonts w:ascii="Times New Roman" w:hAnsi="Times New Roman" w:cs="Times New Roman"/>
          <w:color w:val="000000" w:themeColor="text1"/>
          <w:sz w:val="24"/>
          <w:szCs w:val="24"/>
        </w:rPr>
        <w:t>, 2022</w:t>
      </w:r>
    </w:p>
    <w:p w14:paraId="0D496A28" w14:textId="77777777" w:rsidR="00982A5A" w:rsidRPr="00C15CC9" w:rsidRDefault="00982A5A" w:rsidP="00E16F35">
      <w:pPr>
        <w:spacing w:after="0" w:line="240" w:lineRule="auto"/>
        <w:contextualSpacing/>
        <w:rPr>
          <w:rFonts w:ascii="Times New Roman" w:hAnsi="Times New Roman" w:cs="Times New Roman"/>
          <w:color w:val="000000" w:themeColor="text1"/>
          <w:sz w:val="24"/>
          <w:szCs w:val="24"/>
        </w:rPr>
      </w:pPr>
    </w:p>
    <w:p w14:paraId="547A3189" w14:textId="77777777" w:rsidR="00982A5A" w:rsidRPr="00C15CC9" w:rsidRDefault="00982A5A" w:rsidP="00DF719A">
      <w:pPr>
        <w:shd w:val="clear" w:color="auto" w:fill="D9D9D9" w:themeFill="background1" w:themeFillShade="D9"/>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SITE INVESTIGATOR</w:t>
      </w:r>
      <w:r w:rsidRPr="00C15CC9">
        <w:rPr>
          <w:rFonts w:ascii="Times New Roman" w:hAnsi="Times New Roman" w:cs="Times New Roman"/>
          <w:b/>
          <w:color w:val="000000" w:themeColor="text1"/>
          <w:sz w:val="24"/>
          <w:szCs w:val="24"/>
        </w:rPr>
        <w:t xml:space="preserve"> SIGNATURE PAGE</w:t>
      </w:r>
    </w:p>
    <w:p w14:paraId="6ECB26AA" w14:textId="77777777" w:rsidR="00982A5A" w:rsidRPr="00C15CC9" w:rsidRDefault="00982A5A" w:rsidP="00DF719A">
      <w:pPr>
        <w:spacing w:after="0" w:line="240" w:lineRule="auto"/>
        <w:rPr>
          <w:rFonts w:ascii="Times New Roman" w:hAnsi="Times New Roman" w:cs="Times New Roman"/>
          <w:b/>
          <w:color w:val="000000" w:themeColor="text1"/>
          <w:sz w:val="24"/>
          <w:szCs w:val="24"/>
        </w:rPr>
      </w:pPr>
    </w:p>
    <w:p w14:paraId="0297360E" w14:textId="77777777" w:rsidR="00982A5A" w:rsidRDefault="00982A5A" w:rsidP="00DF719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Title: </w:t>
      </w:r>
      <w:r w:rsidRPr="007E289A">
        <w:rPr>
          <w:rFonts w:ascii="Times New Roman" w:hAnsi="Times New Roman" w:cs="Times New Roman"/>
          <w:color w:val="000000" w:themeColor="text1"/>
          <w:sz w:val="24"/>
          <w:szCs w:val="24"/>
        </w:rPr>
        <w:t>Canadian Adaptive Platform Trial of Treatments for COVID in Community Settings</w:t>
      </w:r>
      <w:r>
        <w:rPr>
          <w:rFonts w:ascii="Times New Roman" w:hAnsi="Times New Roman" w:cs="Times New Roman"/>
          <w:color w:val="000000" w:themeColor="text1"/>
          <w:sz w:val="24"/>
          <w:szCs w:val="24"/>
        </w:rPr>
        <w:t xml:space="preserve"> (CanTreatCOVID)</w:t>
      </w:r>
    </w:p>
    <w:p w14:paraId="7E0178F2" w14:textId="77777777" w:rsidR="00982A5A" w:rsidRDefault="00982A5A" w:rsidP="00DF719A">
      <w:pPr>
        <w:spacing w:after="0" w:line="240" w:lineRule="auto"/>
        <w:rPr>
          <w:rFonts w:ascii="Times New Roman" w:hAnsi="Times New Roman" w:cs="Times New Roman"/>
          <w:color w:val="000000" w:themeColor="text1"/>
          <w:sz w:val="24"/>
          <w:szCs w:val="24"/>
        </w:rPr>
      </w:pPr>
    </w:p>
    <w:p w14:paraId="1989CF29" w14:textId="77777777" w:rsidR="00982A5A" w:rsidRDefault="00982A5A" w:rsidP="00DF719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CanTreatCOVID is an open-label, individually randomized, multi-centre, national trial. CanTreatCOVID aims to e</w:t>
      </w:r>
      <w:r w:rsidRPr="00C15CC9">
        <w:rPr>
          <w:rFonts w:ascii="Times New Roman" w:hAnsi="Times New Roman" w:cs="Times New Roman"/>
          <w:sz w:val="24"/>
          <w:szCs w:val="24"/>
        </w:rPr>
        <w:t xml:space="preserve">stablish an adaptive platform trial aimed at evaluating the </w:t>
      </w:r>
      <w:r>
        <w:rPr>
          <w:rFonts w:ascii="Times New Roman" w:hAnsi="Times New Roman" w:cs="Times New Roman"/>
          <w:sz w:val="24"/>
          <w:szCs w:val="24"/>
        </w:rPr>
        <w:t>clinical- and cost-</w:t>
      </w:r>
      <w:r w:rsidRPr="00C15CC9">
        <w:rPr>
          <w:rFonts w:ascii="Times New Roman" w:hAnsi="Times New Roman" w:cs="Times New Roman"/>
          <w:sz w:val="24"/>
          <w:szCs w:val="24"/>
        </w:rPr>
        <w:t>effectiveness</w:t>
      </w:r>
      <w:r>
        <w:rPr>
          <w:rFonts w:ascii="Times New Roman" w:hAnsi="Times New Roman" w:cs="Times New Roman"/>
          <w:sz w:val="24"/>
          <w:szCs w:val="24"/>
        </w:rPr>
        <w:t xml:space="preserve">, </w:t>
      </w:r>
      <w:r w:rsidRPr="00C15CC9">
        <w:rPr>
          <w:rFonts w:ascii="Times New Roman" w:hAnsi="Times New Roman" w:cs="Times New Roman"/>
          <w:sz w:val="24"/>
          <w:szCs w:val="24"/>
        </w:rPr>
        <w:t>practical challenges, and outcomes of therapeutics for SARS-CoV-2</w:t>
      </w:r>
      <w:r>
        <w:rPr>
          <w:rFonts w:ascii="Times New Roman" w:hAnsi="Times New Roman" w:cs="Times New Roman"/>
          <w:sz w:val="24"/>
          <w:szCs w:val="24"/>
        </w:rPr>
        <w:t xml:space="preserve"> </w:t>
      </w:r>
      <w:r w:rsidRPr="00C15CC9">
        <w:rPr>
          <w:rFonts w:ascii="Times New Roman" w:hAnsi="Times New Roman" w:cs="Times New Roman"/>
          <w:sz w:val="24"/>
          <w:szCs w:val="24"/>
        </w:rPr>
        <w:t>for non-hospitalized patients in Canada</w:t>
      </w:r>
      <w:r>
        <w:rPr>
          <w:rFonts w:ascii="Times New Roman" w:hAnsi="Times New Roman" w:cs="Times New Roman"/>
          <w:sz w:val="24"/>
          <w:szCs w:val="24"/>
        </w:rPr>
        <w:t xml:space="preserve">. Participants will be randomized to receive usual care (i.e. supportive care and symptom relief) or a study therapeutic, which will be determined by the Canadian COVID-19 Out-Patient Therapeutics Committee. The primary outcome being evaluated is hospitalization and/or death at 28 days. </w:t>
      </w:r>
    </w:p>
    <w:p w14:paraId="56DD0A05" w14:textId="77777777" w:rsidR="00982A5A" w:rsidRPr="00C15CC9" w:rsidRDefault="00982A5A" w:rsidP="00DF719A">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I agree to the terms and conditions relating to this study as defined in this protocol. I will conduct this study as outlined and will make a reasonable effort to complete the study within the time designated.</w:t>
      </w:r>
    </w:p>
    <w:p w14:paraId="78D64F82" w14:textId="77777777" w:rsidR="00982A5A" w:rsidRPr="00C15CC9" w:rsidRDefault="00982A5A" w:rsidP="00DF719A">
      <w:pPr>
        <w:spacing w:after="0" w:line="240" w:lineRule="auto"/>
        <w:rPr>
          <w:rFonts w:ascii="Times New Roman" w:hAnsi="Times New Roman" w:cs="Times New Roman"/>
          <w:color w:val="000000" w:themeColor="text1"/>
          <w:sz w:val="24"/>
          <w:szCs w:val="24"/>
        </w:rPr>
      </w:pPr>
    </w:p>
    <w:p w14:paraId="50B52B6E" w14:textId="77777777" w:rsidR="00982A5A" w:rsidRPr="00C15CC9" w:rsidRDefault="00982A5A" w:rsidP="00DF719A">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I agree to conduct this study in accordance with the declaration of Helsinki and its amendments, the Tri-Council Policy Statement: Ethical Conduct for Research Involving Humans (TCPS-2), International Council for Harmonisation (ICH) Good Clinical Practice Guidelines (GCP) and applicable regulations and laws. I will obtain the approval of a Research Ethics Board for this protocol prior to its implementation.</w:t>
      </w:r>
    </w:p>
    <w:p w14:paraId="515008E1" w14:textId="77777777" w:rsidR="00982A5A" w:rsidRPr="00C15CC9" w:rsidRDefault="00982A5A" w:rsidP="00DF719A">
      <w:pPr>
        <w:spacing w:after="0" w:line="240" w:lineRule="auto"/>
        <w:rPr>
          <w:rFonts w:ascii="Times New Roman" w:hAnsi="Times New Roman" w:cs="Times New Roman"/>
          <w:i/>
          <w:color w:val="000000" w:themeColor="text1"/>
          <w:sz w:val="24"/>
          <w:szCs w:val="24"/>
        </w:rPr>
      </w:pPr>
    </w:p>
    <w:p w14:paraId="06718B7D" w14:textId="77777777" w:rsidR="00982A5A" w:rsidRPr="00C15CC9" w:rsidRDefault="00982A5A" w:rsidP="00DF719A">
      <w:pPr>
        <w:tabs>
          <w:tab w:val="left" w:pos="540"/>
        </w:tabs>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I have read this protocol and agree that it contains all the necessary details for carrying out this study. I will conduct the study as outlined herein and will complete this study within the time designated.</w:t>
      </w:r>
    </w:p>
    <w:p w14:paraId="4D00F587" w14:textId="77777777" w:rsidR="00982A5A" w:rsidRPr="00C15CC9" w:rsidRDefault="00982A5A" w:rsidP="00DF719A">
      <w:pPr>
        <w:tabs>
          <w:tab w:val="left" w:pos="540"/>
        </w:tabs>
        <w:spacing w:after="0" w:line="240" w:lineRule="auto"/>
        <w:rPr>
          <w:rFonts w:ascii="Times New Roman" w:hAnsi="Times New Roman" w:cs="Times New Roman"/>
          <w:color w:val="000000" w:themeColor="text1"/>
          <w:sz w:val="24"/>
          <w:szCs w:val="24"/>
        </w:rPr>
      </w:pPr>
    </w:p>
    <w:p w14:paraId="38D821F2" w14:textId="77777777" w:rsidR="00982A5A" w:rsidRPr="00C15CC9" w:rsidRDefault="00982A5A" w:rsidP="00DF719A">
      <w:pPr>
        <w:tabs>
          <w:tab w:val="left" w:pos="540"/>
        </w:tabs>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 xml:space="preserve">I will provide copies of the protocol and all pertinent information to all individuals responsible to me who assist in the conduct of this study. I will discuss this material with them to ensure that they are fully informed and trained regarding the study drug(s), the conduct, and the obligations of confidentiality as per the Canadian Privacy Act, The Personal Information Protection and Electronic Documents Act (“PIPEDA”) and the relevant HealthCare Privacy Legislations. </w:t>
      </w:r>
    </w:p>
    <w:p w14:paraId="569B1BF3" w14:textId="77777777" w:rsidR="00982A5A" w:rsidRPr="00C15CC9" w:rsidRDefault="00982A5A" w:rsidP="00DF719A">
      <w:pPr>
        <w:tabs>
          <w:tab w:val="left" w:pos="540"/>
        </w:tabs>
        <w:spacing w:after="0" w:line="240" w:lineRule="auto"/>
        <w:rPr>
          <w:rFonts w:ascii="Times New Roman" w:hAnsi="Times New Roman" w:cs="Times New Roman"/>
          <w:color w:val="000000" w:themeColor="text1"/>
          <w:sz w:val="24"/>
          <w:szCs w:val="24"/>
        </w:rPr>
      </w:pPr>
    </w:p>
    <w:p w14:paraId="178C2DB8" w14:textId="77777777" w:rsidR="00982A5A" w:rsidRDefault="00982A5A" w:rsidP="00DF719A">
      <w:pPr>
        <w:tabs>
          <w:tab w:val="left" w:pos="540"/>
        </w:tabs>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I confirm that I will conduct this clinical trial in compliance with the International Council for Harmonisation Good Clinical Practice Guideline (ICH-GCP E6), the Tri-Council Policy Statement: Ethical Conduct for Research Involving Humans (TCPS-2), applicable Health Canada regulations, the Declaration of Helsinki, the Protocol as approved, and all applicable local and study specific standard operating procedures (SOPs).</w:t>
      </w:r>
    </w:p>
    <w:p w14:paraId="77C2A9A8" w14:textId="77777777" w:rsidR="00982A5A" w:rsidRPr="00C15CC9" w:rsidRDefault="00982A5A" w:rsidP="00DF719A">
      <w:pPr>
        <w:tabs>
          <w:tab w:val="left" w:pos="540"/>
        </w:tabs>
        <w:spacing w:after="0" w:line="240" w:lineRule="auto"/>
        <w:rPr>
          <w:rFonts w:ascii="Times New Roman" w:hAnsi="Times New Roman" w:cs="Times New Roman"/>
          <w:color w:val="000000" w:themeColor="text1"/>
          <w:sz w:val="24"/>
          <w:szCs w:val="24"/>
        </w:rPr>
      </w:pPr>
    </w:p>
    <w:p w14:paraId="01F38C9E" w14:textId="77777777" w:rsidR="00982A5A" w:rsidRPr="00C15CC9" w:rsidRDefault="00982A5A" w:rsidP="00DF719A">
      <w:pPr>
        <w:spacing w:after="0" w:line="240" w:lineRule="auto"/>
        <w:contextualSpacing/>
        <w:rPr>
          <w:rFonts w:ascii="Times New Roman" w:hAnsi="Times New Roman" w:cs="Times New Roman"/>
          <w:color w:val="000000" w:themeColor="text1"/>
          <w:sz w:val="24"/>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82A5A" w14:paraId="4FDB152D" w14:textId="77777777" w:rsidTr="00887946">
        <w:tc>
          <w:tcPr>
            <w:tcW w:w="3116" w:type="dxa"/>
          </w:tcPr>
          <w:p w14:paraId="7766432A" w14:textId="77777777" w:rsidR="00982A5A" w:rsidRDefault="00982A5A" w:rsidP="00E16F3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Site Investigator Name</w:t>
            </w:r>
          </w:p>
        </w:tc>
        <w:tc>
          <w:tcPr>
            <w:tcW w:w="3117" w:type="dxa"/>
          </w:tcPr>
          <w:p w14:paraId="292BA430" w14:textId="77777777" w:rsidR="00982A5A" w:rsidRDefault="00982A5A" w:rsidP="00E16F3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Signature</w:t>
            </w:r>
          </w:p>
        </w:tc>
        <w:tc>
          <w:tcPr>
            <w:tcW w:w="3117" w:type="dxa"/>
          </w:tcPr>
          <w:p w14:paraId="0A468EA5" w14:textId="77777777" w:rsidR="00982A5A" w:rsidRDefault="00982A5A" w:rsidP="00E16F3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Date</w:t>
            </w:r>
          </w:p>
        </w:tc>
      </w:tr>
    </w:tbl>
    <w:p w14:paraId="22C832E5" w14:textId="77777777" w:rsidR="00982A5A" w:rsidRPr="00C15CC9" w:rsidRDefault="00982A5A" w:rsidP="00E16F35">
      <w:pPr>
        <w:spacing w:after="0" w:line="240" w:lineRule="auto"/>
        <w:rPr>
          <w:rFonts w:ascii="Times New Roman" w:hAnsi="Times New Roman" w:cs="Times New Roman"/>
          <w:b/>
          <w:color w:val="000000" w:themeColor="text1"/>
          <w:sz w:val="24"/>
          <w:szCs w:val="24"/>
        </w:rPr>
      </w:pPr>
      <w:r w:rsidRPr="00C15CC9">
        <w:rPr>
          <w:rFonts w:ascii="Times New Roman" w:hAnsi="Times New Roman" w:cs="Times New Roman"/>
          <w:b/>
          <w:color w:val="000000" w:themeColor="text1"/>
          <w:sz w:val="24"/>
          <w:szCs w:val="24"/>
        </w:rPr>
        <w:br w:type="page"/>
      </w:r>
    </w:p>
    <w:sdt>
      <w:sdtPr>
        <w:rPr>
          <w:rFonts w:asciiTheme="minorHAnsi" w:eastAsiaTheme="minorHAnsi" w:hAnsiTheme="minorHAnsi" w:cs="Times New Roman"/>
          <w:bCs w:val="0"/>
          <w:color w:val="auto"/>
          <w:sz w:val="24"/>
          <w:szCs w:val="24"/>
          <w:lang w:val="en-CA"/>
        </w:rPr>
        <w:id w:val="-796220786"/>
        <w:docPartObj>
          <w:docPartGallery w:val="Table of Contents"/>
          <w:docPartUnique/>
        </w:docPartObj>
      </w:sdtPr>
      <w:sdtEndPr>
        <w:rPr>
          <w:b/>
          <w:noProof/>
        </w:rPr>
      </w:sdtEndPr>
      <w:sdtContent>
        <w:p w14:paraId="755542F8" w14:textId="77777777" w:rsidR="00982A5A" w:rsidRPr="0080255D" w:rsidRDefault="00982A5A" w:rsidP="00C7283A">
          <w:pPr>
            <w:pStyle w:val="TOCHeading"/>
            <w:numPr>
              <w:ilvl w:val="0"/>
              <w:numId w:val="0"/>
            </w:numPr>
            <w:spacing w:before="0" w:line="240" w:lineRule="auto"/>
            <w:ind w:left="432" w:hanging="432"/>
            <w:rPr>
              <w:rFonts w:cs="Times New Roman"/>
              <w:b/>
              <w:sz w:val="24"/>
              <w:szCs w:val="24"/>
              <w:u w:val="single"/>
            </w:rPr>
          </w:pPr>
          <w:r w:rsidRPr="0080255D">
            <w:rPr>
              <w:rFonts w:cs="Times New Roman"/>
              <w:b/>
              <w:sz w:val="24"/>
              <w:szCs w:val="24"/>
              <w:u w:val="single"/>
            </w:rPr>
            <w:t>Table of Contents</w:t>
          </w:r>
        </w:p>
        <w:p w14:paraId="62F724BE" w14:textId="77777777" w:rsidR="00982A5A" w:rsidRPr="0080255D" w:rsidRDefault="00982A5A">
          <w:pPr>
            <w:pStyle w:val="TOC1"/>
            <w:rPr>
              <w:rFonts w:eastAsiaTheme="minorEastAsia"/>
              <w:b w:val="0"/>
              <w:bCs w:val="0"/>
              <w:i w:val="0"/>
              <w:iCs w:val="0"/>
              <w:lang w:eastAsia="en-CA"/>
            </w:rPr>
          </w:pPr>
          <w:r w:rsidRPr="0080255D">
            <w:rPr>
              <w:noProof w:val="0"/>
            </w:rPr>
            <w:fldChar w:fldCharType="begin"/>
          </w:r>
          <w:r w:rsidRPr="0080255D">
            <w:instrText xml:space="preserve"> TOC \o "1-3" \h \z \u </w:instrText>
          </w:r>
          <w:r w:rsidRPr="0080255D">
            <w:rPr>
              <w:noProof w:val="0"/>
            </w:rPr>
            <w:fldChar w:fldCharType="separate"/>
          </w:r>
          <w:hyperlink w:anchor="_Toc115337549" w:history="1">
            <w:r w:rsidRPr="0080255D">
              <w:rPr>
                <w:rStyle w:val="Hyperlink"/>
              </w:rPr>
              <w:t>1.</w:t>
            </w:r>
            <w:r w:rsidRPr="0080255D">
              <w:rPr>
                <w:rFonts w:eastAsiaTheme="minorEastAsia"/>
                <w:b w:val="0"/>
                <w:bCs w:val="0"/>
                <w:i w:val="0"/>
                <w:iCs w:val="0"/>
                <w:lang w:eastAsia="en-CA"/>
              </w:rPr>
              <w:tab/>
            </w:r>
            <w:r w:rsidRPr="0080255D">
              <w:rPr>
                <w:rStyle w:val="Hyperlink"/>
              </w:rPr>
              <w:t>OVERVIEW</w:t>
            </w:r>
            <w:r w:rsidRPr="0080255D">
              <w:rPr>
                <w:webHidden/>
              </w:rPr>
              <w:tab/>
            </w:r>
            <w:r w:rsidRPr="0080255D">
              <w:rPr>
                <w:webHidden/>
              </w:rPr>
              <w:fldChar w:fldCharType="begin"/>
            </w:r>
            <w:r w:rsidRPr="0080255D">
              <w:rPr>
                <w:webHidden/>
              </w:rPr>
              <w:instrText xml:space="preserve"> PAGEREF _Toc115337549 \h </w:instrText>
            </w:r>
            <w:r w:rsidRPr="0080255D">
              <w:rPr>
                <w:webHidden/>
              </w:rPr>
            </w:r>
            <w:r w:rsidRPr="0080255D">
              <w:rPr>
                <w:webHidden/>
              </w:rPr>
              <w:fldChar w:fldCharType="separate"/>
            </w:r>
            <w:r w:rsidRPr="0080255D">
              <w:rPr>
                <w:webHidden/>
              </w:rPr>
              <w:t>6</w:t>
            </w:r>
            <w:r w:rsidRPr="0080255D">
              <w:rPr>
                <w:webHidden/>
              </w:rPr>
              <w:fldChar w:fldCharType="end"/>
            </w:r>
          </w:hyperlink>
        </w:p>
        <w:p w14:paraId="3E498895" w14:textId="77777777" w:rsidR="00982A5A" w:rsidRPr="0080255D" w:rsidRDefault="00000000">
          <w:pPr>
            <w:pStyle w:val="TOC1"/>
            <w:rPr>
              <w:rFonts w:eastAsiaTheme="minorEastAsia"/>
              <w:b w:val="0"/>
              <w:bCs w:val="0"/>
              <w:i w:val="0"/>
              <w:iCs w:val="0"/>
              <w:lang w:eastAsia="en-CA"/>
            </w:rPr>
          </w:pPr>
          <w:hyperlink w:anchor="_Toc115337550" w:history="1">
            <w:r w:rsidR="00982A5A" w:rsidRPr="0080255D">
              <w:rPr>
                <w:rStyle w:val="Hyperlink"/>
              </w:rPr>
              <w:t>2.</w:t>
            </w:r>
            <w:r w:rsidR="00982A5A" w:rsidRPr="0080255D">
              <w:rPr>
                <w:rFonts w:eastAsiaTheme="minorEastAsia"/>
                <w:b w:val="0"/>
                <w:bCs w:val="0"/>
                <w:i w:val="0"/>
                <w:iCs w:val="0"/>
                <w:lang w:eastAsia="en-CA"/>
              </w:rPr>
              <w:tab/>
            </w:r>
            <w:r w:rsidR="00982A5A" w:rsidRPr="0080255D">
              <w:rPr>
                <w:rStyle w:val="Hyperlink"/>
              </w:rPr>
              <w:t>ABSTRACT</w:t>
            </w:r>
            <w:r w:rsidR="00982A5A" w:rsidRPr="0080255D">
              <w:rPr>
                <w:webHidden/>
              </w:rPr>
              <w:tab/>
            </w:r>
            <w:r w:rsidR="00982A5A" w:rsidRPr="0080255D">
              <w:rPr>
                <w:webHidden/>
              </w:rPr>
              <w:fldChar w:fldCharType="begin"/>
            </w:r>
            <w:r w:rsidR="00982A5A" w:rsidRPr="0080255D">
              <w:rPr>
                <w:webHidden/>
              </w:rPr>
              <w:instrText xml:space="preserve"> PAGEREF _Toc115337550 \h </w:instrText>
            </w:r>
            <w:r w:rsidR="00982A5A" w:rsidRPr="0080255D">
              <w:rPr>
                <w:webHidden/>
              </w:rPr>
            </w:r>
            <w:r w:rsidR="00982A5A" w:rsidRPr="0080255D">
              <w:rPr>
                <w:webHidden/>
              </w:rPr>
              <w:fldChar w:fldCharType="separate"/>
            </w:r>
            <w:r w:rsidR="00982A5A" w:rsidRPr="0080255D">
              <w:rPr>
                <w:webHidden/>
              </w:rPr>
              <w:t>7</w:t>
            </w:r>
            <w:r w:rsidR="00982A5A" w:rsidRPr="0080255D">
              <w:rPr>
                <w:webHidden/>
              </w:rPr>
              <w:fldChar w:fldCharType="end"/>
            </w:r>
          </w:hyperlink>
        </w:p>
        <w:p w14:paraId="260983C3" w14:textId="77777777" w:rsidR="00982A5A" w:rsidRPr="0080255D" w:rsidRDefault="00000000">
          <w:pPr>
            <w:pStyle w:val="TOC1"/>
            <w:rPr>
              <w:rFonts w:eastAsiaTheme="minorEastAsia"/>
              <w:b w:val="0"/>
              <w:bCs w:val="0"/>
              <w:i w:val="0"/>
              <w:iCs w:val="0"/>
              <w:lang w:eastAsia="en-CA"/>
            </w:rPr>
          </w:pPr>
          <w:hyperlink w:anchor="_Toc115337551" w:history="1">
            <w:r w:rsidR="00982A5A" w:rsidRPr="0080255D">
              <w:rPr>
                <w:rStyle w:val="Hyperlink"/>
              </w:rPr>
              <w:t>3.</w:t>
            </w:r>
            <w:r w:rsidR="00982A5A" w:rsidRPr="0080255D">
              <w:rPr>
                <w:rFonts w:eastAsiaTheme="minorEastAsia"/>
                <w:b w:val="0"/>
                <w:bCs w:val="0"/>
                <w:i w:val="0"/>
                <w:iCs w:val="0"/>
                <w:lang w:eastAsia="en-CA"/>
              </w:rPr>
              <w:tab/>
            </w:r>
            <w:r w:rsidR="00982A5A" w:rsidRPr="0080255D">
              <w:rPr>
                <w:rStyle w:val="Hyperlink"/>
              </w:rPr>
              <w:t>BACKGROUND AND RATIONALE</w:t>
            </w:r>
            <w:r w:rsidR="00982A5A" w:rsidRPr="0080255D">
              <w:rPr>
                <w:webHidden/>
              </w:rPr>
              <w:tab/>
            </w:r>
            <w:r w:rsidR="00982A5A" w:rsidRPr="0080255D">
              <w:rPr>
                <w:webHidden/>
              </w:rPr>
              <w:fldChar w:fldCharType="begin"/>
            </w:r>
            <w:r w:rsidR="00982A5A" w:rsidRPr="0080255D">
              <w:rPr>
                <w:webHidden/>
              </w:rPr>
              <w:instrText xml:space="preserve"> PAGEREF _Toc115337551 \h </w:instrText>
            </w:r>
            <w:r w:rsidR="00982A5A" w:rsidRPr="0080255D">
              <w:rPr>
                <w:webHidden/>
              </w:rPr>
            </w:r>
            <w:r w:rsidR="00982A5A" w:rsidRPr="0080255D">
              <w:rPr>
                <w:webHidden/>
              </w:rPr>
              <w:fldChar w:fldCharType="separate"/>
            </w:r>
            <w:r w:rsidR="00982A5A" w:rsidRPr="0080255D">
              <w:rPr>
                <w:webHidden/>
              </w:rPr>
              <w:t>7</w:t>
            </w:r>
            <w:r w:rsidR="00982A5A" w:rsidRPr="0080255D">
              <w:rPr>
                <w:webHidden/>
              </w:rPr>
              <w:fldChar w:fldCharType="end"/>
            </w:r>
          </w:hyperlink>
        </w:p>
        <w:p w14:paraId="56109C31" w14:textId="77777777" w:rsidR="00982A5A" w:rsidRPr="0080255D" w:rsidRDefault="00000000">
          <w:pPr>
            <w:pStyle w:val="TOC1"/>
            <w:rPr>
              <w:rFonts w:eastAsiaTheme="minorEastAsia"/>
              <w:b w:val="0"/>
              <w:bCs w:val="0"/>
              <w:i w:val="0"/>
              <w:iCs w:val="0"/>
              <w:lang w:eastAsia="en-CA"/>
            </w:rPr>
          </w:pPr>
          <w:hyperlink w:anchor="_Toc115337552" w:history="1">
            <w:r w:rsidR="00982A5A" w:rsidRPr="0080255D">
              <w:rPr>
                <w:rStyle w:val="Hyperlink"/>
              </w:rPr>
              <w:t>4.</w:t>
            </w:r>
            <w:r w:rsidR="00982A5A" w:rsidRPr="0080255D">
              <w:rPr>
                <w:rFonts w:eastAsiaTheme="minorEastAsia"/>
                <w:b w:val="0"/>
                <w:bCs w:val="0"/>
                <w:i w:val="0"/>
                <w:iCs w:val="0"/>
                <w:lang w:eastAsia="en-CA"/>
              </w:rPr>
              <w:tab/>
            </w:r>
            <w:r w:rsidR="00982A5A" w:rsidRPr="0080255D">
              <w:rPr>
                <w:rStyle w:val="Hyperlink"/>
              </w:rPr>
              <w:t>STUDY OBJECTIVES AND RESEARCH QUESTIONS</w:t>
            </w:r>
            <w:r w:rsidR="00982A5A" w:rsidRPr="0080255D">
              <w:rPr>
                <w:webHidden/>
              </w:rPr>
              <w:tab/>
            </w:r>
            <w:r w:rsidR="00982A5A" w:rsidRPr="0080255D">
              <w:rPr>
                <w:webHidden/>
              </w:rPr>
              <w:fldChar w:fldCharType="begin"/>
            </w:r>
            <w:r w:rsidR="00982A5A" w:rsidRPr="0080255D">
              <w:rPr>
                <w:webHidden/>
              </w:rPr>
              <w:instrText xml:space="preserve"> PAGEREF _Toc115337552 \h </w:instrText>
            </w:r>
            <w:r w:rsidR="00982A5A" w:rsidRPr="0080255D">
              <w:rPr>
                <w:webHidden/>
              </w:rPr>
            </w:r>
            <w:r w:rsidR="00982A5A" w:rsidRPr="0080255D">
              <w:rPr>
                <w:webHidden/>
              </w:rPr>
              <w:fldChar w:fldCharType="separate"/>
            </w:r>
            <w:r w:rsidR="00982A5A" w:rsidRPr="0080255D">
              <w:rPr>
                <w:webHidden/>
              </w:rPr>
              <w:t>9</w:t>
            </w:r>
            <w:r w:rsidR="00982A5A" w:rsidRPr="0080255D">
              <w:rPr>
                <w:webHidden/>
              </w:rPr>
              <w:fldChar w:fldCharType="end"/>
            </w:r>
          </w:hyperlink>
        </w:p>
        <w:p w14:paraId="5644E129" w14:textId="77777777" w:rsidR="00982A5A" w:rsidRPr="0080255D" w:rsidRDefault="00000000">
          <w:pPr>
            <w:pStyle w:val="TOC1"/>
            <w:rPr>
              <w:rFonts w:eastAsiaTheme="minorEastAsia"/>
              <w:b w:val="0"/>
              <w:bCs w:val="0"/>
              <w:i w:val="0"/>
              <w:iCs w:val="0"/>
              <w:lang w:eastAsia="en-CA"/>
            </w:rPr>
          </w:pPr>
          <w:hyperlink w:anchor="_Toc115337553" w:history="1">
            <w:r w:rsidR="00982A5A" w:rsidRPr="0080255D">
              <w:rPr>
                <w:rStyle w:val="Hyperlink"/>
              </w:rPr>
              <w:t>5.</w:t>
            </w:r>
            <w:r w:rsidR="00982A5A" w:rsidRPr="0080255D">
              <w:rPr>
                <w:rFonts w:eastAsiaTheme="minorEastAsia"/>
                <w:b w:val="0"/>
                <w:bCs w:val="0"/>
                <w:i w:val="0"/>
                <w:iCs w:val="0"/>
                <w:lang w:eastAsia="en-CA"/>
              </w:rPr>
              <w:tab/>
            </w:r>
            <w:r w:rsidR="00982A5A" w:rsidRPr="0080255D">
              <w:rPr>
                <w:rStyle w:val="Hyperlink"/>
              </w:rPr>
              <w:t>STUDY DESIGN AND METHODOLOGY</w:t>
            </w:r>
            <w:r w:rsidR="00982A5A" w:rsidRPr="0080255D">
              <w:rPr>
                <w:webHidden/>
              </w:rPr>
              <w:tab/>
            </w:r>
            <w:r w:rsidR="00982A5A" w:rsidRPr="0080255D">
              <w:rPr>
                <w:webHidden/>
              </w:rPr>
              <w:fldChar w:fldCharType="begin"/>
            </w:r>
            <w:r w:rsidR="00982A5A" w:rsidRPr="0080255D">
              <w:rPr>
                <w:webHidden/>
              </w:rPr>
              <w:instrText xml:space="preserve"> PAGEREF _Toc115337553 \h </w:instrText>
            </w:r>
            <w:r w:rsidR="00982A5A" w:rsidRPr="0080255D">
              <w:rPr>
                <w:webHidden/>
              </w:rPr>
            </w:r>
            <w:r w:rsidR="00982A5A" w:rsidRPr="0080255D">
              <w:rPr>
                <w:webHidden/>
              </w:rPr>
              <w:fldChar w:fldCharType="separate"/>
            </w:r>
            <w:r w:rsidR="00982A5A" w:rsidRPr="0080255D">
              <w:rPr>
                <w:webHidden/>
              </w:rPr>
              <w:t>11</w:t>
            </w:r>
            <w:r w:rsidR="00982A5A" w:rsidRPr="0080255D">
              <w:rPr>
                <w:webHidden/>
              </w:rPr>
              <w:fldChar w:fldCharType="end"/>
            </w:r>
          </w:hyperlink>
        </w:p>
        <w:p w14:paraId="2B7EC82C"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54" w:history="1">
            <w:r w:rsidR="00982A5A" w:rsidRPr="0080255D">
              <w:rPr>
                <w:rStyle w:val="Hyperlink"/>
                <w:rFonts w:ascii="Times New Roman" w:hAnsi="Times New Roman" w:cs="Times New Roman"/>
                <w:noProof/>
                <w:sz w:val="24"/>
                <w:szCs w:val="24"/>
              </w:rPr>
              <w:t>5.1</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noProof/>
                <w:sz w:val="24"/>
                <w:szCs w:val="24"/>
              </w:rPr>
              <w:t>Study design</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_Toc115337554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11</w:t>
            </w:r>
            <w:r w:rsidR="00982A5A" w:rsidRPr="0080255D">
              <w:rPr>
                <w:rFonts w:ascii="Times New Roman" w:hAnsi="Times New Roman" w:cs="Times New Roman"/>
                <w:noProof/>
                <w:webHidden/>
                <w:sz w:val="24"/>
                <w:szCs w:val="24"/>
              </w:rPr>
              <w:fldChar w:fldCharType="end"/>
            </w:r>
          </w:hyperlink>
        </w:p>
        <w:p w14:paraId="39D21780"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55" w:history="1">
            <w:r w:rsidR="00982A5A" w:rsidRPr="0080255D">
              <w:rPr>
                <w:rStyle w:val="Hyperlink"/>
                <w:rFonts w:ascii="Times New Roman" w:hAnsi="Times New Roman" w:cs="Times New Roman"/>
                <w:noProof/>
                <w:sz w:val="24"/>
                <w:szCs w:val="24"/>
              </w:rPr>
              <w:t>5.2</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noProof/>
                <w:sz w:val="24"/>
                <w:szCs w:val="24"/>
              </w:rPr>
              <w:t>Endpoints and outcomes</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_Toc115337555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11</w:t>
            </w:r>
            <w:r w:rsidR="00982A5A" w:rsidRPr="0080255D">
              <w:rPr>
                <w:rFonts w:ascii="Times New Roman" w:hAnsi="Times New Roman" w:cs="Times New Roman"/>
                <w:noProof/>
                <w:webHidden/>
                <w:sz w:val="24"/>
                <w:szCs w:val="24"/>
              </w:rPr>
              <w:fldChar w:fldCharType="end"/>
            </w:r>
          </w:hyperlink>
        </w:p>
        <w:p w14:paraId="4BDC6955"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56" w:history="1">
            <w:r w:rsidR="00982A5A" w:rsidRPr="0080255D">
              <w:rPr>
                <w:rStyle w:val="Hyperlink"/>
                <w:rFonts w:ascii="Times New Roman" w:hAnsi="Times New Roman" w:cs="Times New Roman"/>
                <w:noProof/>
                <w:sz w:val="24"/>
                <w:szCs w:val="24"/>
              </w:rPr>
              <w:t>5.3</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noProof/>
                <w:sz w:val="24"/>
                <w:szCs w:val="24"/>
              </w:rPr>
              <w:t>Measures to minimize bias, randomization and blinding</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_Toc115337556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12</w:t>
            </w:r>
            <w:r w:rsidR="00982A5A" w:rsidRPr="0080255D">
              <w:rPr>
                <w:rFonts w:ascii="Times New Roman" w:hAnsi="Times New Roman" w:cs="Times New Roman"/>
                <w:noProof/>
                <w:webHidden/>
                <w:sz w:val="24"/>
                <w:szCs w:val="24"/>
              </w:rPr>
              <w:fldChar w:fldCharType="end"/>
            </w:r>
          </w:hyperlink>
        </w:p>
        <w:p w14:paraId="61C1C7EE"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57" w:history="1">
            <w:r w:rsidR="00982A5A" w:rsidRPr="0080255D">
              <w:rPr>
                <w:rStyle w:val="Hyperlink"/>
                <w:rFonts w:ascii="Times New Roman" w:hAnsi="Times New Roman" w:cs="Times New Roman"/>
                <w:noProof/>
                <w:sz w:val="24"/>
                <w:szCs w:val="24"/>
              </w:rPr>
              <w:t>5.4</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noProof/>
                <w:sz w:val="24"/>
                <w:szCs w:val="24"/>
              </w:rPr>
              <w:t>Drug description</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_Toc115337557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12</w:t>
            </w:r>
            <w:r w:rsidR="00982A5A" w:rsidRPr="0080255D">
              <w:rPr>
                <w:rFonts w:ascii="Times New Roman" w:hAnsi="Times New Roman" w:cs="Times New Roman"/>
                <w:noProof/>
                <w:webHidden/>
                <w:sz w:val="24"/>
                <w:szCs w:val="24"/>
              </w:rPr>
              <w:fldChar w:fldCharType="end"/>
            </w:r>
          </w:hyperlink>
        </w:p>
        <w:p w14:paraId="621FDE6F"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58" w:history="1">
            <w:r w:rsidR="00982A5A" w:rsidRPr="0080255D">
              <w:rPr>
                <w:rStyle w:val="Hyperlink"/>
                <w:rFonts w:ascii="Times New Roman" w:hAnsi="Times New Roman" w:cs="Times New Roman"/>
                <w:noProof/>
                <w:sz w:val="24"/>
                <w:szCs w:val="24"/>
              </w:rPr>
              <w:t>5.5</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noProof/>
                <w:sz w:val="24"/>
                <w:szCs w:val="24"/>
              </w:rPr>
              <w:t>Study duration</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_Toc115337558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13</w:t>
            </w:r>
            <w:r w:rsidR="00982A5A" w:rsidRPr="0080255D">
              <w:rPr>
                <w:rFonts w:ascii="Times New Roman" w:hAnsi="Times New Roman" w:cs="Times New Roman"/>
                <w:noProof/>
                <w:webHidden/>
                <w:sz w:val="24"/>
                <w:szCs w:val="24"/>
              </w:rPr>
              <w:fldChar w:fldCharType="end"/>
            </w:r>
          </w:hyperlink>
        </w:p>
        <w:p w14:paraId="7BA53484"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59" w:history="1">
            <w:r w:rsidR="00982A5A" w:rsidRPr="0080255D">
              <w:rPr>
                <w:rStyle w:val="Hyperlink"/>
                <w:rFonts w:ascii="Times New Roman" w:hAnsi="Times New Roman" w:cs="Times New Roman"/>
                <w:noProof/>
                <w:sz w:val="24"/>
                <w:szCs w:val="24"/>
              </w:rPr>
              <w:t>5.6</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noProof/>
                <w:sz w:val="24"/>
                <w:szCs w:val="24"/>
              </w:rPr>
              <w:t>Study stopping rules/termination</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_Toc115337559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13</w:t>
            </w:r>
            <w:r w:rsidR="00982A5A" w:rsidRPr="0080255D">
              <w:rPr>
                <w:rFonts w:ascii="Times New Roman" w:hAnsi="Times New Roman" w:cs="Times New Roman"/>
                <w:noProof/>
                <w:webHidden/>
                <w:sz w:val="24"/>
                <w:szCs w:val="24"/>
              </w:rPr>
              <w:fldChar w:fldCharType="end"/>
            </w:r>
          </w:hyperlink>
        </w:p>
        <w:p w14:paraId="0BDCB740"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60" w:history="1">
            <w:r w:rsidR="00982A5A" w:rsidRPr="0080255D">
              <w:rPr>
                <w:rStyle w:val="Hyperlink"/>
                <w:rFonts w:ascii="Times New Roman" w:hAnsi="Times New Roman" w:cs="Times New Roman"/>
                <w:noProof/>
                <w:sz w:val="24"/>
                <w:szCs w:val="24"/>
              </w:rPr>
              <w:t>5.7</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noProof/>
                <w:sz w:val="24"/>
                <w:szCs w:val="24"/>
              </w:rPr>
              <w:t>Data collection and records</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_Toc115337560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14</w:t>
            </w:r>
            <w:r w:rsidR="00982A5A" w:rsidRPr="0080255D">
              <w:rPr>
                <w:rFonts w:ascii="Times New Roman" w:hAnsi="Times New Roman" w:cs="Times New Roman"/>
                <w:noProof/>
                <w:webHidden/>
                <w:sz w:val="24"/>
                <w:szCs w:val="24"/>
              </w:rPr>
              <w:fldChar w:fldCharType="end"/>
            </w:r>
          </w:hyperlink>
        </w:p>
        <w:p w14:paraId="2D6EB924" w14:textId="77777777" w:rsidR="00982A5A" w:rsidRPr="0080255D" w:rsidRDefault="00000000">
          <w:pPr>
            <w:pStyle w:val="TOC1"/>
            <w:rPr>
              <w:rFonts w:eastAsiaTheme="minorEastAsia"/>
              <w:b w:val="0"/>
              <w:bCs w:val="0"/>
              <w:i w:val="0"/>
              <w:iCs w:val="0"/>
              <w:lang w:eastAsia="en-CA"/>
            </w:rPr>
          </w:pPr>
          <w:hyperlink w:anchor="_Toc115337561" w:history="1">
            <w:r w:rsidR="00982A5A" w:rsidRPr="0080255D">
              <w:rPr>
                <w:rStyle w:val="Hyperlink"/>
              </w:rPr>
              <w:t>6.</w:t>
            </w:r>
            <w:r w:rsidR="00982A5A" w:rsidRPr="0080255D">
              <w:rPr>
                <w:rFonts w:eastAsiaTheme="minorEastAsia"/>
                <w:b w:val="0"/>
                <w:bCs w:val="0"/>
                <w:i w:val="0"/>
                <w:iCs w:val="0"/>
                <w:lang w:eastAsia="en-CA"/>
              </w:rPr>
              <w:tab/>
            </w:r>
            <w:r w:rsidR="00982A5A" w:rsidRPr="0080255D">
              <w:rPr>
                <w:rStyle w:val="Hyperlink"/>
              </w:rPr>
              <w:t>SELECTION AND WITHDRAWAL OF PARTICIPANTS</w:t>
            </w:r>
            <w:r w:rsidR="00982A5A" w:rsidRPr="0080255D">
              <w:rPr>
                <w:webHidden/>
              </w:rPr>
              <w:tab/>
            </w:r>
            <w:r w:rsidR="00982A5A" w:rsidRPr="0080255D">
              <w:rPr>
                <w:webHidden/>
              </w:rPr>
              <w:fldChar w:fldCharType="begin"/>
            </w:r>
            <w:r w:rsidR="00982A5A" w:rsidRPr="0080255D">
              <w:rPr>
                <w:webHidden/>
              </w:rPr>
              <w:instrText xml:space="preserve"> PAGEREF _Toc115337561 \h </w:instrText>
            </w:r>
            <w:r w:rsidR="00982A5A" w:rsidRPr="0080255D">
              <w:rPr>
                <w:webHidden/>
              </w:rPr>
            </w:r>
            <w:r w:rsidR="00982A5A" w:rsidRPr="0080255D">
              <w:rPr>
                <w:webHidden/>
              </w:rPr>
              <w:fldChar w:fldCharType="separate"/>
            </w:r>
            <w:r w:rsidR="00982A5A" w:rsidRPr="0080255D">
              <w:rPr>
                <w:webHidden/>
              </w:rPr>
              <w:t>15</w:t>
            </w:r>
            <w:r w:rsidR="00982A5A" w:rsidRPr="0080255D">
              <w:rPr>
                <w:webHidden/>
              </w:rPr>
              <w:fldChar w:fldCharType="end"/>
            </w:r>
          </w:hyperlink>
        </w:p>
        <w:p w14:paraId="0BC157F9"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62" w:history="1">
            <w:r w:rsidR="00982A5A" w:rsidRPr="0080255D">
              <w:rPr>
                <w:rStyle w:val="Hyperlink"/>
                <w:rFonts w:ascii="Times New Roman" w:hAnsi="Times New Roman" w:cs="Times New Roman"/>
                <w:noProof/>
                <w:sz w:val="24"/>
                <w:szCs w:val="24"/>
              </w:rPr>
              <w:t>6.1</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noProof/>
                <w:sz w:val="24"/>
                <w:szCs w:val="24"/>
              </w:rPr>
              <w:t>Inclusion criteria</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_Toc115337562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15</w:t>
            </w:r>
            <w:r w:rsidR="00982A5A" w:rsidRPr="0080255D">
              <w:rPr>
                <w:rFonts w:ascii="Times New Roman" w:hAnsi="Times New Roman" w:cs="Times New Roman"/>
                <w:noProof/>
                <w:webHidden/>
                <w:sz w:val="24"/>
                <w:szCs w:val="24"/>
              </w:rPr>
              <w:fldChar w:fldCharType="end"/>
            </w:r>
          </w:hyperlink>
        </w:p>
        <w:p w14:paraId="1358A049"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63" w:history="1">
            <w:r w:rsidR="00982A5A" w:rsidRPr="0080255D">
              <w:rPr>
                <w:rStyle w:val="Hyperlink"/>
                <w:rFonts w:ascii="Times New Roman" w:hAnsi="Times New Roman" w:cs="Times New Roman"/>
                <w:noProof/>
                <w:sz w:val="24"/>
                <w:szCs w:val="24"/>
              </w:rPr>
              <w:t>6.2</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noProof/>
                <w:sz w:val="24"/>
                <w:szCs w:val="24"/>
              </w:rPr>
              <w:t>Exclusion criteria</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_Toc115337563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15</w:t>
            </w:r>
            <w:r w:rsidR="00982A5A" w:rsidRPr="0080255D">
              <w:rPr>
                <w:rFonts w:ascii="Times New Roman" w:hAnsi="Times New Roman" w:cs="Times New Roman"/>
                <w:noProof/>
                <w:webHidden/>
                <w:sz w:val="24"/>
                <w:szCs w:val="24"/>
              </w:rPr>
              <w:fldChar w:fldCharType="end"/>
            </w:r>
          </w:hyperlink>
        </w:p>
        <w:p w14:paraId="4A09C62B"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64" w:history="1">
            <w:r w:rsidR="00982A5A" w:rsidRPr="0080255D">
              <w:rPr>
                <w:rStyle w:val="Hyperlink"/>
                <w:rFonts w:ascii="Times New Roman" w:hAnsi="Times New Roman" w:cs="Times New Roman"/>
                <w:noProof/>
                <w:sz w:val="24"/>
                <w:szCs w:val="24"/>
              </w:rPr>
              <w:t>6.3</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noProof/>
                <w:sz w:val="24"/>
                <w:szCs w:val="24"/>
              </w:rPr>
              <w:t>Reasons for withdrawal</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_Toc115337564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15</w:t>
            </w:r>
            <w:r w:rsidR="00982A5A" w:rsidRPr="0080255D">
              <w:rPr>
                <w:rFonts w:ascii="Times New Roman" w:hAnsi="Times New Roman" w:cs="Times New Roman"/>
                <w:noProof/>
                <w:webHidden/>
                <w:sz w:val="24"/>
                <w:szCs w:val="24"/>
              </w:rPr>
              <w:fldChar w:fldCharType="end"/>
            </w:r>
          </w:hyperlink>
        </w:p>
        <w:p w14:paraId="74043B8E" w14:textId="77777777" w:rsidR="00982A5A" w:rsidRPr="0080255D" w:rsidRDefault="00000000">
          <w:pPr>
            <w:pStyle w:val="TOC1"/>
            <w:rPr>
              <w:rFonts w:eastAsiaTheme="minorEastAsia"/>
              <w:b w:val="0"/>
              <w:bCs w:val="0"/>
              <w:i w:val="0"/>
              <w:iCs w:val="0"/>
              <w:lang w:eastAsia="en-CA"/>
            </w:rPr>
          </w:pPr>
          <w:hyperlink w:anchor="_Toc115337565" w:history="1">
            <w:r w:rsidR="00982A5A" w:rsidRPr="0080255D">
              <w:rPr>
                <w:rStyle w:val="Hyperlink"/>
              </w:rPr>
              <w:t>7.</w:t>
            </w:r>
            <w:r w:rsidR="00982A5A" w:rsidRPr="0080255D">
              <w:rPr>
                <w:rFonts w:eastAsiaTheme="minorEastAsia"/>
                <w:b w:val="0"/>
                <w:bCs w:val="0"/>
                <w:i w:val="0"/>
                <w:iCs w:val="0"/>
                <w:lang w:eastAsia="en-CA"/>
              </w:rPr>
              <w:tab/>
            </w:r>
            <w:r w:rsidR="00982A5A" w:rsidRPr="0080255D">
              <w:rPr>
                <w:rStyle w:val="Hyperlink"/>
              </w:rPr>
              <w:t>POTENTIAL BENEFITS, RISKS AND SAFETY</w:t>
            </w:r>
            <w:r w:rsidR="00982A5A" w:rsidRPr="0080255D">
              <w:rPr>
                <w:webHidden/>
              </w:rPr>
              <w:tab/>
            </w:r>
            <w:r w:rsidR="00982A5A" w:rsidRPr="0080255D">
              <w:rPr>
                <w:webHidden/>
              </w:rPr>
              <w:fldChar w:fldCharType="begin"/>
            </w:r>
            <w:r w:rsidR="00982A5A" w:rsidRPr="0080255D">
              <w:rPr>
                <w:webHidden/>
              </w:rPr>
              <w:instrText xml:space="preserve"> PAGEREF _Toc115337565 \h </w:instrText>
            </w:r>
            <w:r w:rsidR="00982A5A" w:rsidRPr="0080255D">
              <w:rPr>
                <w:webHidden/>
              </w:rPr>
            </w:r>
            <w:r w:rsidR="00982A5A" w:rsidRPr="0080255D">
              <w:rPr>
                <w:webHidden/>
              </w:rPr>
              <w:fldChar w:fldCharType="separate"/>
            </w:r>
            <w:r w:rsidR="00982A5A" w:rsidRPr="0080255D">
              <w:rPr>
                <w:webHidden/>
              </w:rPr>
              <w:t>16</w:t>
            </w:r>
            <w:r w:rsidR="00982A5A" w:rsidRPr="0080255D">
              <w:rPr>
                <w:webHidden/>
              </w:rPr>
              <w:fldChar w:fldCharType="end"/>
            </w:r>
          </w:hyperlink>
        </w:p>
        <w:p w14:paraId="616DB1EB"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66" w:history="1">
            <w:r w:rsidR="00982A5A" w:rsidRPr="0080255D">
              <w:rPr>
                <w:rStyle w:val="Hyperlink"/>
                <w:rFonts w:ascii="Times New Roman" w:hAnsi="Times New Roman" w:cs="Times New Roman"/>
                <w:noProof/>
                <w:sz w:val="24"/>
                <w:szCs w:val="24"/>
              </w:rPr>
              <w:t>7.1</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noProof/>
                <w:sz w:val="24"/>
                <w:szCs w:val="24"/>
              </w:rPr>
              <w:t>Potential benefits</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_Toc115337566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16</w:t>
            </w:r>
            <w:r w:rsidR="00982A5A" w:rsidRPr="0080255D">
              <w:rPr>
                <w:rFonts w:ascii="Times New Roman" w:hAnsi="Times New Roman" w:cs="Times New Roman"/>
                <w:noProof/>
                <w:webHidden/>
                <w:sz w:val="24"/>
                <w:szCs w:val="24"/>
              </w:rPr>
              <w:fldChar w:fldCharType="end"/>
            </w:r>
          </w:hyperlink>
        </w:p>
        <w:p w14:paraId="484F5D9C"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67" w:history="1">
            <w:r w:rsidR="00982A5A" w:rsidRPr="0080255D">
              <w:rPr>
                <w:rStyle w:val="Hyperlink"/>
                <w:rFonts w:ascii="Times New Roman" w:hAnsi="Times New Roman" w:cs="Times New Roman"/>
                <w:noProof/>
                <w:sz w:val="24"/>
                <w:szCs w:val="24"/>
              </w:rPr>
              <w:t>7.2</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noProof/>
                <w:sz w:val="24"/>
                <w:szCs w:val="24"/>
              </w:rPr>
              <w:t>Potential risks</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_Toc115337567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16</w:t>
            </w:r>
            <w:r w:rsidR="00982A5A" w:rsidRPr="0080255D">
              <w:rPr>
                <w:rFonts w:ascii="Times New Roman" w:hAnsi="Times New Roman" w:cs="Times New Roman"/>
                <w:noProof/>
                <w:webHidden/>
                <w:sz w:val="24"/>
                <w:szCs w:val="24"/>
              </w:rPr>
              <w:fldChar w:fldCharType="end"/>
            </w:r>
          </w:hyperlink>
        </w:p>
        <w:p w14:paraId="27C71053"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68" w:history="1">
            <w:r w:rsidR="00982A5A" w:rsidRPr="0080255D">
              <w:rPr>
                <w:rStyle w:val="Hyperlink"/>
                <w:rFonts w:ascii="Times New Roman" w:hAnsi="Times New Roman" w:cs="Times New Roman"/>
                <w:noProof/>
                <w:sz w:val="24"/>
                <w:szCs w:val="24"/>
              </w:rPr>
              <w:t>7.3</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noProof/>
                <w:sz w:val="24"/>
                <w:szCs w:val="24"/>
              </w:rPr>
              <w:t>Safety</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_Toc115337568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17</w:t>
            </w:r>
            <w:r w:rsidR="00982A5A" w:rsidRPr="0080255D">
              <w:rPr>
                <w:rFonts w:ascii="Times New Roman" w:hAnsi="Times New Roman" w:cs="Times New Roman"/>
                <w:noProof/>
                <w:webHidden/>
                <w:sz w:val="24"/>
                <w:szCs w:val="24"/>
              </w:rPr>
              <w:fldChar w:fldCharType="end"/>
            </w:r>
          </w:hyperlink>
        </w:p>
        <w:p w14:paraId="1ACA1426"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69" w:history="1">
            <w:r w:rsidR="00982A5A" w:rsidRPr="0080255D">
              <w:rPr>
                <w:rStyle w:val="Hyperlink"/>
                <w:rFonts w:ascii="Times New Roman" w:hAnsi="Times New Roman" w:cs="Times New Roman"/>
                <w:i/>
                <w:noProof/>
                <w:sz w:val="24"/>
                <w:szCs w:val="24"/>
              </w:rPr>
              <w:t>7.3.1</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i/>
                <w:noProof/>
                <w:sz w:val="24"/>
                <w:szCs w:val="24"/>
              </w:rPr>
              <w:t>Overview of principles regarding safety</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_Toc115337569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17</w:t>
            </w:r>
            <w:r w:rsidR="00982A5A" w:rsidRPr="0080255D">
              <w:rPr>
                <w:rFonts w:ascii="Times New Roman" w:hAnsi="Times New Roman" w:cs="Times New Roman"/>
                <w:noProof/>
                <w:webHidden/>
                <w:sz w:val="24"/>
                <w:szCs w:val="24"/>
              </w:rPr>
              <w:fldChar w:fldCharType="end"/>
            </w:r>
          </w:hyperlink>
        </w:p>
        <w:p w14:paraId="5573C108"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70" w:history="1">
            <w:r w:rsidR="00982A5A" w:rsidRPr="0080255D">
              <w:rPr>
                <w:rStyle w:val="Hyperlink"/>
                <w:rFonts w:ascii="Times New Roman" w:hAnsi="Times New Roman" w:cs="Times New Roman"/>
                <w:i/>
                <w:noProof/>
                <w:sz w:val="24"/>
                <w:szCs w:val="24"/>
              </w:rPr>
              <w:t>7.3.2</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i/>
                <w:noProof/>
                <w:sz w:val="24"/>
                <w:szCs w:val="24"/>
              </w:rPr>
              <w:t>Definitions</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_Toc115337570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17</w:t>
            </w:r>
            <w:r w:rsidR="00982A5A" w:rsidRPr="0080255D">
              <w:rPr>
                <w:rFonts w:ascii="Times New Roman" w:hAnsi="Times New Roman" w:cs="Times New Roman"/>
                <w:noProof/>
                <w:webHidden/>
                <w:sz w:val="24"/>
                <w:szCs w:val="24"/>
              </w:rPr>
              <w:fldChar w:fldCharType="end"/>
            </w:r>
          </w:hyperlink>
        </w:p>
        <w:p w14:paraId="54C137D5"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71" w:history="1">
            <w:r w:rsidR="00982A5A" w:rsidRPr="0080255D">
              <w:rPr>
                <w:rStyle w:val="Hyperlink"/>
                <w:rFonts w:ascii="Times New Roman" w:hAnsi="Times New Roman" w:cs="Times New Roman"/>
                <w:i/>
                <w:noProof/>
                <w:sz w:val="24"/>
                <w:szCs w:val="24"/>
              </w:rPr>
              <w:t>7.3.3</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i/>
                <w:noProof/>
                <w:sz w:val="24"/>
                <w:szCs w:val="24"/>
              </w:rPr>
              <w:t>Reporting procedures for SAEs</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_Toc115337571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17</w:t>
            </w:r>
            <w:r w:rsidR="00982A5A" w:rsidRPr="0080255D">
              <w:rPr>
                <w:rFonts w:ascii="Times New Roman" w:hAnsi="Times New Roman" w:cs="Times New Roman"/>
                <w:noProof/>
                <w:webHidden/>
                <w:sz w:val="24"/>
                <w:szCs w:val="24"/>
              </w:rPr>
              <w:fldChar w:fldCharType="end"/>
            </w:r>
          </w:hyperlink>
        </w:p>
        <w:p w14:paraId="1387BDC0" w14:textId="77777777" w:rsidR="00982A5A" w:rsidRPr="0080255D" w:rsidRDefault="00000000">
          <w:pPr>
            <w:pStyle w:val="TOC1"/>
            <w:rPr>
              <w:rFonts w:eastAsiaTheme="minorEastAsia"/>
              <w:b w:val="0"/>
              <w:bCs w:val="0"/>
              <w:i w:val="0"/>
              <w:iCs w:val="0"/>
              <w:lang w:eastAsia="en-CA"/>
            </w:rPr>
          </w:pPr>
          <w:hyperlink w:anchor="_Toc115337572" w:history="1">
            <w:r w:rsidR="00982A5A" w:rsidRPr="0080255D">
              <w:rPr>
                <w:rStyle w:val="Hyperlink"/>
              </w:rPr>
              <w:t>8.</w:t>
            </w:r>
            <w:r w:rsidR="00982A5A" w:rsidRPr="0080255D">
              <w:rPr>
                <w:rFonts w:eastAsiaTheme="minorEastAsia"/>
                <w:b w:val="0"/>
                <w:bCs w:val="0"/>
                <w:i w:val="0"/>
                <w:iCs w:val="0"/>
                <w:lang w:eastAsia="en-CA"/>
              </w:rPr>
              <w:tab/>
            </w:r>
            <w:r w:rsidR="00982A5A" w:rsidRPr="0080255D">
              <w:rPr>
                <w:rStyle w:val="Hyperlink"/>
              </w:rPr>
              <w:t>RECRUITMENT</w:t>
            </w:r>
            <w:r w:rsidR="00982A5A" w:rsidRPr="0080255D">
              <w:rPr>
                <w:webHidden/>
              </w:rPr>
              <w:tab/>
            </w:r>
            <w:r w:rsidR="00982A5A" w:rsidRPr="0080255D">
              <w:rPr>
                <w:webHidden/>
              </w:rPr>
              <w:fldChar w:fldCharType="begin"/>
            </w:r>
            <w:r w:rsidR="00982A5A" w:rsidRPr="0080255D">
              <w:rPr>
                <w:webHidden/>
              </w:rPr>
              <w:instrText xml:space="preserve"> PAGEREF _Toc115337572 \h </w:instrText>
            </w:r>
            <w:r w:rsidR="00982A5A" w:rsidRPr="0080255D">
              <w:rPr>
                <w:webHidden/>
              </w:rPr>
            </w:r>
            <w:r w:rsidR="00982A5A" w:rsidRPr="0080255D">
              <w:rPr>
                <w:webHidden/>
              </w:rPr>
              <w:fldChar w:fldCharType="separate"/>
            </w:r>
            <w:r w:rsidR="00982A5A" w:rsidRPr="0080255D">
              <w:rPr>
                <w:webHidden/>
              </w:rPr>
              <w:t>18</w:t>
            </w:r>
            <w:r w:rsidR="00982A5A" w:rsidRPr="0080255D">
              <w:rPr>
                <w:webHidden/>
              </w:rPr>
              <w:fldChar w:fldCharType="end"/>
            </w:r>
          </w:hyperlink>
        </w:p>
        <w:p w14:paraId="59871A48" w14:textId="77777777" w:rsidR="00982A5A" w:rsidRPr="0080255D" w:rsidRDefault="00000000">
          <w:pPr>
            <w:pStyle w:val="TOC1"/>
            <w:rPr>
              <w:rFonts w:eastAsiaTheme="minorEastAsia"/>
              <w:b w:val="0"/>
              <w:bCs w:val="0"/>
              <w:i w:val="0"/>
              <w:iCs w:val="0"/>
              <w:lang w:eastAsia="en-CA"/>
            </w:rPr>
          </w:pPr>
          <w:hyperlink w:anchor="_Toc115337573" w:history="1">
            <w:r w:rsidR="00982A5A" w:rsidRPr="0080255D">
              <w:rPr>
                <w:rStyle w:val="Hyperlink"/>
              </w:rPr>
              <w:t>9.</w:t>
            </w:r>
            <w:r w:rsidR="00982A5A" w:rsidRPr="0080255D">
              <w:rPr>
                <w:rFonts w:eastAsiaTheme="minorEastAsia"/>
                <w:b w:val="0"/>
                <w:bCs w:val="0"/>
                <w:i w:val="0"/>
                <w:iCs w:val="0"/>
                <w:lang w:eastAsia="en-CA"/>
              </w:rPr>
              <w:tab/>
            </w:r>
            <w:r w:rsidR="00982A5A" w:rsidRPr="0080255D">
              <w:rPr>
                <w:rStyle w:val="Hyperlink"/>
              </w:rPr>
              <w:t>CONSENT AND SCREENING</w:t>
            </w:r>
            <w:r w:rsidR="00982A5A" w:rsidRPr="0080255D">
              <w:rPr>
                <w:webHidden/>
              </w:rPr>
              <w:tab/>
            </w:r>
            <w:r w:rsidR="00982A5A" w:rsidRPr="0080255D">
              <w:rPr>
                <w:webHidden/>
              </w:rPr>
              <w:fldChar w:fldCharType="begin"/>
            </w:r>
            <w:r w:rsidR="00982A5A" w:rsidRPr="0080255D">
              <w:rPr>
                <w:webHidden/>
              </w:rPr>
              <w:instrText xml:space="preserve"> PAGEREF _Toc115337573 \h </w:instrText>
            </w:r>
            <w:r w:rsidR="00982A5A" w:rsidRPr="0080255D">
              <w:rPr>
                <w:webHidden/>
              </w:rPr>
            </w:r>
            <w:r w:rsidR="00982A5A" w:rsidRPr="0080255D">
              <w:rPr>
                <w:webHidden/>
              </w:rPr>
              <w:fldChar w:fldCharType="separate"/>
            </w:r>
            <w:r w:rsidR="00982A5A" w:rsidRPr="0080255D">
              <w:rPr>
                <w:webHidden/>
              </w:rPr>
              <w:t>19</w:t>
            </w:r>
            <w:r w:rsidR="00982A5A" w:rsidRPr="0080255D">
              <w:rPr>
                <w:webHidden/>
              </w:rPr>
              <w:fldChar w:fldCharType="end"/>
            </w:r>
          </w:hyperlink>
        </w:p>
        <w:p w14:paraId="2F082A74" w14:textId="77777777" w:rsidR="00982A5A" w:rsidRPr="0080255D" w:rsidRDefault="00000000">
          <w:pPr>
            <w:pStyle w:val="TOC1"/>
            <w:rPr>
              <w:rFonts w:eastAsiaTheme="minorEastAsia"/>
              <w:b w:val="0"/>
              <w:bCs w:val="0"/>
              <w:i w:val="0"/>
              <w:iCs w:val="0"/>
              <w:lang w:eastAsia="en-CA"/>
            </w:rPr>
          </w:pPr>
          <w:hyperlink w:anchor="_Toc115337574" w:history="1">
            <w:r w:rsidR="00982A5A" w:rsidRPr="0080255D">
              <w:rPr>
                <w:rStyle w:val="Hyperlink"/>
              </w:rPr>
              <w:t>10.</w:t>
            </w:r>
            <w:r w:rsidR="00982A5A" w:rsidRPr="0080255D">
              <w:rPr>
                <w:rFonts w:eastAsiaTheme="minorEastAsia"/>
                <w:b w:val="0"/>
                <w:bCs w:val="0"/>
                <w:i w:val="0"/>
                <w:iCs w:val="0"/>
                <w:lang w:eastAsia="en-CA"/>
              </w:rPr>
              <w:tab/>
            </w:r>
            <w:r w:rsidR="00982A5A" w:rsidRPr="0080255D">
              <w:rPr>
                <w:rStyle w:val="Hyperlink"/>
              </w:rPr>
              <w:t>SPECIMEN COLLECTION, STORAGE AND ANALYSIS</w:t>
            </w:r>
            <w:r w:rsidR="00982A5A" w:rsidRPr="0080255D">
              <w:rPr>
                <w:webHidden/>
              </w:rPr>
              <w:tab/>
            </w:r>
            <w:r w:rsidR="00982A5A" w:rsidRPr="0080255D">
              <w:rPr>
                <w:webHidden/>
              </w:rPr>
              <w:fldChar w:fldCharType="begin"/>
            </w:r>
            <w:r w:rsidR="00982A5A" w:rsidRPr="0080255D">
              <w:rPr>
                <w:webHidden/>
              </w:rPr>
              <w:instrText xml:space="preserve"> PAGEREF _Toc115337574 \h </w:instrText>
            </w:r>
            <w:r w:rsidR="00982A5A" w:rsidRPr="0080255D">
              <w:rPr>
                <w:webHidden/>
              </w:rPr>
            </w:r>
            <w:r w:rsidR="00982A5A" w:rsidRPr="0080255D">
              <w:rPr>
                <w:webHidden/>
              </w:rPr>
              <w:fldChar w:fldCharType="separate"/>
            </w:r>
            <w:r w:rsidR="00982A5A" w:rsidRPr="0080255D">
              <w:rPr>
                <w:webHidden/>
              </w:rPr>
              <w:t>22</w:t>
            </w:r>
            <w:r w:rsidR="00982A5A" w:rsidRPr="0080255D">
              <w:rPr>
                <w:webHidden/>
              </w:rPr>
              <w:fldChar w:fldCharType="end"/>
            </w:r>
          </w:hyperlink>
        </w:p>
        <w:p w14:paraId="67516600" w14:textId="77777777" w:rsidR="00982A5A" w:rsidRPr="0080255D" w:rsidRDefault="00000000">
          <w:pPr>
            <w:pStyle w:val="TOC1"/>
            <w:rPr>
              <w:rFonts w:eastAsiaTheme="minorEastAsia"/>
              <w:b w:val="0"/>
              <w:bCs w:val="0"/>
              <w:i w:val="0"/>
              <w:iCs w:val="0"/>
              <w:lang w:eastAsia="en-CA"/>
            </w:rPr>
          </w:pPr>
          <w:hyperlink w:anchor="_Toc115337575" w:history="1">
            <w:r w:rsidR="00982A5A" w:rsidRPr="0080255D">
              <w:rPr>
                <w:rStyle w:val="Hyperlink"/>
              </w:rPr>
              <w:t>11.</w:t>
            </w:r>
            <w:r w:rsidR="00982A5A" w:rsidRPr="0080255D">
              <w:rPr>
                <w:rFonts w:eastAsiaTheme="minorEastAsia"/>
                <w:b w:val="0"/>
                <w:bCs w:val="0"/>
                <w:i w:val="0"/>
                <w:iCs w:val="0"/>
                <w:lang w:eastAsia="en-CA"/>
              </w:rPr>
              <w:tab/>
            </w:r>
            <w:r w:rsidR="00982A5A" w:rsidRPr="0080255D">
              <w:rPr>
                <w:rStyle w:val="Hyperlink"/>
              </w:rPr>
              <w:t>INCENTIVES AND COMPENSATION</w:t>
            </w:r>
            <w:r w:rsidR="00982A5A" w:rsidRPr="0080255D">
              <w:rPr>
                <w:webHidden/>
              </w:rPr>
              <w:tab/>
            </w:r>
            <w:r w:rsidR="00982A5A" w:rsidRPr="0080255D">
              <w:rPr>
                <w:webHidden/>
              </w:rPr>
              <w:fldChar w:fldCharType="begin"/>
            </w:r>
            <w:r w:rsidR="00982A5A" w:rsidRPr="0080255D">
              <w:rPr>
                <w:webHidden/>
              </w:rPr>
              <w:instrText xml:space="preserve"> PAGEREF _Toc115337575 \h </w:instrText>
            </w:r>
            <w:r w:rsidR="00982A5A" w:rsidRPr="0080255D">
              <w:rPr>
                <w:webHidden/>
              </w:rPr>
            </w:r>
            <w:r w:rsidR="00982A5A" w:rsidRPr="0080255D">
              <w:rPr>
                <w:webHidden/>
              </w:rPr>
              <w:fldChar w:fldCharType="separate"/>
            </w:r>
            <w:r w:rsidR="00982A5A" w:rsidRPr="0080255D">
              <w:rPr>
                <w:webHidden/>
              </w:rPr>
              <w:t>22</w:t>
            </w:r>
            <w:r w:rsidR="00982A5A" w:rsidRPr="0080255D">
              <w:rPr>
                <w:webHidden/>
              </w:rPr>
              <w:fldChar w:fldCharType="end"/>
            </w:r>
          </w:hyperlink>
        </w:p>
        <w:p w14:paraId="38C3013E" w14:textId="77777777" w:rsidR="00982A5A" w:rsidRPr="0080255D" w:rsidRDefault="00000000">
          <w:pPr>
            <w:pStyle w:val="TOC1"/>
            <w:rPr>
              <w:rFonts w:eastAsiaTheme="minorEastAsia"/>
              <w:b w:val="0"/>
              <w:bCs w:val="0"/>
              <w:i w:val="0"/>
              <w:iCs w:val="0"/>
              <w:lang w:eastAsia="en-CA"/>
            </w:rPr>
          </w:pPr>
          <w:hyperlink w:anchor="_Toc115337576" w:history="1">
            <w:r w:rsidR="00982A5A" w:rsidRPr="0080255D">
              <w:rPr>
                <w:rStyle w:val="Hyperlink"/>
              </w:rPr>
              <w:t>12.</w:t>
            </w:r>
            <w:r w:rsidR="00982A5A" w:rsidRPr="0080255D">
              <w:rPr>
                <w:rFonts w:eastAsiaTheme="minorEastAsia"/>
                <w:b w:val="0"/>
                <w:bCs w:val="0"/>
                <w:i w:val="0"/>
                <w:iCs w:val="0"/>
                <w:lang w:eastAsia="en-CA"/>
              </w:rPr>
              <w:tab/>
            </w:r>
            <w:r w:rsidR="00982A5A" w:rsidRPr="0080255D">
              <w:rPr>
                <w:rStyle w:val="Hyperlink"/>
              </w:rPr>
              <w:t>INCIDENTAL FINDINGS</w:t>
            </w:r>
            <w:r w:rsidR="00982A5A" w:rsidRPr="0080255D">
              <w:rPr>
                <w:webHidden/>
              </w:rPr>
              <w:tab/>
            </w:r>
            <w:r w:rsidR="00982A5A" w:rsidRPr="0080255D">
              <w:rPr>
                <w:webHidden/>
              </w:rPr>
              <w:fldChar w:fldCharType="begin"/>
            </w:r>
            <w:r w:rsidR="00982A5A" w:rsidRPr="0080255D">
              <w:rPr>
                <w:webHidden/>
              </w:rPr>
              <w:instrText xml:space="preserve"> PAGEREF _Toc115337576 \h </w:instrText>
            </w:r>
            <w:r w:rsidR="00982A5A" w:rsidRPr="0080255D">
              <w:rPr>
                <w:webHidden/>
              </w:rPr>
            </w:r>
            <w:r w:rsidR="00982A5A" w:rsidRPr="0080255D">
              <w:rPr>
                <w:webHidden/>
              </w:rPr>
              <w:fldChar w:fldCharType="separate"/>
            </w:r>
            <w:r w:rsidR="00982A5A" w:rsidRPr="0080255D">
              <w:rPr>
                <w:webHidden/>
              </w:rPr>
              <w:t>22</w:t>
            </w:r>
            <w:r w:rsidR="00982A5A" w:rsidRPr="0080255D">
              <w:rPr>
                <w:webHidden/>
              </w:rPr>
              <w:fldChar w:fldCharType="end"/>
            </w:r>
          </w:hyperlink>
        </w:p>
        <w:p w14:paraId="2C1368F0" w14:textId="77777777" w:rsidR="00982A5A" w:rsidRPr="0080255D" w:rsidRDefault="00000000">
          <w:pPr>
            <w:pStyle w:val="TOC1"/>
            <w:rPr>
              <w:rFonts w:eastAsiaTheme="minorEastAsia"/>
              <w:b w:val="0"/>
              <w:bCs w:val="0"/>
              <w:i w:val="0"/>
              <w:iCs w:val="0"/>
              <w:lang w:eastAsia="en-CA"/>
            </w:rPr>
          </w:pPr>
          <w:hyperlink w:anchor="_Toc115337577" w:history="1">
            <w:r w:rsidR="00982A5A" w:rsidRPr="0080255D">
              <w:rPr>
                <w:rStyle w:val="Hyperlink"/>
              </w:rPr>
              <w:t>13.</w:t>
            </w:r>
            <w:r w:rsidR="00982A5A" w:rsidRPr="0080255D">
              <w:rPr>
                <w:rFonts w:eastAsiaTheme="minorEastAsia"/>
                <w:b w:val="0"/>
                <w:bCs w:val="0"/>
                <w:i w:val="0"/>
                <w:iCs w:val="0"/>
                <w:lang w:eastAsia="en-CA"/>
              </w:rPr>
              <w:tab/>
            </w:r>
            <w:r w:rsidR="00982A5A" w:rsidRPr="0080255D">
              <w:rPr>
                <w:rStyle w:val="Hyperlink"/>
              </w:rPr>
              <w:t>PROTOCOL DEVIATIONS</w:t>
            </w:r>
            <w:r w:rsidR="00982A5A" w:rsidRPr="0080255D">
              <w:rPr>
                <w:webHidden/>
              </w:rPr>
              <w:tab/>
            </w:r>
            <w:r w:rsidR="00982A5A" w:rsidRPr="0080255D">
              <w:rPr>
                <w:webHidden/>
              </w:rPr>
              <w:fldChar w:fldCharType="begin"/>
            </w:r>
            <w:r w:rsidR="00982A5A" w:rsidRPr="0080255D">
              <w:rPr>
                <w:webHidden/>
              </w:rPr>
              <w:instrText xml:space="preserve"> PAGEREF _Toc115337577 \h </w:instrText>
            </w:r>
            <w:r w:rsidR="00982A5A" w:rsidRPr="0080255D">
              <w:rPr>
                <w:webHidden/>
              </w:rPr>
            </w:r>
            <w:r w:rsidR="00982A5A" w:rsidRPr="0080255D">
              <w:rPr>
                <w:webHidden/>
              </w:rPr>
              <w:fldChar w:fldCharType="separate"/>
            </w:r>
            <w:r w:rsidR="00982A5A" w:rsidRPr="0080255D">
              <w:rPr>
                <w:webHidden/>
              </w:rPr>
              <w:t>22</w:t>
            </w:r>
            <w:r w:rsidR="00982A5A" w:rsidRPr="0080255D">
              <w:rPr>
                <w:webHidden/>
              </w:rPr>
              <w:fldChar w:fldCharType="end"/>
            </w:r>
          </w:hyperlink>
        </w:p>
        <w:p w14:paraId="7FAD889D" w14:textId="77777777" w:rsidR="00982A5A" w:rsidRPr="0080255D" w:rsidRDefault="00000000">
          <w:pPr>
            <w:pStyle w:val="TOC1"/>
            <w:rPr>
              <w:rFonts w:eastAsiaTheme="minorEastAsia"/>
              <w:b w:val="0"/>
              <w:bCs w:val="0"/>
              <w:i w:val="0"/>
              <w:iCs w:val="0"/>
              <w:lang w:eastAsia="en-CA"/>
            </w:rPr>
          </w:pPr>
          <w:hyperlink w:anchor="_Toc115337578" w:history="1">
            <w:r w:rsidR="00982A5A" w:rsidRPr="0080255D">
              <w:rPr>
                <w:rStyle w:val="Hyperlink"/>
              </w:rPr>
              <w:t>14.</w:t>
            </w:r>
            <w:r w:rsidR="00982A5A" w:rsidRPr="0080255D">
              <w:rPr>
                <w:rFonts w:eastAsiaTheme="minorEastAsia"/>
                <w:b w:val="0"/>
                <w:bCs w:val="0"/>
                <w:i w:val="0"/>
                <w:iCs w:val="0"/>
                <w:lang w:eastAsia="en-CA"/>
              </w:rPr>
              <w:tab/>
            </w:r>
            <w:r w:rsidR="00982A5A" w:rsidRPr="0080255D">
              <w:rPr>
                <w:rStyle w:val="Hyperlink"/>
              </w:rPr>
              <w:t>CONFLICT OF INTEREST</w:t>
            </w:r>
            <w:r w:rsidR="00982A5A" w:rsidRPr="0080255D">
              <w:rPr>
                <w:webHidden/>
              </w:rPr>
              <w:tab/>
            </w:r>
            <w:r w:rsidR="00982A5A" w:rsidRPr="0080255D">
              <w:rPr>
                <w:webHidden/>
              </w:rPr>
              <w:fldChar w:fldCharType="begin"/>
            </w:r>
            <w:r w:rsidR="00982A5A" w:rsidRPr="0080255D">
              <w:rPr>
                <w:webHidden/>
              </w:rPr>
              <w:instrText xml:space="preserve"> PAGEREF _Toc115337578 \h </w:instrText>
            </w:r>
            <w:r w:rsidR="00982A5A" w:rsidRPr="0080255D">
              <w:rPr>
                <w:webHidden/>
              </w:rPr>
            </w:r>
            <w:r w:rsidR="00982A5A" w:rsidRPr="0080255D">
              <w:rPr>
                <w:webHidden/>
              </w:rPr>
              <w:fldChar w:fldCharType="separate"/>
            </w:r>
            <w:r w:rsidR="00982A5A" w:rsidRPr="0080255D">
              <w:rPr>
                <w:webHidden/>
              </w:rPr>
              <w:t>23</w:t>
            </w:r>
            <w:r w:rsidR="00982A5A" w:rsidRPr="0080255D">
              <w:rPr>
                <w:webHidden/>
              </w:rPr>
              <w:fldChar w:fldCharType="end"/>
            </w:r>
          </w:hyperlink>
        </w:p>
        <w:p w14:paraId="3F5EEF8A" w14:textId="77777777" w:rsidR="00982A5A" w:rsidRPr="0080255D" w:rsidRDefault="00000000">
          <w:pPr>
            <w:pStyle w:val="TOC1"/>
            <w:rPr>
              <w:rFonts w:eastAsiaTheme="minorEastAsia"/>
              <w:b w:val="0"/>
              <w:bCs w:val="0"/>
              <w:i w:val="0"/>
              <w:iCs w:val="0"/>
              <w:lang w:eastAsia="en-CA"/>
            </w:rPr>
          </w:pPr>
          <w:hyperlink w:anchor="_Toc115337579" w:history="1">
            <w:r w:rsidR="00982A5A" w:rsidRPr="0080255D">
              <w:rPr>
                <w:rStyle w:val="Hyperlink"/>
              </w:rPr>
              <w:t>15.</w:t>
            </w:r>
            <w:r w:rsidR="00982A5A" w:rsidRPr="0080255D">
              <w:rPr>
                <w:rFonts w:eastAsiaTheme="minorEastAsia"/>
                <w:b w:val="0"/>
                <w:bCs w:val="0"/>
                <w:i w:val="0"/>
                <w:iCs w:val="0"/>
                <w:lang w:eastAsia="en-CA"/>
              </w:rPr>
              <w:tab/>
            </w:r>
            <w:r w:rsidR="00982A5A" w:rsidRPr="0080255D">
              <w:rPr>
                <w:rStyle w:val="Hyperlink"/>
              </w:rPr>
              <w:t>DATA MONITORING</w:t>
            </w:r>
            <w:r w:rsidR="00982A5A" w:rsidRPr="0080255D">
              <w:rPr>
                <w:webHidden/>
              </w:rPr>
              <w:tab/>
            </w:r>
            <w:r w:rsidR="00982A5A" w:rsidRPr="0080255D">
              <w:rPr>
                <w:webHidden/>
              </w:rPr>
              <w:fldChar w:fldCharType="begin"/>
            </w:r>
            <w:r w:rsidR="00982A5A" w:rsidRPr="0080255D">
              <w:rPr>
                <w:webHidden/>
              </w:rPr>
              <w:instrText xml:space="preserve"> PAGEREF _Toc115337579 \h </w:instrText>
            </w:r>
            <w:r w:rsidR="00982A5A" w:rsidRPr="0080255D">
              <w:rPr>
                <w:webHidden/>
              </w:rPr>
            </w:r>
            <w:r w:rsidR="00982A5A" w:rsidRPr="0080255D">
              <w:rPr>
                <w:webHidden/>
              </w:rPr>
              <w:fldChar w:fldCharType="separate"/>
            </w:r>
            <w:r w:rsidR="00982A5A" w:rsidRPr="0080255D">
              <w:rPr>
                <w:webHidden/>
              </w:rPr>
              <w:t>23</w:t>
            </w:r>
            <w:r w:rsidR="00982A5A" w:rsidRPr="0080255D">
              <w:rPr>
                <w:webHidden/>
              </w:rPr>
              <w:fldChar w:fldCharType="end"/>
            </w:r>
          </w:hyperlink>
        </w:p>
        <w:p w14:paraId="38184864" w14:textId="77777777" w:rsidR="00982A5A" w:rsidRPr="0080255D" w:rsidRDefault="00000000">
          <w:pPr>
            <w:pStyle w:val="TOC1"/>
            <w:rPr>
              <w:rFonts w:eastAsiaTheme="minorEastAsia"/>
              <w:b w:val="0"/>
              <w:bCs w:val="0"/>
              <w:i w:val="0"/>
              <w:iCs w:val="0"/>
              <w:lang w:eastAsia="en-CA"/>
            </w:rPr>
          </w:pPr>
          <w:hyperlink w:anchor="_Toc115337580" w:history="1">
            <w:r w:rsidR="00982A5A" w:rsidRPr="0080255D">
              <w:rPr>
                <w:rStyle w:val="Hyperlink"/>
              </w:rPr>
              <w:t>16.</w:t>
            </w:r>
            <w:r w:rsidR="00982A5A" w:rsidRPr="0080255D">
              <w:rPr>
                <w:rFonts w:eastAsiaTheme="minorEastAsia"/>
                <w:b w:val="0"/>
                <w:bCs w:val="0"/>
                <w:i w:val="0"/>
                <w:iCs w:val="0"/>
                <w:lang w:eastAsia="en-CA"/>
              </w:rPr>
              <w:tab/>
            </w:r>
            <w:r w:rsidR="00982A5A" w:rsidRPr="0080255D">
              <w:rPr>
                <w:rStyle w:val="Hyperlink"/>
              </w:rPr>
              <w:t>KNOWLEDGE TRANSLATION AND PUBLICATION</w:t>
            </w:r>
            <w:r w:rsidR="00982A5A" w:rsidRPr="0080255D">
              <w:rPr>
                <w:webHidden/>
              </w:rPr>
              <w:tab/>
            </w:r>
            <w:r w:rsidR="00982A5A" w:rsidRPr="0080255D">
              <w:rPr>
                <w:webHidden/>
              </w:rPr>
              <w:fldChar w:fldCharType="begin"/>
            </w:r>
            <w:r w:rsidR="00982A5A" w:rsidRPr="0080255D">
              <w:rPr>
                <w:webHidden/>
              </w:rPr>
              <w:instrText xml:space="preserve"> PAGEREF _Toc115337580 \h </w:instrText>
            </w:r>
            <w:r w:rsidR="00982A5A" w:rsidRPr="0080255D">
              <w:rPr>
                <w:webHidden/>
              </w:rPr>
            </w:r>
            <w:r w:rsidR="00982A5A" w:rsidRPr="0080255D">
              <w:rPr>
                <w:webHidden/>
              </w:rPr>
              <w:fldChar w:fldCharType="separate"/>
            </w:r>
            <w:r w:rsidR="00982A5A" w:rsidRPr="0080255D">
              <w:rPr>
                <w:webHidden/>
              </w:rPr>
              <w:t>23</w:t>
            </w:r>
            <w:r w:rsidR="00982A5A" w:rsidRPr="0080255D">
              <w:rPr>
                <w:webHidden/>
              </w:rPr>
              <w:fldChar w:fldCharType="end"/>
            </w:r>
          </w:hyperlink>
        </w:p>
        <w:p w14:paraId="169DF434" w14:textId="77777777" w:rsidR="00982A5A" w:rsidRPr="0080255D" w:rsidRDefault="00000000">
          <w:pPr>
            <w:pStyle w:val="TOC1"/>
            <w:rPr>
              <w:rFonts w:eastAsiaTheme="minorEastAsia"/>
              <w:b w:val="0"/>
              <w:bCs w:val="0"/>
              <w:i w:val="0"/>
              <w:iCs w:val="0"/>
              <w:lang w:eastAsia="en-CA"/>
            </w:rPr>
          </w:pPr>
          <w:hyperlink w:anchor="_Toc115337581" w:history="1">
            <w:r w:rsidR="00982A5A" w:rsidRPr="0080255D">
              <w:rPr>
                <w:rStyle w:val="Hyperlink"/>
              </w:rPr>
              <w:t>17.</w:t>
            </w:r>
            <w:r w:rsidR="00982A5A" w:rsidRPr="0080255D">
              <w:rPr>
                <w:rFonts w:eastAsiaTheme="minorEastAsia"/>
                <w:b w:val="0"/>
                <w:bCs w:val="0"/>
                <w:i w:val="0"/>
                <w:iCs w:val="0"/>
                <w:lang w:eastAsia="en-CA"/>
              </w:rPr>
              <w:tab/>
            </w:r>
            <w:r w:rsidR="00982A5A" w:rsidRPr="0080255D">
              <w:rPr>
                <w:rStyle w:val="Hyperlink"/>
              </w:rPr>
              <w:t>STATISTICAL PLAN</w:t>
            </w:r>
            <w:r w:rsidR="00982A5A" w:rsidRPr="0080255D">
              <w:rPr>
                <w:webHidden/>
              </w:rPr>
              <w:tab/>
            </w:r>
            <w:r w:rsidR="00982A5A" w:rsidRPr="0080255D">
              <w:rPr>
                <w:webHidden/>
              </w:rPr>
              <w:fldChar w:fldCharType="begin"/>
            </w:r>
            <w:r w:rsidR="00982A5A" w:rsidRPr="0080255D">
              <w:rPr>
                <w:webHidden/>
              </w:rPr>
              <w:instrText xml:space="preserve"> PAGEREF _Toc115337581 \h </w:instrText>
            </w:r>
            <w:r w:rsidR="00982A5A" w:rsidRPr="0080255D">
              <w:rPr>
                <w:webHidden/>
              </w:rPr>
            </w:r>
            <w:r w:rsidR="00982A5A" w:rsidRPr="0080255D">
              <w:rPr>
                <w:webHidden/>
              </w:rPr>
              <w:fldChar w:fldCharType="separate"/>
            </w:r>
            <w:r w:rsidR="00982A5A" w:rsidRPr="0080255D">
              <w:rPr>
                <w:webHidden/>
              </w:rPr>
              <w:t>25</w:t>
            </w:r>
            <w:r w:rsidR="00982A5A" w:rsidRPr="0080255D">
              <w:rPr>
                <w:webHidden/>
              </w:rPr>
              <w:fldChar w:fldCharType="end"/>
            </w:r>
          </w:hyperlink>
        </w:p>
        <w:p w14:paraId="44AE3A7E"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82" w:history="1">
            <w:r w:rsidR="00982A5A" w:rsidRPr="0080255D">
              <w:rPr>
                <w:rStyle w:val="Hyperlink"/>
                <w:rFonts w:ascii="Times New Roman" w:hAnsi="Times New Roman" w:cs="Times New Roman"/>
                <w:noProof/>
                <w:sz w:val="24"/>
                <w:szCs w:val="24"/>
              </w:rPr>
              <w:t>17.1</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noProof/>
                <w:sz w:val="24"/>
                <w:szCs w:val="24"/>
              </w:rPr>
              <w:t>Sample size justification</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_Toc115337582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25</w:t>
            </w:r>
            <w:r w:rsidR="00982A5A" w:rsidRPr="0080255D">
              <w:rPr>
                <w:rFonts w:ascii="Times New Roman" w:hAnsi="Times New Roman" w:cs="Times New Roman"/>
                <w:noProof/>
                <w:webHidden/>
                <w:sz w:val="24"/>
                <w:szCs w:val="24"/>
              </w:rPr>
              <w:fldChar w:fldCharType="end"/>
            </w:r>
          </w:hyperlink>
        </w:p>
        <w:p w14:paraId="6B06D82D"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83" w:history="1">
            <w:r w:rsidR="00982A5A" w:rsidRPr="0080255D">
              <w:rPr>
                <w:rStyle w:val="Hyperlink"/>
                <w:rFonts w:ascii="Times New Roman" w:hAnsi="Times New Roman" w:cs="Times New Roman"/>
                <w:noProof/>
                <w:sz w:val="24"/>
                <w:szCs w:val="24"/>
              </w:rPr>
              <w:t>17.2</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noProof/>
                <w:sz w:val="24"/>
                <w:szCs w:val="24"/>
              </w:rPr>
              <w:t>Expected rate of loss to follow-up</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_Toc115337583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25</w:t>
            </w:r>
            <w:r w:rsidR="00982A5A" w:rsidRPr="0080255D">
              <w:rPr>
                <w:rFonts w:ascii="Times New Roman" w:hAnsi="Times New Roman" w:cs="Times New Roman"/>
                <w:noProof/>
                <w:webHidden/>
                <w:sz w:val="24"/>
                <w:szCs w:val="24"/>
              </w:rPr>
              <w:fldChar w:fldCharType="end"/>
            </w:r>
          </w:hyperlink>
        </w:p>
        <w:p w14:paraId="00A01F7A"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84" w:history="1">
            <w:r w:rsidR="00982A5A" w:rsidRPr="0080255D">
              <w:rPr>
                <w:rStyle w:val="Hyperlink"/>
                <w:rFonts w:ascii="Times New Roman" w:hAnsi="Times New Roman" w:cs="Times New Roman"/>
                <w:noProof/>
                <w:sz w:val="24"/>
                <w:szCs w:val="24"/>
              </w:rPr>
              <w:t>17.3</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noProof/>
                <w:sz w:val="24"/>
                <w:szCs w:val="24"/>
              </w:rPr>
              <w:t>Health services data and economic evaluation</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_Toc115337584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25</w:t>
            </w:r>
            <w:r w:rsidR="00982A5A" w:rsidRPr="0080255D">
              <w:rPr>
                <w:rFonts w:ascii="Times New Roman" w:hAnsi="Times New Roman" w:cs="Times New Roman"/>
                <w:noProof/>
                <w:webHidden/>
                <w:sz w:val="24"/>
                <w:szCs w:val="24"/>
              </w:rPr>
              <w:fldChar w:fldCharType="end"/>
            </w:r>
          </w:hyperlink>
        </w:p>
        <w:p w14:paraId="19E438CE"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85" w:history="1">
            <w:r w:rsidR="00982A5A" w:rsidRPr="0080255D">
              <w:rPr>
                <w:rStyle w:val="Hyperlink"/>
                <w:rFonts w:ascii="Times New Roman" w:hAnsi="Times New Roman" w:cs="Times New Roman"/>
                <w:noProof/>
                <w:sz w:val="24"/>
                <w:szCs w:val="24"/>
              </w:rPr>
              <w:t>17.4</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noProof/>
                <w:sz w:val="24"/>
                <w:szCs w:val="24"/>
              </w:rPr>
              <w:t>Analytic plan</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_Toc115337585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26</w:t>
            </w:r>
            <w:r w:rsidR="00982A5A" w:rsidRPr="0080255D">
              <w:rPr>
                <w:rFonts w:ascii="Times New Roman" w:hAnsi="Times New Roman" w:cs="Times New Roman"/>
                <w:noProof/>
                <w:webHidden/>
                <w:sz w:val="24"/>
                <w:szCs w:val="24"/>
              </w:rPr>
              <w:fldChar w:fldCharType="end"/>
            </w:r>
          </w:hyperlink>
        </w:p>
        <w:p w14:paraId="6363F420"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86" w:history="1">
            <w:r w:rsidR="00982A5A" w:rsidRPr="0080255D">
              <w:rPr>
                <w:rStyle w:val="Hyperlink"/>
                <w:rFonts w:ascii="Times New Roman" w:hAnsi="Times New Roman" w:cs="Times New Roman"/>
                <w:noProof/>
                <w:sz w:val="24"/>
                <w:szCs w:val="24"/>
              </w:rPr>
              <w:t>17.5</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noProof/>
                <w:sz w:val="24"/>
                <w:szCs w:val="24"/>
              </w:rPr>
              <w:t>Planned subgroup analyses</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_Toc115337586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26</w:t>
            </w:r>
            <w:r w:rsidR="00982A5A" w:rsidRPr="0080255D">
              <w:rPr>
                <w:rFonts w:ascii="Times New Roman" w:hAnsi="Times New Roman" w:cs="Times New Roman"/>
                <w:noProof/>
                <w:webHidden/>
                <w:sz w:val="24"/>
                <w:szCs w:val="24"/>
              </w:rPr>
              <w:fldChar w:fldCharType="end"/>
            </w:r>
          </w:hyperlink>
        </w:p>
        <w:p w14:paraId="0C996B4C" w14:textId="77777777" w:rsidR="00982A5A" w:rsidRPr="0080255D" w:rsidRDefault="00000000">
          <w:pPr>
            <w:pStyle w:val="TOC1"/>
            <w:rPr>
              <w:rFonts w:eastAsiaTheme="minorEastAsia"/>
              <w:b w:val="0"/>
              <w:bCs w:val="0"/>
              <w:i w:val="0"/>
              <w:iCs w:val="0"/>
              <w:lang w:eastAsia="en-CA"/>
            </w:rPr>
          </w:pPr>
          <w:hyperlink w:anchor="_Toc115337587" w:history="1">
            <w:r w:rsidR="00982A5A" w:rsidRPr="0080255D">
              <w:rPr>
                <w:rStyle w:val="Hyperlink"/>
              </w:rPr>
              <w:t>18.</w:t>
            </w:r>
            <w:r w:rsidR="00982A5A" w:rsidRPr="0080255D">
              <w:rPr>
                <w:rFonts w:eastAsiaTheme="minorEastAsia"/>
                <w:b w:val="0"/>
                <w:bCs w:val="0"/>
                <w:i w:val="0"/>
                <w:iCs w:val="0"/>
                <w:lang w:eastAsia="en-CA"/>
              </w:rPr>
              <w:tab/>
            </w:r>
            <w:r w:rsidR="00982A5A" w:rsidRPr="0080255D">
              <w:rPr>
                <w:rStyle w:val="Hyperlink"/>
              </w:rPr>
              <w:t>ACCESS TO SOURCE DATA/DOCUMENTS</w:t>
            </w:r>
            <w:r w:rsidR="00982A5A" w:rsidRPr="0080255D">
              <w:rPr>
                <w:webHidden/>
              </w:rPr>
              <w:tab/>
            </w:r>
            <w:r w:rsidR="00982A5A" w:rsidRPr="0080255D">
              <w:rPr>
                <w:webHidden/>
              </w:rPr>
              <w:fldChar w:fldCharType="begin"/>
            </w:r>
            <w:r w:rsidR="00982A5A" w:rsidRPr="0080255D">
              <w:rPr>
                <w:webHidden/>
              </w:rPr>
              <w:instrText xml:space="preserve"> PAGEREF _Toc115337587 \h </w:instrText>
            </w:r>
            <w:r w:rsidR="00982A5A" w:rsidRPr="0080255D">
              <w:rPr>
                <w:webHidden/>
              </w:rPr>
            </w:r>
            <w:r w:rsidR="00982A5A" w:rsidRPr="0080255D">
              <w:rPr>
                <w:webHidden/>
              </w:rPr>
              <w:fldChar w:fldCharType="separate"/>
            </w:r>
            <w:r w:rsidR="00982A5A" w:rsidRPr="0080255D">
              <w:rPr>
                <w:webHidden/>
              </w:rPr>
              <w:t>27</w:t>
            </w:r>
            <w:r w:rsidR="00982A5A" w:rsidRPr="0080255D">
              <w:rPr>
                <w:webHidden/>
              </w:rPr>
              <w:fldChar w:fldCharType="end"/>
            </w:r>
          </w:hyperlink>
        </w:p>
        <w:p w14:paraId="74B6018C" w14:textId="77777777" w:rsidR="00982A5A" w:rsidRPr="0080255D" w:rsidRDefault="00000000">
          <w:pPr>
            <w:pStyle w:val="TOC1"/>
            <w:rPr>
              <w:rFonts w:eastAsiaTheme="minorEastAsia"/>
              <w:b w:val="0"/>
              <w:bCs w:val="0"/>
              <w:i w:val="0"/>
              <w:iCs w:val="0"/>
              <w:lang w:eastAsia="en-CA"/>
            </w:rPr>
          </w:pPr>
          <w:hyperlink w:anchor="_Toc115337588" w:history="1">
            <w:r w:rsidR="00982A5A" w:rsidRPr="0080255D">
              <w:rPr>
                <w:rStyle w:val="Hyperlink"/>
              </w:rPr>
              <w:t>19.</w:t>
            </w:r>
            <w:r w:rsidR="00982A5A" w:rsidRPr="0080255D">
              <w:rPr>
                <w:rFonts w:eastAsiaTheme="minorEastAsia"/>
                <w:b w:val="0"/>
                <w:bCs w:val="0"/>
                <w:i w:val="0"/>
                <w:iCs w:val="0"/>
                <w:lang w:eastAsia="en-CA"/>
              </w:rPr>
              <w:tab/>
            </w:r>
            <w:r w:rsidR="00982A5A" w:rsidRPr="0080255D">
              <w:rPr>
                <w:rStyle w:val="Hyperlink"/>
              </w:rPr>
              <w:t>STUDY TEAM AND GOVERNANCE</w:t>
            </w:r>
            <w:r w:rsidR="00982A5A" w:rsidRPr="0080255D">
              <w:rPr>
                <w:webHidden/>
              </w:rPr>
              <w:tab/>
            </w:r>
            <w:r w:rsidR="00982A5A" w:rsidRPr="0080255D">
              <w:rPr>
                <w:webHidden/>
              </w:rPr>
              <w:fldChar w:fldCharType="begin"/>
            </w:r>
            <w:r w:rsidR="00982A5A" w:rsidRPr="0080255D">
              <w:rPr>
                <w:webHidden/>
              </w:rPr>
              <w:instrText xml:space="preserve"> PAGEREF _Toc115337588 \h </w:instrText>
            </w:r>
            <w:r w:rsidR="00982A5A" w:rsidRPr="0080255D">
              <w:rPr>
                <w:webHidden/>
              </w:rPr>
            </w:r>
            <w:r w:rsidR="00982A5A" w:rsidRPr="0080255D">
              <w:rPr>
                <w:webHidden/>
              </w:rPr>
              <w:fldChar w:fldCharType="separate"/>
            </w:r>
            <w:r w:rsidR="00982A5A" w:rsidRPr="0080255D">
              <w:rPr>
                <w:webHidden/>
              </w:rPr>
              <w:t>27</w:t>
            </w:r>
            <w:r w:rsidR="00982A5A" w:rsidRPr="0080255D">
              <w:rPr>
                <w:webHidden/>
              </w:rPr>
              <w:fldChar w:fldCharType="end"/>
            </w:r>
          </w:hyperlink>
        </w:p>
        <w:p w14:paraId="056647E2" w14:textId="77777777" w:rsidR="00982A5A" w:rsidRPr="0080255D" w:rsidRDefault="00000000">
          <w:pPr>
            <w:pStyle w:val="TOC1"/>
            <w:rPr>
              <w:rFonts w:eastAsiaTheme="minorEastAsia"/>
              <w:b w:val="0"/>
              <w:bCs w:val="0"/>
              <w:i w:val="0"/>
              <w:iCs w:val="0"/>
              <w:lang w:eastAsia="en-CA"/>
            </w:rPr>
          </w:pPr>
          <w:hyperlink w:anchor="_Toc115337589" w:history="1">
            <w:r w:rsidR="00982A5A" w:rsidRPr="0080255D">
              <w:rPr>
                <w:rStyle w:val="Hyperlink"/>
              </w:rPr>
              <w:t>20.</w:t>
            </w:r>
            <w:r w:rsidR="00982A5A" w:rsidRPr="0080255D">
              <w:rPr>
                <w:rFonts w:eastAsiaTheme="minorEastAsia"/>
                <w:b w:val="0"/>
                <w:bCs w:val="0"/>
                <w:i w:val="0"/>
                <w:iCs w:val="0"/>
                <w:lang w:eastAsia="en-CA"/>
              </w:rPr>
              <w:tab/>
            </w:r>
            <w:r w:rsidR="00982A5A" w:rsidRPr="0080255D">
              <w:rPr>
                <w:rStyle w:val="Hyperlink"/>
              </w:rPr>
              <w:t>REFERENCES</w:t>
            </w:r>
            <w:r w:rsidR="00982A5A" w:rsidRPr="0080255D">
              <w:rPr>
                <w:webHidden/>
              </w:rPr>
              <w:tab/>
            </w:r>
            <w:r w:rsidR="00982A5A" w:rsidRPr="0080255D">
              <w:rPr>
                <w:webHidden/>
              </w:rPr>
              <w:fldChar w:fldCharType="begin"/>
            </w:r>
            <w:r w:rsidR="00982A5A" w:rsidRPr="0080255D">
              <w:rPr>
                <w:webHidden/>
              </w:rPr>
              <w:instrText xml:space="preserve"> PAGEREF _Toc115337589 \h </w:instrText>
            </w:r>
            <w:r w:rsidR="00982A5A" w:rsidRPr="0080255D">
              <w:rPr>
                <w:webHidden/>
              </w:rPr>
            </w:r>
            <w:r w:rsidR="00982A5A" w:rsidRPr="0080255D">
              <w:rPr>
                <w:webHidden/>
              </w:rPr>
              <w:fldChar w:fldCharType="separate"/>
            </w:r>
            <w:r w:rsidR="00982A5A" w:rsidRPr="0080255D">
              <w:rPr>
                <w:webHidden/>
              </w:rPr>
              <w:t>29</w:t>
            </w:r>
            <w:r w:rsidR="00982A5A" w:rsidRPr="0080255D">
              <w:rPr>
                <w:webHidden/>
              </w:rPr>
              <w:fldChar w:fldCharType="end"/>
            </w:r>
          </w:hyperlink>
        </w:p>
        <w:p w14:paraId="3FE04B7E" w14:textId="77777777" w:rsidR="00982A5A" w:rsidRPr="0080255D" w:rsidRDefault="00000000">
          <w:pPr>
            <w:pStyle w:val="TOC1"/>
            <w:rPr>
              <w:rFonts w:eastAsiaTheme="minorEastAsia"/>
              <w:b w:val="0"/>
              <w:bCs w:val="0"/>
              <w:i w:val="0"/>
              <w:iCs w:val="0"/>
              <w:lang w:eastAsia="en-CA"/>
            </w:rPr>
          </w:pPr>
          <w:hyperlink w:anchor="_Toc115337590" w:history="1">
            <w:r w:rsidR="00982A5A" w:rsidRPr="0080255D">
              <w:rPr>
                <w:rStyle w:val="Hyperlink"/>
              </w:rPr>
              <w:t>21.</w:t>
            </w:r>
            <w:r w:rsidR="00982A5A" w:rsidRPr="0080255D">
              <w:rPr>
                <w:rFonts w:eastAsiaTheme="minorEastAsia"/>
                <w:b w:val="0"/>
                <w:bCs w:val="0"/>
                <w:i w:val="0"/>
                <w:iCs w:val="0"/>
                <w:lang w:eastAsia="en-CA"/>
              </w:rPr>
              <w:tab/>
            </w:r>
            <w:r w:rsidR="00982A5A" w:rsidRPr="0080255D">
              <w:rPr>
                <w:rStyle w:val="Hyperlink"/>
              </w:rPr>
              <w:t>APPENDICES</w:t>
            </w:r>
            <w:r w:rsidR="00982A5A" w:rsidRPr="0080255D">
              <w:rPr>
                <w:webHidden/>
              </w:rPr>
              <w:tab/>
            </w:r>
            <w:r w:rsidR="00982A5A" w:rsidRPr="0080255D">
              <w:rPr>
                <w:webHidden/>
              </w:rPr>
              <w:fldChar w:fldCharType="begin"/>
            </w:r>
            <w:r w:rsidR="00982A5A" w:rsidRPr="0080255D">
              <w:rPr>
                <w:webHidden/>
              </w:rPr>
              <w:instrText xml:space="preserve"> PAGEREF _Toc115337590 \h </w:instrText>
            </w:r>
            <w:r w:rsidR="00982A5A" w:rsidRPr="0080255D">
              <w:rPr>
                <w:webHidden/>
              </w:rPr>
            </w:r>
            <w:r w:rsidR="00982A5A" w:rsidRPr="0080255D">
              <w:rPr>
                <w:webHidden/>
              </w:rPr>
              <w:fldChar w:fldCharType="separate"/>
            </w:r>
            <w:r w:rsidR="00982A5A" w:rsidRPr="0080255D">
              <w:rPr>
                <w:webHidden/>
              </w:rPr>
              <w:t>34</w:t>
            </w:r>
            <w:r w:rsidR="00982A5A" w:rsidRPr="0080255D">
              <w:rPr>
                <w:webHidden/>
              </w:rPr>
              <w:fldChar w:fldCharType="end"/>
            </w:r>
          </w:hyperlink>
        </w:p>
        <w:p w14:paraId="1ABD08ED" w14:textId="77777777" w:rsidR="00982A5A" w:rsidRPr="00C15CC9" w:rsidRDefault="00982A5A" w:rsidP="00C7283A">
          <w:pPr>
            <w:spacing w:after="0" w:line="240" w:lineRule="auto"/>
            <w:rPr>
              <w:rFonts w:ascii="Times New Roman" w:hAnsi="Times New Roman" w:cs="Times New Roman"/>
              <w:sz w:val="24"/>
              <w:szCs w:val="24"/>
            </w:rPr>
          </w:pPr>
          <w:r w:rsidRPr="0080255D">
            <w:rPr>
              <w:rFonts w:ascii="Times New Roman" w:hAnsi="Times New Roman" w:cs="Times New Roman"/>
              <w:bCs/>
              <w:noProof/>
              <w:sz w:val="24"/>
              <w:szCs w:val="24"/>
            </w:rPr>
            <w:fldChar w:fldCharType="end"/>
          </w:r>
        </w:p>
      </w:sdtContent>
    </w:sdt>
    <w:p w14:paraId="610C3201" w14:textId="77777777" w:rsidR="00982A5A" w:rsidRPr="00C15CC9" w:rsidRDefault="00982A5A" w:rsidP="00E16F35">
      <w:pPr>
        <w:spacing w:after="0" w:line="240" w:lineRule="auto"/>
        <w:rPr>
          <w:rFonts w:ascii="Times New Roman" w:eastAsiaTheme="majorEastAsia" w:hAnsi="Times New Roman" w:cs="Times New Roman"/>
          <w:b/>
          <w:color w:val="000000" w:themeColor="text1"/>
          <w:sz w:val="24"/>
          <w:szCs w:val="24"/>
          <w:u w:val="single"/>
        </w:rPr>
      </w:pPr>
      <w:r w:rsidRPr="00C15CC9">
        <w:rPr>
          <w:rFonts w:ascii="Times New Roman" w:hAnsi="Times New Roman" w:cs="Times New Roman"/>
          <w:sz w:val="24"/>
          <w:szCs w:val="24"/>
          <w:u w:val="single"/>
        </w:rPr>
        <w:br w:type="page"/>
      </w:r>
    </w:p>
    <w:p w14:paraId="2BE73C43"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9" w:name="_Toc115337549"/>
      <w:r w:rsidRPr="00C15CC9">
        <w:rPr>
          <w:rFonts w:cs="Times New Roman"/>
          <w:szCs w:val="24"/>
          <w:u w:val="single"/>
        </w:rPr>
        <w:lastRenderedPageBreak/>
        <w:t>OVERVIEW</w:t>
      </w:r>
      <w:bookmarkEnd w:id="9"/>
    </w:p>
    <w:p w14:paraId="60FF9F65"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tbl>
      <w:tblPr>
        <w:tblStyle w:val="TableGrid"/>
        <w:tblW w:w="9586" w:type="dxa"/>
        <w:tblLook w:val="04A0" w:firstRow="1" w:lastRow="0" w:firstColumn="1" w:lastColumn="0" w:noHBand="0" w:noVBand="1"/>
      </w:tblPr>
      <w:tblGrid>
        <w:gridCol w:w="2191"/>
        <w:gridCol w:w="7395"/>
      </w:tblGrid>
      <w:tr w:rsidR="00982A5A" w:rsidRPr="00C15CC9" w14:paraId="77F36F13" w14:textId="77777777" w:rsidTr="00417AB9">
        <w:tc>
          <w:tcPr>
            <w:tcW w:w="2191" w:type="dxa"/>
          </w:tcPr>
          <w:p w14:paraId="4992C35A" w14:textId="77777777" w:rsidR="00982A5A" w:rsidRPr="00C15CC9" w:rsidRDefault="00982A5A" w:rsidP="00E16F35">
            <w:pPr>
              <w:rPr>
                <w:rFonts w:ascii="Times New Roman" w:hAnsi="Times New Roman" w:cs="Times New Roman"/>
                <w:b/>
                <w:color w:val="000000" w:themeColor="text1"/>
                <w:sz w:val="24"/>
                <w:szCs w:val="24"/>
              </w:rPr>
            </w:pPr>
            <w:r w:rsidRPr="00C15CC9">
              <w:rPr>
                <w:rFonts w:ascii="Times New Roman" w:hAnsi="Times New Roman" w:cs="Times New Roman"/>
                <w:b/>
                <w:color w:val="000000" w:themeColor="text1"/>
                <w:sz w:val="24"/>
                <w:szCs w:val="24"/>
              </w:rPr>
              <w:t>Title</w:t>
            </w:r>
          </w:p>
        </w:tc>
        <w:tc>
          <w:tcPr>
            <w:tcW w:w="7395" w:type="dxa"/>
          </w:tcPr>
          <w:p w14:paraId="1E5D2F7C" w14:textId="77777777" w:rsidR="00982A5A" w:rsidRPr="00C15CC9" w:rsidRDefault="00982A5A" w:rsidP="00E16F35">
            <w:pPr>
              <w:rPr>
                <w:rFonts w:ascii="Times New Roman" w:hAnsi="Times New Roman" w:cs="Times New Roman"/>
                <w:color w:val="000000" w:themeColor="text1"/>
                <w:sz w:val="24"/>
                <w:szCs w:val="24"/>
              </w:rPr>
            </w:pPr>
            <w:r w:rsidRPr="00C15CC9">
              <w:rPr>
                <w:rFonts w:ascii="Times New Roman" w:eastAsia="Times New Roman" w:hAnsi="Times New Roman" w:cs="Times New Roman"/>
                <w:b/>
                <w:bCs/>
                <w:color w:val="000000"/>
                <w:sz w:val="24"/>
                <w:szCs w:val="24"/>
                <w:u w:val="single"/>
              </w:rPr>
              <w:t>Can</w:t>
            </w:r>
            <w:r w:rsidRPr="00C15CC9">
              <w:rPr>
                <w:rFonts w:ascii="Times New Roman" w:eastAsia="Times New Roman" w:hAnsi="Times New Roman" w:cs="Times New Roman"/>
                <w:color w:val="000000"/>
                <w:sz w:val="24"/>
                <w:szCs w:val="24"/>
              </w:rPr>
              <w:t xml:space="preserve">adian Adaptive Platform Trial of </w:t>
            </w:r>
            <w:r w:rsidRPr="00C15CC9">
              <w:rPr>
                <w:rFonts w:ascii="Times New Roman" w:eastAsia="Times New Roman" w:hAnsi="Times New Roman" w:cs="Times New Roman"/>
                <w:b/>
                <w:bCs/>
                <w:color w:val="000000"/>
                <w:sz w:val="24"/>
                <w:szCs w:val="24"/>
                <w:u w:val="single"/>
              </w:rPr>
              <w:t>Treat</w:t>
            </w:r>
            <w:r w:rsidRPr="00C15CC9">
              <w:rPr>
                <w:rFonts w:ascii="Times New Roman" w:eastAsia="Times New Roman" w:hAnsi="Times New Roman" w:cs="Times New Roman"/>
                <w:color w:val="000000"/>
                <w:sz w:val="24"/>
                <w:szCs w:val="24"/>
              </w:rPr>
              <w:t xml:space="preserve">ments for </w:t>
            </w:r>
            <w:r w:rsidRPr="00C15CC9">
              <w:rPr>
                <w:rFonts w:ascii="Times New Roman" w:eastAsia="Times New Roman" w:hAnsi="Times New Roman" w:cs="Times New Roman"/>
                <w:b/>
                <w:bCs/>
                <w:color w:val="000000"/>
                <w:sz w:val="24"/>
                <w:szCs w:val="24"/>
                <w:u w:val="single"/>
              </w:rPr>
              <w:t>COVID</w:t>
            </w:r>
            <w:r w:rsidRPr="00C15CC9">
              <w:rPr>
                <w:rFonts w:ascii="Times New Roman" w:eastAsia="Times New Roman" w:hAnsi="Times New Roman" w:cs="Times New Roman"/>
                <w:color w:val="000000"/>
                <w:sz w:val="24"/>
                <w:szCs w:val="24"/>
              </w:rPr>
              <w:t xml:space="preserve"> in Community Settings (CanTreatCOVID)</w:t>
            </w:r>
          </w:p>
        </w:tc>
      </w:tr>
      <w:tr w:rsidR="00982A5A" w:rsidRPr="00C15CC9" w14:paraId="61B15A02" w14:textId="77777777" w:rsidTr="00417AB9">
        <w:tc>
          <w:tcPr>
            <w:tcW w:w="2191" w:type="dxa"/>
          </w:tcPr>
          <w:p w14:paraId="50F93399" w14:textId="77777777" w:rsidR="00982A5A" w:rsidRPr="00C15CC9" w:rsidRDefault="00982A5A" w:rsidP="00E16F35">
            <w:pPr>
              <w:rPr>
                <w:rFonts w:ascii="Times New Roman" w:hAnsi="Times New Roman" w:cs="Times New Roman"/>
                <w:b/>
                <w:color w:val="000000" w:themeColor="text1"/>
                <w:sz w:val="24"/>
                <w:szCs w:val="24"/>
              </w:rPr>
            </w:pPr>
            <w:r w:rsidRPr="00C15CC9">
              <w:rPr>
                <w:rFonts w:ascii="Times New Roman" w:hAnsi="Times New Roman" w:cs="Times New Roman"/>
                <w:b/>
                <w:color w:val="000000" w:themeColor="text1"/>
                <w:sz w:val="24"/>
                <w:szCs w:val="24"/>
              </w:rPr>
              <w:t>Study design</w:t>
            </w:r>
          </w:p>
        </w:tc>
        <w:tc>
          <w:tcPr>
            <w:tcW w:w="7395" w:type="dxa"/>
          </w:tcPr>
          <w:p w14:paraId="033D4CA0" w14:textId="77777777" w:rsidR="00982A5A" w:rsidRPr="00C15CC9" w:rsidRDefault="00982A5A" w:rsidP="00E16F35">
            <w:pPr>
              <w:rPr>
                <w:rFonts w:ascii="Times New Roman" w:hAnsi="Times New Roman" w:cs="Times New Roman"/>
                <w:color w:val="000000" w:themeColor="text1"/>
                <w:sz w:val="24"/>
                <w:szCs w:val="24"/>
              </w:rPr>
            </w:pPr>
            <w:r w:rsidRPr="00C15CC9">
              <w:rPr>
                <w:rFonts w:ascii="Times New Roman" w:hAnsi="Times New Roman" w:cs="Times New Roman"/>
                <w:sz w:val="24"/>
                <w:szCs w:val="24"/>
              </w:rPr>
              <w:t>Open-label, individually randomized, adaptive platform trial</w:t>
            </w:r>
          </w:p>
        </w:tc>
      </w:tr>
      <w:tr w:rsidR="00982A5A" w:rsidRPr="00C15CC9" w14:paraId="77CD1062" w14:textId="77777777" w:rsidTr="00417AB9">
        <w:tc>
          <w:tcPr>
            <w:tcW w:w="2191" w:type="dxa"/>
          </w:tcPr>
          <w:p w14:paraId="6BD6EE4B" w14:textId="77777777" w:rsidR="00982A5A" w:rsidRPr="00C15CC9" w:rsidRDefault="00982A5A" w:rsidP="00E16F35">
            <w:pPr>
              <w:rPr>
                <w:rFonts w:ascii="Times New Roman" w:hAnsi="Times New Roman" w:cs="Times New Roman"/>
                <w:b/>
                <w:color w:val="000000" w:themeColor="text1"/>
                <w:sz w:val="24"/>
                <w:szCs w:val="24"/>
              </w:rPr>
            </w:pPr>
            <w:r w:rsidRPr="00C15CC9">
              <w:rPr>
                <w:rFonts w:ascii="Times New Roman" w:hAnsi="Times New Roman" w:cs="Times New Roman"/>
                <w:b/>
                <w:color w:val="000000" w:themeColor="text1"/>
                <w:sz w:val="24"/>
                <w:szCs w:val="24"/>
              </w:rPr>
              <w:t>Study duration</w:t>
            </w:r>
          </w:p>
        </w:tc>
        <w:tc>
          <w:tcPr>
            <w:tcW w:w="7395" w:type="dxa"/>
          </w:tcPr>
          <w:p w14:paraId="2F80B5D9" w14:textId="77777777" w:rsidR="00982A5A" w:rsidRPr="00C15CC9" w:rsidRDefault="00982A5A" w:rsidP="00E16F35">
            <w:pPr>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Perpetual</w:t>
            </w:r>
          </w:p>
        </w:tc>
      </w:tr>
      <w:tr w:rsidR="00982A5A" w:rsidRPr="00C15CC9" w14:paraId="77E71055" w14:textId="77777777" w:rsidTr="00417AB9">
        <w:tc>
          <w:tcPr>
            <w:tcW w:w="2191" w:type="dxa"/>
          </w:tcPr>
          <w:p w14:paraId="10FA758B" w14:textId="77777777" w:rsidR="00982A5A" w:rsidRPr="00C15CC9" w:rsidRDefault="00982A5A" w:rsidP="00E16F35">
            <w:pPr>
              <w:rPr>
                <w:rFonts w:ascii="Times New Roman" w:hAnsi="Times New Roman" w:cs="Times New Roman"/>
                <w:b/>
                <w:color w:val="000000" w:themeColor="text1"/>
                <w:sz w:val="24"/>
                <w:szCs w:val="24"/>
              </w:rPr>
            </w:pPr>
            <w:r w:rsidRPr="00C15CC9">
              <w:rPr>
                <w:rFonts w:ascii="Times New Roman" w:hAnsi="Times New Roman" w:cs="Times New Roman"/>
                <w:b/>
                <w:color w:val="000000" w:themeColor="text1"/>
                <w:sz w:val="24"/>
                <w:szCs w:val="24"/>
              </w:rPr>
              <w:t>Participant duration</w:t>
            </w:r>
          </w:p>
        </w:tc>
        <w:tc>
          <w:tcPr>
            <w:tcW w:w="7395" w:type="dxa"/>
          </w:tcPr>
          <w:p w14:paraId="737C055F" w14:textId="77777777" w:rsidR="00982A5A" w:rsidRPr="00C15CC9" w:rsidRDefault="00982A5A" w:rsidP="00E16F35">
            <w:pPr>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24 months</w:t>
            </w:r>
          </w:p>
        </w:tc>
      </w:tr>
      <w:tr w:rsidR="00982A5A" w:rsidRPr="00C15CC9" w14:paraId="3A8A79DA" w14:textId="77777777" w:rsidTr="00417AB9">
        <w:tc>
          <w:tcPr>
            <w:tcW w:w="2191" w:type="dxa"/>
          </w:tcPr>
          <w:p w14:paraId="766A92C6" w14:textId="77777777" w:rsidR="00982A5A" w:rsidRPr="00C15CC9" w:rsidRDefault="00982A5A" w:rsidP="00E16F35">
            <w:pPr>
              <w:rPr>
                <w:rFonts w:ascii="Times New Roman" w:hAnsi="Times New Roman" w:cs="Times New Roman"/>
                <w:b/>
                <w:color w:val="000000" w:themeColor="text1"/>
                <w:sz w:val="24"/>
                <w:szCs w:val="24"/>
              </w:rPr>
            </w:pPr>
            <w:r w:rsidRPr="00C15CC9">
              <w:rPr>
                <w:rFonts w:ascii="Times New Roman" w:hAnsi="Times New Roman" w:cs="Times New Roman"/>
                <w:b/>
                <w:color w:val="000000" w:themeColor="text1"/>
                <w:sz w:val="24"/>
                <w:szCs w:val="24"/>
              </w:rPr>
              <w:t>Objectives</w:t>
            </w:r>
          </w:p>
        </w:tc>
        <w:tc>
          <w:tcPr>
            <w:tcW w:w="7395" w:type="dxa"/>
          </w:tcPr>
          <w:p w14:paraId="718DA68B" w14:textId="77777777" w:rsidR="00982A5A" w:rsidRPr="00C15CC9" w:rsidRDefault="00982A5A" w:rsidP="00E16F35">
            <w:pPr>
              <w:rPr>
                <w:rFonts w:ascii="Times New Roman" w:hAnsi="Times New Roman" w:cs="Times New Roman"/>
                <w:sz w:val="24"/>
                <w:szCs w:val="24"/>
              </w:rPr>
            </w:pPr>
            <w:r w:rsidRPr="00C15CC9">
              <w:rPr>
                <w:rFonts w:ascii="Times New Roman" w:hAnsi="Times New Roman" w:cs="Times New Roman"/>
                <w:sz w:val="24"/>
                <w:szCs w:val="24"/>
              </w:rPr>
              <w:t>1) Establish an adaptive platform trial aimed at evaluating the effectiveness (including comparative clinical and cost-effectiveness), practical challenges, and outcomes of therapeutics for SARS-CoV-2for non-hospitalized patients in Canada, engaging a variety of healthcare settings.</w:t>
            </w:r>
          </w:p>
          <w:p w14:paraId="623B22FF" w14:textId="77777777" w:rsidR="00982A5A" w:rsidRPr="00C15CC9" w:rsidRDefault="00982A5A" w:rsidP="00E16F35">
            <w:pPr>
              <w:rPr>
                <w:rFonts w:ascii="Times New Roman" w:hAnsi="Times New Roman" w:cs="Times New Roman"/>
                <w:sz w:val="24"/>
                <w:szCs w:val="24"/>
              </w:rPr>
            </w:pPr>
            <w:r w:rsidRPr="00C15CC9">
              <w:rPr>
                <w:rFonts w:ascii="Times New Roman" w:hAnsi="Times New Roman" w:cs="Times New Roman"/>
                <w:sz w:val="24"/>
                <w:szCs w:val="24"/>
              </w:rPr>
              <w:t>2) Generate evidence on treatment effectiveness and outreach to communities made vulnerable by social and economic policies, particularly those historically excluded from research.</w:t>
            </w:r>
          </w:p>
          <w:p w14:paraId="11BA7E43" w14:textId="77777777" w:rsidR="00982A5A" w:rsidRPr="00C15CC9" w:rsidRDefault="00982A5A" w:rsidP="00E16F35">
            <w:pPr>
              <w:rPr>
                <w:rFonts w:ascii="Times New Roman" w:hAnsi="Times New Roman" w:cs="Times New Roman"/>
                <w:sz w:val="24"/>
                <w:szCs w:val="24"/>
              </w:rPr>
            </w:pPr>
            <w:r w:rsidRPr="00C15CC9">
              <w:rPr>
                <w:rFonts w:ascii="Times New Roman" w:hAnsi="Times New Roman" w:cs="Times New Roman"/>
                <w:sz w:val="24"/>
                <w:szCs w:val="24"/>
              </w:rPr>
              <w:t>3) Provide rapid evidence to inform clinical and health system management and public health leaders, decision-makers, and planners within Canada and internationally.</w:t>
            </w:r>
          </w:p>
        </w:tc>
      </w:tr>
      <w:tr w:rsidR="00982A5A" w:rsidRPr="00C15CC9" w14:paraId="6C7A6BB6" w14:textId="77777777" w:rsidTr="00417AB9">
        <w:tc>
          <w:tcPr>
            <w:tcW w:w="2191" w:type="dxa"/>
          </w:tcPr>
          <w:p w14:paraId="6D716BCC" w14:textId="77777777" w:rsidR="00982A5A" w:rsidRPr="00C15CC9" w:rsidRDefault="00982A5A" w:rsidP="00E16F35">
            <w:pPr>
              <w:rPr>
                <w:rFonts w:ascii="Times New Roman" w:hAnsi="Times New Roman" w:cs="Times New Roman"/>
                <w:b/>
                <w:color w:val="000000" w:themeColor="text1"/>
                <w:sz w:val="24"/>
                <w:szCs w:val="24"/>
              </w:rPr>
            </w:pPr>
            <w:r w:rsidRPr="00C15CC9">
              <w:rPr>
                <w:rFonts w:ascii="Times New Roman" w:hAnsi="Times New Roman" w:cs="Times New Roman"/>
                <w:b/>
                <w:color w:val="000000" w:themeColor="text1"/>
                <w:sz w:val="24"/>
                <w:szCs w:val="24"/>
              </w:rPr>
              <w:t>Expected number of participants</w:t>
            </w:r>
          </w:p>
        </w:tc>
        <w:tc>
          <w:tcPr>
            <w:tcW w:w="7395" w:type="dxa"/>
          </w:tcPr>
          <w:p w14:paraId="33415584" w14:textId="77777777" w:rsidR="00982A5A" w:rsidRPr="00C15CC9" w:rsidRDefault="00982A5A" w:rsidP="00E16F35">
            <w:pPr>
              <w:rPr>
                <w:rFonts w:ascii="Times New Roman" w:hAnsi="Times New Roman" w:cs="Times New Roman"/>
                <w:color w:val="000000" w:themeColor="text1"/>
                <w:sz w:val="24"/>
                <w:szCs w:val="24"/>
              </w:rPr>
            </w:pPr>
            <w:r w:rsidRPr="00417AB9">
              <w:rPr>
                <w:rFonts w:ascii="Times New Roman" w:hAnsi="Times New Roman" w:cs="Times New Roman"/>
                <w:sz w:val="24"/>
                <w:szCs w:val="24"/>
              </w:rPr>
              <w:t xml:space="preserve">This </w:t>
            </w:r>
            <w:r w:rsidRPr="00C15CC9">
              <w:rPr>
                <w:rFonts w:ascii="Times New Roman" w:hAnsi="Times New Roman" w:cs="Times New Roman"/>
                <w:sz w:val="24"/>
                <w:szCs w:val="24"/>
              </w:rPr>
              <w:t>a</w:t>
            </w:r>
            <w:r w:rsidRPr="00417AB9">
              <w:rPr>
                <w:rFonts w:ascii="Times New Roman" w:hAnsi="Times New Roman" w:cs="Times New Roman"/>
                <w:sz w:val="24"/>
                <w:szCs w:val="24"/>
              </w:rPr>
              <w:t xml:space="preserve">daptive </w:t>
            </w:r>
            <w:r w:rsidRPr="00C15CC9">
              <w:rPr>
                <w:rFonts w:ascii="Times New Roman" w:hAnsi="Times New Roman" w:cs="Times New Roman"/>
                <w:sz w:val="24"/>
                <w:szCs w:val="24"/>
              </w:rPr>
              <w:t>p</w:t>
            </w:r>
            <w:r w:rsidRPr="00417AB9">
              <w:rPr>
                <w:rFonts w:ascii="Times New Roman" w:hAnsi="Times New Roman" w:cs="Times New Roman"/>
                <w:sz w:val="24"/>
                <w:szCs w:val="24"/>
              </w:rPr>
              <w:t xml:space="preserve">latform </w:t>
            </w:r>
            <w:r w:rsidRPr="00C15CC9">
              <w:rPr>
                <w:rFonts w:ascii="Times New Roman" w:hAnsi="Times New Roman" w:cs="Times New Roman"/>
                <w:sz w:val="24"/>
                <w:szCs w:val="24"/>
              </w:rPr>
              <w:t>t</w:t>
            </w:r>
            <w:r w:rsidRPr="00417AB9">
              <w:rPr>
                <w:rFonts w:ascii="Times New Roman" w:hAnsi="Times New Roman" w:cs="Times New Roman"/>
                <w:sz w:val="24"/>
                <w:szCs w:val="24"/>
              </w:rPr>
              <w:t xml:space="preserve">rial incorporates Bayesian adaptive design principles, where the ultimate number of </w:t>
            </w:r>
            <w:r w:rsidRPr="00C15CC9">
              <w:rPr>
                <w:rFonts w:ascii="Times New Roman" w:hAnsi="Times New Roman" w:cs="Times New Roman"/>
                <w:sz w:val="24"/>
                <w:szCs w:val="24"/>
              </w:rPr>
              <w:t>arms can change and the ultimate numbe</w:t>
            </w:r>
            <w:r>
              <w:rPr>
                <w:rFonts w:ascii="Times New Roman" w:hAnsi="Times New Roman" w:cs="Times New Roman"/>
                <w:sz w:val="24"/>
                <w:szCs w:val="24"/>
              </w:rPr>
              <w:t>r</w:t>
            </w:r>
            <w:r w:rsidRPr="00C15CC9">
              <w:rPr>
                <w:rFonts w:ascii="Times New Roman" w:hAnsi="Times New Roman" w:cs="Times New Roman"/>
                <w:sz w:val="24"/>
                <w:szCs w:val="24"/>
              </w:rPr>
              <w:t xml:space="preserve"> of </w:t>
            </w:r>
            <w:r w:rsidRPr="00417AB9">
              <w:rPr>
                <w:rFonts w:ascii="Times New Roman" w:hAnsi="Times New Roman" w:cs="Times New Roman"/>
                <w:sz w:val="24"/>
                <w:szCs w:val="24"/>
              </w:rPr>
              <w:t xml:space="preserve">participants in each arm is not </w:t>
            </w:r>
            <w:r w:rsidRPr="00C15CC9">
              <w:rPr>
                <w:rFonts w:ascii="Times New Roman" w:hAnsi="Times New Roman" w:cs="Times New Roman"/>
                <w:sz w:val="24"/>
                <w:szCs w:val="24"/>
              </w:rPr>
              <w:t>established using</w:t>
            </w:r>
            <w:r w:rsidRPr="00417AB9">
              <w:rPr>
                <w:rFonts w:ascii="Times New Roman" w:hAnsi="Times New Roman" w:cs="Times New Roman"/>
                <w:sz w:val="24"/>
                <w:szCs w:val="24"/>
              </w:rPr>
              <w:t xml:space="preserve"> a fixed</w:t>
            </w:r>
            <w:r w:rsidRPr="00C15CC9">
              <w:rPr>
                <w:rFonts w:ascii="Times New Roman" w:hAnsi="Times New Roman" w:cs="Times New Roman"/>
                <w:sz w:val="24"/>
                <w:szCs w:val="24"/>
              </w:rPr>
              <w:t>,</w:t>
            </w:r>
            <w:r w:rsidRPr="00417AB9">
              <w:rPr>
                <w:rFonts w:ascii="Times New Roman" w:hAnsi="Times New Roman" w:cs="Times New Roman"/>
                <w:sz w:val="24"/>
                <w:szCs w:val="24"/>
              </w:rPr>
              <w:t xml:space="preserve"> </w:t>
            </w:r>
            <w:r w:rsidRPr="00417AB9">
              <w:rPr>
                <w:rFonts w:ascii="Times New Roman" w:hAnsi="Times New Roman" w:cs="Times New Roman"/>
                <w:i/>
                <w:sz w:val="24"/>
                <w:szCs w:val="24"/>
              </w:rPr>
              <w:t>a priori</w:t>
            </w:r>
            <w:r w:rsidRPr="00C15CC9">
              <w:rPr>
                <w:rFonts w:ascii="Times New Roman" w:hAnsi="Times New Roman" w:cs="Times New Roman"/>
                <w:sz w:val="24"/>
                <w:szCs w:val="24"/>
              </w:rPr>
              <w:t xml:space="preserve"> calculated</w:t>
            </w:r>
            <w:r w:rsidRPr="00417AB9">
              <w:rPr>
                <w:rFonts w:ascii="Times New Roman" w:hAnsi="Times New Roman" w:cs="Times New Roman"/>
                <w:sz w:val="24"/>
                <w:szCs w:val="24"/>
              </w:rPr>
              <w:t xml:space="preserve"> sample size.</w:t>
            </w:r>
          </w:p>
        </w:tc>
      </w:tr>
      <w:tr w:rsidR="00982A5A" w:rsidRPr="00C15CC9" w14:paraId="24E27990" w14:textId="77777777" w:rsidTr="00417AB9">
        <w:tc>
          <w:tcPr>
            <w:tcW w:w="2191" w:type="dxa"/>
          </w:tcPr>
          <w:p w14:paraId="2F831F40" w14:textId="77777777" w:rsidR="00982A5A" w:rsidRPr="00C15CC9" w:rsidRDefault="00982A5A" w:rsidP="00E16F35">
            <w:pPr>
              <w:rPr>
                <w:rFonts w:ascii="Times New Roman" w:hAnsi="Times New Roman" w:cs="Times New Roman"/>
                <w:b/>
                <w:color w:val="000000" w:themeColor="text1"/>
                <w:sz w:val="24"/>
                <w:szCs w:val="24"/>
              </w:rPr>
            </w:pPr>
            <w:r w:rsidRPr="00C15CC9">
              <w:rPr>
                <w:rFonts w:ascii="Times New Roman" w:hAnsi="Times New Roman" w:cs="Times New Roman"/>
                <w:b/>
                <w:color w:val="000000" w:themeColor="text1"/>
                <w:sz w:val="24"/>
                <w:szCs w:val="24"/>
              </w:rPr>
              <w:t>Inclusion and exclusion criteria</w:t>
            </w:r>
          </w:p>
        </w:tc>
        <w:tc>
          <w:tcPr>
            <w:tcW w:w="7395" w:type="dxa"/>
          </w:tcPr>
          <w:p w14:paraId="5452B716" w14:textId="77777777" w:rsidR="00982A5A" w:rsidRPr="00C15CC9" w:rsidRDefault="00982A5A" w:rsidP="00E16F35">
            <w:pPr>
              <w:rPr>
                <w:rFonts w:ascii="Times New Roman" w:hAnsi="Times New Roman" w:cs="Times New Roman"/>
                <w:sz w:val="24"/>
                <w:szCs w:val="24"/>
              </w:rPr>
            </w:pPr>
            <w:r w:rsidRPr="00C15CC9">
              <w:rPr>
                <w:rFonts w:ascii="Times New Roman" w:hAnsi="Times New Roman" w:cs="Times New Roman"/>
                <w:sz w:val="24"/>
                <w:szCs w:val="24"/>
                <w:u w:val="single"/>
              </w:rPr>
              <w:t>Inclusion:</w:t>
            </w:r>
            <w:r w:rsidRPr="00C15CC9">
              <w:rPr>
                <w:rFonts w:ascii="Times New Roman" w:hAnsi="Times New Roman" w:cs="Times New Roman"/>
                <w:sz w:val="24"/>
                <w:szCs w:val="24"/>
              </w:rPr>
              <w:t xml:space="preserve"> Age 50 years and older or 18-49 with 1 or more chronic high-risk medical conditions or immunosuppression within 5 days of onset of </w:t>
            </w:r>
            <w:r w:rsidRPr="00C15CC9">
              <w:rPr>
                <w:rFonts w:ascii="Times New Roman" w:eastAsia="Times New Roman" w:hAnsi="Times New Roman" w:cs="Times New Roman"/>
                <w:color w:val="000000"/>
                <w:sz w:val="24"/>
                <w:szCs w:val="24"/>
              </w:rPr>
              <w:t>SARS-CoV-2 symptoms</w:t>
            </w:r>
            <w:r w:rsidRPr="00C15CC9">
              <w:rPr>
                <w:rFonts w:ascii="Times New Roman" w:hAnsi="Times New Roman" w:cs="Times New Roman"/>
                <w:sz w:val="24"/>
                <w:szCs w:val="24"/>
              </w:rPr>
              <w:t>.</w:t>
            </w:r>
          </w:p>
          <w:p w14:paraId="0446A2DC" w14:textId="77777777" w:rsidR="00982A5A" w:rsidRPr="00907EF7" w:rsidRDefault="00982A5A" w:rsidP="00E16F35">
            <w:pPr>
              <w:rPr>
                <w:rFonts w:ascii="Times New Roman" w:eastAsia="Times New Roman" w:hAnsi="Times New Roman" w:cs="Times New Roman"/>
                <w:color w:val="000000"/>
                <w:sz w:val="24"/>
                <w:szCs w:val="24"/>
              </w:rPr>
            </w:pPr>
            <w:r w:rsidRPr="00C15CC9">
              <w:rPr>
                <w:rFonts w:ascii="Times New Roman" w:eastAsia="Times New Roman" w:hAnsi="Times New Roman" w:cs="Times New Roman"/>
                <w:color w:val="000000"/>
                <w:sz w:val="24"/>
                <w:szCs w:val="24"/>
                <w:u w:val="single"/>
              </w:rPr>
              <w:t>Exclusion:</w:t>
            </w:r>
            <w:r w:rsidRPr="00C15CC9">
              <w:rPr>
                <w:rFonts w:ascii="Times New Roman" w:eastAsia="Times New Roman" w:hAnsi="Times New Roman" w:cs="Times New Roman"/>
                <w:color w:val="000000"/>
                <w:sz w:val="24"/>
                <w:szCs w:val="24"/>
              </w:rPr>
              <w:t xml:space="preserve"> Currently admitted to hospital or in an emergency department </w:t>
            </w:r>
            <w:r>
              <w:rPr>
                <w:rFonts w:ascii="Times New Roman" w:eastAsia="Times New Roman" w:hAnsi="Times New Roman" w:cs="Times New Roman"/>
                <w:color w:val="000000"/>
                <w:sz w:val="24"/>
                <w:szCs w:val="24"/>
              </w:rPr>
              <w:t xml:space="preserve">(ED) </w:t>
            </w:r>
            <w:r w:rsidRPr="00C15CC9">
              <w:rPr>
                <w:rFonts w:ascii="Times New Roman" w:eastAsia="Times New Roman" w:hAnsi="Times New Roman" w:cs="Times New Roman"/>
                <w:color w:val="000000"/>
                <w:sz w:val="24"/>
                <w:szCs w:val="24"/>
              </w:rPr>
              <w:t xml:space="preserve">for more than </w:t>
            </w:r>
            <w:r>
              <w:rPr>
                <w:rFonts w:ascii="Times New Roman" w:eastAsia="Times New Roman" w:hAnsi="Times New Roman" w:cs="Times New Roman"/>
                <w:color w:val="000000"/>
                <w:sz w:val="24"/>
                <w:szCs w:val="24"/>
              </w:rPr>
              <w:t>24</w:t>
            </w:r>
            <w:r w:rsidRPr="00C15CC9">
              <w:rPr>
                <w:rFonts w:ascii="Times New Roman" w:eastAsia="Times New Roman" w:hAnsi="Times New Roman" w:cs="Times New Roman"/>
                <w:color w:val="000000"/>
                <w:sz w:val="24"/>
                <w:szCs w:val="24"/>
              </w:rPr>
              <w:t xml:space="preserve"> hours, previously randomized to CanTreatCOVID, currently participating in a clinical trial of a therapeutic agent for acute SARS-CoV-2 infection that is not/suspected not compatible with the study therapeutics, already taking a study therapeutic or contraindication to a study therapeutic, or inability for participant or caregiver to provide informed consent.</w:t>
            </w:r>
          </w:p>
        </w:tc>
      </w:tr>
      <w:tr w:rsidR="00982A5A" w:rsidRPr="00C15CC9" w14:paraId="3F44D0F5" w14:textId="77777777" w:rsidTr="00417AB9">
        <w:tc>
          <w:tcPr>
            <w:tcW w:w="2191" w:type="dxa"/>
          </w:tcPr>
          <w:p w14:paraId="1F5E402A" w14:textId="77777777" w:rsidR="00982A5A" w:rsidRPr="00C15CC9" w:rsidRDefault="00982A5A" w:rsidP="00E16F35">
            <w:pPr>
              <w:rPr>
                <w:rFonts w:ascii="Times New Roman" w:hAnsi="Times New Roman" w:cs="Times New Roman"/>
                <w:b/>
                <w:color w:val="000000" w:themeColor="text1"/>
                <w:sz w:val="24"/>
                <w:szCs w:val="24"/>
              </w:rPr>
            </w:pPr>
            <w:r w:rsidRPr="00C15CC9">
              <w:rPr>
                <w:rFonts w:ascii="Times New Roman" w:hAnsi="Times New Roman" w:cs="Times New Roman"/>
                <w:b/>
                <w:color w:val="000000" w:themeColor="text1"/>
                <w:sz w:val="24"/>
                <w:szCs w:val="24"/>
              </w:rPr>
              <w:t>Study interventions</w:t>
            </w:r>
          </w:p>
        </w:tc>
        <w:tc>
          <w:tcPr>
            <w:tcW w:w="7395" w:type="dxa"/>
          </w:tcPr>
          <w:p w14:paraId="7DD03D3B" w14:textId="77777777" w:rsidR="00982A5A" w:rsidRPr="00C15CC9" w:rsidRDefault="00982A5A" w:rsidP="00E16F35">
            <w:pPr>
              <w:rPr>
                <w:rFonts w:ascii="Times New Roman" w:hAnsi="Times New Roman" w:cs="Times New Roman"/>
                <w:sz w:val="24"/>
                <w:szCs w:val="24"/>
              </w:rPr>
            </w:pPr>
            <w:r w:rsidRPr="00C15CC9">
              <w:rPr>
                <w:rFonts w:ascii="Times New Roman" w:hAnsi="Times New Roman" w:cs="Times New Roman"/>
                <w:sz w:val="24"/>
                <w:szCs w:val="24"/>
              </w:rPr>
              <w:t xml:space="preserve">Usual Care </w:t>
            </w:r>
          </w:p>
          <w:p w14:paraId="38CA068E" w14:textId="77777777" w:rsidR="00982A5A" w:rsidRPr="00C15CC9" w:rsidRDefault="00982A5A" w:rsidP="00E16F35">
            <w:pPr>
              <w:rPr>
                <w:rFonts w:ascii="Times New Roman" w:hAnsi="Times New Roman" w:cs="Times New Roman"/>
                <w:i/>
                <w:sz w:val="24"/>
                <w:szCs w:val="24"/>
              </w:rPr>
            </w:pPr>
          </w:p>
          <w:p w14:paraId="396A54D2" w14:textId="77777777" w:rsidR="00982A5A" w:rsidRPr="00C15CC9" w:rsidRDefault="00982A5A" w:rsidP="00E16F35">
            <w:pPr>
              <w:rPr>
                <w:rFonts w:ascii="Times New Roman" w:hAnsi="Times New Roman" w:cs="Times New Roman"/>
                <w:i/>
                <w:color w:val="000000" w:themeColor="text1"/>
                <w:sz w:val="24"/>
                <w:szCs w:val="24"/>
              </w:rPr>
            </w:pPr>
            <w:r w:rsidRPr="00C15CC9">
              <w:rPr>
                <w:rFonts w:ascii="Times New Roman" w:hAnsi="Times New Roman" w:cs="Times New Roman"/>
                <w:i/>
                <w:sz w:val="24"/>
                <w:szCs w:val="24"/>
              </w:rPr>
              <w:t>Therapeutics for SARS-CoV-2 in out-patient settings will be added,</w:t>
            </w:r>
            <w:r w:rsidRPr="00C15CC9">
              <w:rPr>
                <w:rFonts w:ascii="Times New Roman" w:hAnsi="Times New Roman" w:cs="Times New Roman"/>
                <w:i/>
                <w:color w:val="000000" w:themeColor="text1"/>
                <w:sz w:val="24"/>
                <w:szCs w:val="24"/>
              </w:rPr>
              <w:t xml:space="preserve"> to be determined by the Canadian COVID-19 Out-Patient Therapeutics Committee</w:t>
            </w:r>
          </w:p>
        </w:tc>
      </w:tr>
      <w:tr w:rsidR="00982A5A" w:rsidRPr="00C15CC9" w14:paraId="1CF45A2E" w14:textId="77777777" w:rsidTr="00417AB9">
        <w:trPr>
          <w:trHeight w:val="1056"/>
        </w:trPr>
        <w:tc>
          <w:tcPr>
            <w:tcW w:w="2191" w:type="dxa"/>
          </w:tcPr>
          <w:p w14:paraId="4E112A95" w14:textId="77777777" w:rsidR="00982A5A" w:rsidRPr="00C15CC9" w:rsidRDefault="00982A5A" w:rsidP="00E16F35">
            <w:pPr>
              <w:rPr>
                <w:rFonts w:ascii="Times New Roman" w:hAnsi="Times New Roman" w:cs="Times New Roman"/>
                <w:b/>
                <w:color w:val="000000" w:themeColor="text1"/>
                <w:sz w:val="24"/>
                <w:szCs w:val="24"/>
              </w:rPr>
            </w:pPr>
            <w:r w:rsidRPr="00C15CC9">
              <w:rPr>
                <w:rFonts w:ascii="Times New Roman" w:hAnsi="Times New Roman" w:cs="Times New Roman"/>
                <w:b/>
                <w:color w:val="000000" w:themeColor="text1"/>
                <w:sz w:val="24"/>
                <w:szCs w:val="24"/>
              </w:rPr>
              <w:t>Methodology</w:t>
            </w:r>
          </w:p>
        </w:tc>
        <w:tc>
          <w:tcPr>
            <w:tcW w:w="7395" w:type="dxa"/>
          </w:tcPr>
          <w:p w14:paraId="039B7F55" w14:textId="1CF98C8F" w:rsidR="00982A5A" w:rsidRPr="00563980" w:rsidRDefault="00982A5A" w:rsidP="00E16F35">
            <w:pPr>
              <w:shd w:val="clear" w:color="auto" w:fill="FFFFFF"/>
              <w:rPr>
                <w:rFonts w:ascii="Times New Roman" w:eastAsia="Times New Roman" w:hAnsi="Times New Roman" w:cs="Times New Roman"/>
                <w:color w:val="000000"/>
                <w:sz w:val="24"/>
                <w:szCs w:val="24"/>
                <w:lang w:val="en-US"/>
              </w:rPr>
            </w:pPr>
            <w:r w:rsidRPr="00C15CC9">
              <w:rPr>
                <w:rFonts w:ascii="Times New Roman" w:eastAsia="Times New Roman" w:hAnsi="Times New Roman" w:cs="Times New Roman"/>
                <w:b/>
                <w:color w:val="000000"/>
                <w:sz w:val="24"/>
                <w:szCs w:val="24"/>
              </w:rPr>
              <w:t>Outcome (primary):</w:t>
            </w:r>
            <w:r w:rsidRPr="00C15CC9">
              <w:rPr>
                <w:rFonts w:ascii="Times New Roman" w:eastAsia="Times New Roman" w:hAnsi="Times New Roman" w:cs="Times New Roman"/>
                <w:color w:val="000000"/>
                <w:sz w:val="24"/>
                <w:szCs w:val="24"/>
              </w:rPr>
              <w:tab/>
              <w:t>All-cause h</w:t>
            </w:r>
            <w:r w:rsidRPr="00C15CC9">
              <w:rPr>
                <w:rFonts w:ascii="Times New Roman" w:hAnsi="Times New Roman" w:cs="Times New Roman"/>
                <w:sz w:val="24"/>
                <w:szCs w:val="24"/>
              </w:rPr>
              <w:t>ospitalization or death at 28 days</w:t>
            </w:r>
            <w:r>
              <w:rPr>
                <w:rFonts w:ascii="Times New Roman" w:hAnsi="Times New Roman" w:cs="Times New Roman"/>
                <w:sz w:val="24"/>
                <w:szCs w:val="24"/>
              </w:rPr>
              <w:t xml:space="preserve"> and time to recovery (</w:t>
            </w:r>
            <w:r w:rsidRPr="00952739">
              <w:rPr>
                <w:rFonts w:ascii="Times New Roman" w:hAnsi="Times New Roman" w:cs="Times New Roman"/>
                <w:sz w:val="24"/>
                <w:szCs w:val="24"/>
              </w:rPr>
              <w:t>defined as the first instance that a participant report</w:t>
            </w:r>
            <w:r w:rsidR="00980906">
              <w:rPr>
                <w:rFonts w:ascii="Times New Roman" w:hAnsi="Times New Roman" w:cs="Times New Roman"/>
                <w:sz w:val="24"/>
                <w:szCs w:val="24"/>
              </w:rPr>
              <w:t>s</w:t>
            </w:r>
            <w:r w:rsidRPr="00952739">
              <w:rPr>
                <w:rFonts w:ascii="Times New Roman" w:hAnsi="Times New Roman" w:cs="Times New Roman"/>
                <w:sz w:val="24"/>
                <w:szCs w:val="24"/>
              </w:rPr>
              <w:t xml:space="preserve"> feeling fully recovered)</w:t>
            </w:r>
          </w:p>
          <w:p w14:paraId="7F709440" w14:textId="28D46180" w:rsidR="00982A5A" w:rsidRPr="00C15CC9" w:rsidRDefault="00982A5A" w:rsidP="00887946">
            <w:pPr>
              <w:rPr>
                <w:rFonts w:ascii="Times New Roman" w:hAnsi="Times New Roman" w:cs="Times New Roman"/>
                <w:sz w:val="24"/>
                <w:szCs w:val="24"/>
              </w:rPr>
            </w:pPr>
            <w:r w:rsidRPr="00C15CC9">
              <w:rPr>
                <w:rFonts w:ascii="Times New Roman" w:hAnsi="Times New Roman" w:cs="Times New Roman"/>
                <w:b/>
                <w:sz w:val="24"/>
                <w:szCs w:val="24"/>
              </w:rPr>
              <w:t xml:space="preserve">Outcome (secondary): </w:t>
            </w:r>
            <w:r w:rsidR="00F26A1A">
              <w:rPr>
                <w:rFonts w:ascii="Times New Roman" w:hAnsi="Times New Roman" w:cs="Times New Roman"/>
                <w:sz w:val="24"/>
                <w:szCs w:val="24"/>
              </w:rPr>
              <w:t>S</w:t>
            </w:r>
            <w:r w:rsidR="00F26A1A" w:rsidRPr="00C15CC9">
              <w:rPr>
                <w:rFonts w:ascii="Times New Roman" w:hAnsi="Times New Roman" w:cs="Times New Roman"/>
                <w:sz w:val="24"/>
                <w:szCs w:val="24"/>
              </w:rPr>
              <w:t xml:space="preserve">ymptom </w:t>
            </w:r>
            <w:r w:rsidRPr="00C15CC9">
              <w:rPr>
                <w:rFonts w:ascii="Times New Roman" w:hAnsi="Times New Roman" w:cs="Times New Roman"/>
                <w:sz w:val="24"/>
                <w:szCs w:val="24"/>
              </w:rPr>
              <w:t>severity; incidence of post-acute sequelae of SARS-CoV-2; quality of life; costs and cost/QALY</w:t>
            </w:r>
          </w:p>
        </w:tc>
      </w:tr>
    </w:tbl>
    <w:p w14:paraId="65346529" w14:textId="77777777" w:rsidR="00982A5A" w:rsidRPr="00C15CC9" w:rsidRDefault="00982A5A">
      <w:pPr>
        <w:pStyle w:val="Heading1"/>
        <w:numPr>
          <w:ilvl w:val="0"/>
          <w:numId w:val="0"/>
        </w:numPr>
        <w:spacing w:before="0" w:line="240" w:lineRule="auto"/>
        <w:ind w:left="720"/>
        <w:rPr>
          <w:rFonts w:cs="Times New Roman"/>
          <w:szCs w:val="24"/>
          <w:u w:val="single"/>
        </w:rPr>
      </w:pPr>
    </w:p>
    <w:p w14:paraId="2619B68E" w14:textId="77777777" w:rsidR="00982A5A" w:rsidRPr="005A4EE4" w:rsidRDefault="00982A5A" w:rsidP="00417AB9">
      <w:pPr>
        <w:rPr>
          <w:rFonts w:cs="Times New Roman"/>
          <w:szCs w:val="24"/>
          <w:u w:val="single"/>
        </w:rPr>
      </w:pPr>
      <w:r w:rsidRPr="00417AB9">
        <w:rPr>
          <w:rFonts w:ascii="Times New Roman" w:hAnsi="Times New Roman" w:cs="Times New Roman"/>
          <w:sz w:val="24"/>
          <w:szCs w:val="24"/>
          <w:u w:val="single"/>
        </w:rPr>
        <w:br w:type="page"/>
      </w:r>
    </w:p>
    <w:p w14:paraId="437D2533" w14:textId="77777777" w:rsidR="00982A5A" w:rsidRPr="00C15CC9" w:rsidRDefault="00982A5A" w:rsidP="00962AD2">
      <w:pPr>
        <w:pStyle w:val="Heading1"/>
        <w:numPr>
          <w:ilvl w:val="0"/>
          <w:numId w:val="12"/>
        </w:numPr>
        <w:spacing w:before="0" w:line="240" w:lineRule="auto"/>
        <w:rPr>
          <w:rFonts w:cs="Times New Roman"/>
          <w:szCs w:val="24"/>
          <w:u w:val="single"/>
        </w:rPr>
      </w:pPr>
      <w:bookmarkStart w:id="10" w:name="_Toc115337550"/>
      <w:r w:rsidRPr="00C15CC9">
        <w:rPr>
          <w:rFonts w:cs="Times New Roman"/>
          <w:szCs w:val="24"/>
          <w:u w:val="single"/>
        </w:rPr>
        <w:lastRenderedPageBreak/>
        <w:t>ABSTRACT</w:t>
      </w:r>
      <w:bookmarkEnd w:id="10"/>
    </w:p>
    <w:p w14:paraId="3308F789" w14:textId="77777777" w:rsidR="00982A5A" w:rsidRPr="00C15CC9" w:rsidRDefault="00982A5A" w:rsidP="00E16F35">
      <w:pPr>
        <w:spacing w:after="0" w:line="240" w:lineRule="auto"/>
        <w:rPr>
          <w:rFonts w:ascii="Times New Roman" w:hAnsi="Times New Roman" w:cs="Times New Roman"/>
          <w:sz w:val="24"/>
          <w:szCs w:val="24"/>
        </w:rPr>
      </w:pPr>
    </w:p>
    <w:p w14:paraId="7A0D0CB8"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While public health measures and vaccines have reduced the impact of SARS-CoV-2 on hospitalization and death, most scientists predict this virus will become endemic and new variants will continue to emerge. Effective and affordable therapeutics for SARS-CoV-2 that can be easily used in community settings are needed to accelerate recovery, prevent hospitalizations and deaths, and to minimize the development of post-acute sequelae of SARS-CoV-2 (“long COVID”). Most randomized controlled trials (RCT) of therapeutics to date have included participants who have not been vaccinated and who did not have previous infections. The </w:t>
      </w:r>
      <w:r w:rsidRPr="00417AB9">
        <w:rPr>
          <w:rFonts w:ascii="Times New Roman" w:eastAsia="Times New Roman" w:hAnsi="Times New Roman" w:cs="Times New Roman"/>
          <w:b/>
          <w:color w:val="000000"/>
          <w:sz w:val="24"/>
          <w:szCs w:val="24"/>
          <w:u w:val="single"/>
        </w:rPr>
        <w:t>Can</w:t>
      </w:r>
      <w:r w:rsidRPr="00C15CC9">
        <w:rPr>
          <w:rFonts w:ascii="Times New Roman" w:eastAsia="Times New Roman" w:hAnsi="Times New Roman" w:cs="Times New Roman"/>
          <w:color w:val="000000"/>
          <w:sz w:val="24"/>
          <w:szCs w:val="24"/>
        </w:rPr>
        <w:t xml:space="preserve">adian Adaptive Platform Trial of </w:t>
      </w:r>
      <w:r w:rsidRPr="00417AB9">
        <w:rPr>
          <w:rFonts w:ascii="Times New Roman" w:eastAsia="Times New Roman" w:hAnsi="Times New Roman" w:cs="Times New Roman"/>
          <w:b/>
          <w:color w:val="000000"/>
          <w:sz w:val="24"/>
          <w:szCs w:val="24"/>
          <w:u w:val="single"/>
        </w:rPr>
        <w:t>Treat</w:t>
      </w:r>
      <w:r w:rsidRPr="00C15CC9">
        <w:rPr>
          <w:rFonts w:ascii="Times New Roman" w:eastAsia="Times New Roman" w:hAnsi="Times New Roman" w:cs="Times New Roman"/>
          <w:color w:val="000000"/>
          <w:sz w:val="24"/>
          <w:szCs w:val="24"/>
        </w:rPr>
        <w:t xml:space="preserve">ments for </w:t>
      </w:r>
      <w:r w:rsidRPr="00417AB9">
        <w:rPr>
          <w:rFonts w:ascii="Times New Roman" w:eastAsia="Times New Roman" w:hAnsi="Times New Roman" w:cs="Times New Roman"/>
          <w:b/>
          <w:color w:val="000000"/>
          <w:sz w:val="24"/>
          <w:szCs w:val="24"/>
          <w:u w:val="single"/>
        </w:rPr>
        <w:t>COVID</w:t>
      </w:r>
      <w:r w:rsidRPr="00C15CC9">
        <w:rPr>
          <w:rFonts w:ascii="Times New Roman" w:eastAsia="Times New Roman" w:hAnsi="Times New Roman" w:cs="Times New Roman"/>
          <w:color w:val="000000"/>
          <w:sz w:val="24"/>
          <w:szCs w:val="24"/>
        </w:rPr>
        <w:t xml:space="preserve"> in Community Settings (CanTreatCOVID)</w:t>
      </w:r>
      <w:r w:rsidRPr="00C15CC9">
        <w:rPr>
          <w:rFonts w:ascii="Times New Roman" w:hAnsi="Times New Roman" w:cs="Times New Roman"/>
          <w:sz w:val="24"/>
          <w:szCs w:val="24"/>
        </w:rPr>
        <w:t xml:space="preserve"> will evaluate the clinical effectiveness and cost-effectiveness of therapeutics for SARS-CoV-2 in non-hospitalized patients. Adaptive platform trials (APTs) are designed to compare multiple therapies in an efficient manner and allow us to respond to the dynamic nature of the COVID-19 pandemic. Therapeutics to be evaluated will be identified through a transparent </w:t>
      </w:r>
      <w:r w:rsidRPr="00C15CC9">
        <w:rPr>
          <w:rFonts w:ascii="Times New Roman" w:hAnsi="Times New Roman" w:cs="Times New Roman"/>
          <w:color w:val="000000" w:themeColor="text1"/>
          <w:sz w:val="24"/>
          <w:szCs w:val="24"/>
        </w:rPr>
        <w:t>Canadian COVID-19 Out-Patient Therapeutics Committee</w:t>
      </w:r>
      <w:r w:rsidRPr="00C15CC9">
        <w:rPr>
          <w:rFonts w:ascii="Times New Roman" w:hAnsi="Times New Roman" w:cs="Times New Roman"/>
          <w:sz w:val="24"/>
          <w:szCs w:val="24"/>
        </w:rPr>
        <w:t xml:space="preserve">. The primary outcome is all-cause hospitalization and/or death at 28 days, and key secondary outcomes include </w:t>
      </w:r>
      <w:r w:rsidRPr="00C15CC9">
        <w:rPr>
          <w:rFonts w:ascii="Times New Roman" w:eastAsia="Times New Roman" w:hAnsi="Times New Roman" w:cs="Times New Roman"/>
          <w:color w:val="000000"/>
          <w:sz w:val="24"/>
          <w:szCs w:val="24"/>
        </w:rPr>
        <w:t xml:space="preserve">time to recovery, </w:t>
      </w:r>
      <w:r w:rsidRPr="00C15CC9">
        <w:rPr>
          <w:rFonts w:ascii="Times New Roman" w:hAnsi="Times New Roman" w:cs="Times New Roman"/>
          <w:sz w:val="24"/>
          <w:szCs w:val="24"/>
        </w:rPr>
        <w:t xml:space="preserve">symptom severity, incidence of post-acute sequelae of SARS-CoV-2, quality of life, and cost-effectiveness of each therapeutic. CanTreatCOVID uses numerous approaches to recruit participants to the study, including a multi-faceted public communication strategy and outreach through primary care, out-patient clinics, and </w:t>
      </w:r>
      <w:proofErr w:type="spellStart"/>
      <w:r w:rsidRPr="00C15CC9">
        <w:rPr>
          <w:rFonts w:ascii="Times New Roman" w:hAnsi="Times New Roman" w:cs="Times New Roman"/>
          <w:sz w:val="24"/>
          <w:szCs w:val="24"/>
        </w:rPr>
        <w:t>EDs.</w:t>
      </w:r>
      <w:proofErr w:type="spellEnd"/>
    </w:p>
    <w:p w14:paraId="61ADF9C2" w14:textId="77777777" w:rsidR="00982A5A" w:rsidRPr="00C15CC9" w:rsidRDefault="00982A5A" w:rsidP="00E16F35">
      <w:pPr>
        <w:spacing w:after="0" w:line="240" w:lineRule="auto"/>
        <w:rPr>
          <w:rFonts w:ascii="Times New Roman" w:hAnsi="Times New Roman" w:cs="Times New Roman"/>
          <w:sz w:val="24"/>
          <w:szCs w:val="24"/>
        </w:rPr>
      </w:pPr>
    </w:p>
    <w:p w14:paraId="6A537EAF"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11" w:name="_Toc115337551"/>
      <w:r w:rsidRPr="00C15CC9">
        <w:rPr>
          <w:rFonts w:cs="Times New Roman"/>
          <w:szCs w:val="24"/>
          <w:u w:val="single"/>
        </w:rPr>
        <w:t>BACKGROUND AND RATIONALE</w:t>
      </w:r>
      <w:bookmarkEnd w:id="11"/>
    </w:p>
    <w:p w14:paraId="202FFF67"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p w14:paraId="6C65E79C" w14:textId="33AD5EDD"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As the world enters the third year of the COVID-19 pandemic, over 6.4 million people globally have died of SARS-CoV-2.</w:t>
      </w:r>
      <w:sdt>
        <w:sdtPr>
          <w:rPr>
            <w:rFonts w:ascii="Times New Roman" w:hAnsi="Times New Roman" w:cs="Times New Roman"/>
            <w:color w:val="000000"/>
            <w:sz w:val="24"/>
            <w:szCs w:val="24"/>
            <w:vertAlign w:val="superscript"/>
          </w:rPr>
          <w:tag w:val="MENDELEY_CITATION_v3_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"/>
          <w:id w:val="-499589585"/>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1</w:t>
          </w:r>
        </w:sdtContent>
      </w:sdt>
      <w:r w:rsidRPr="00C15CC9">
        <w:rPr>
          <w:rFonts w:ascii="Times New Roman" w:hAnsi="Times New Roman" w:cs="Times New Roman"/>
          <w:sz w:val="24"/>
          <w:szCs w:val="24"/>
        </w:rPr>
        <w:t xml:space="preserve"> While vaccines have reduced the proportion of patients requiring hospitalization and critical care and thus prevented health systems from being overwhelmed, SARS-CoV-2 will likely become endemic.</w:t>
      </w:r>
      <w:sdt>
        <w:sdtPr>
          <w:rPr>
            <w:rFonts w:ascii="Times New Roman" w:hAnsi="Times New Roman" w:cs="Times New Roman"/>
            <w:color w:val="000000"/>
            <w:sz w:val="24"/>
            <w:szCs w:val="24"/>
            <w:vertAlign w:val="superscript"/>
          </w:rPr>
          <w:tag w:val="MENDELEY_CITATION_v3_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"/>
          <w:id w:val="1616722245"/>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2</w:t>
          </w:r>
        </w:sdtContent>
      </w:sdt>
      <w:r w:rsidRPr="00C15CC9">
        <w:rPr>
          <w:rFonts w:ascii="Times New Roman" w:hAnsi="Times New Roman" w:cs="Times New Roman"/>
          <w:sz w:val="24"/>
          <w:szCs w:val="24"/>
        </w:rPr>
        <w:t xml:space="preserve"> New variants will emerge and reduced vaccine effectiveness against future strains remains a concern.</w:t>
      </w:r>
      <w:sdt>
        <w:sdtPr>
          <w:rPr>
            <w:rFonts w:ascii="Times New Roman" w:hAnsi="Times New Roman" w:cs="Times New Roman"/>
            <w:color w:val="000000"/>
            <w:sz w:val="24"/>
            <w:szCs w:val="24"/>
            <w:vertAlign w:val="superscript"/>
          </w:rPr>
          <w:tag w:val="MENDELEY_CITATION_v3_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"/>
          <w:id w:val="-1729986057"/>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3</w:t>
          </w:r>
        </w:sdtContent>
      </w:sdt>
      <w:r w:rsidRPr="00C15CC9">
        <w:rPr>
          <w:rFonts w:ascii="Times New Roman" w:hAnsi="Times New Roman" w:cs="Times New Roman"/>
          <w:sz w:val="24"/>
          <w:szCs w:val="24"/>
        </w:rPr>
        <w:t xml:space="preserve"> While monoclonal antibody treatments have been effective, several (e.g. </w:t>
      </w:r>
      <w:proofErr w:type="spellStart"/>
      <w:r w:rsidRPr="00C15CC9">
        <w:rPr>
          <w:rFonts w:ascii="Times New Roman" w:hAnsi="Times New Roman" w:cs="Times New Roman"/>
          <w:sz w:val="24"/>
          <w:szCs w:val="24"/>
        </w:rPr>
        <w:t>bamlanivimab</w:t>
      </w:r>
      <w:proofErr w:type="spellEnd"/>
      <w:r w:rsidRPr="00C15CC9">
        <w:rPr>
          <w:rFonts w:ascii="Times New Roman" w:hAnsi="Times New Roman" w:cs="Times New Roman"/>
          <w:sz w:val="24"/>
          <w:szCs w:val="24"/>
        </w:rPr>
        <w:t>, casirivimab/imdevimab, and sotrovimab) have already proven vulnerable to antiviral resistance.</w:t>
      </w:r>
      <w:sdt>
        <w:sdtPr>
          <w:rPr>
            <w:rFonts w:ascii="Times New Roman" w:hAnsi="Times New Roman" w:cs="Times New Roman"/>
            <w:color w:val="000000"/>
            <w:sz w:val="24"/>
            <w:szCs w:val="24"/>
            <w:vertAlign w:val="superscript"/>
          </w:rPr>
          <w:tag w:val="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"/>
          <w:id w:val="1037173232"/>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4,5</w:t>
          </w:r>
        </w:sdtContent>
      </w:sdt>
      <w:r w:rsidRPr="00C15CC9">
        <w:rPr>
          <w:rFonts w:ascii="Times New Roman" w:hAnsi="Times New Roman" w:cs="Times New Roman"/>
          <w:sz w:val="24"/>
          <w:szCs w:val="24"/>
        </w:rPr>
        <w:t xml:space="preserve"> As with certain antivirals (e.g. remdesivir), they require IV infusion, are expensive, and are usually administered in specialized centres for outpatient treatment in those at highest risk.</w:t>
      </w:r>
      <w:sdt>
        <w:sdtPr>
          <w:rPr>
            <w:rFonts w:ascii="Times New Roman" w:hAnsi="Times New Roman" w:cs="Times New Roman"/>
            <w:color w:val="000000"/>
            <w:sz w:val="24"/>
            <w:szCs w:val="24"/>
            <w:vertAlign w:val="superscript"/>
          </w:rPr>
          <w:tag w:val="MENDELEY_CITATION_v3_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"/>
          <w:id w:val="983973373"/>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6</w:t>
          </w:r>
        </w:sdtContent>
      </w:sdt>
      <w:r w:rsidRPr="00C15CC9">
        <w:rPr>
          <w:rFonts w:ascii="Times New Roman" w:hAnsi="Times New Roman" w:cs="Times New Roman"/>
          <w:sz w:val="24"/>
          <w:szCs w:val="24"/>
        </w:rPr>
        <w:t xml:space="preserve"> </w:t>
      </w:r>
      <w:r w:rsidRPr="00C15CC9">
        <w:rPr>
          <w:rFonts w:ascii="Times New Roman" w:hAnsi="Times New Roman" w:cs="Times New Roman"/>
          <w:b/>
          <w:sz w:val="24"/>
          <w:szCs w:val="24"/>
        </w:rPr>
        <w:t>Effective, safe, convenient, affordable, and evidence-based therapeutics that can be used in communities with high vaccination rates to limit the severity of SARS-CoV-2 infection, reduce hospitalizations, and reduce short- and long-term symptoms remain urgently needed</w:t>
      </w:r>
      <w:r w:rsidRPr="00C15CC9">
        <w:rPr>
          <w:rFonts w:ascii="Times New Roman" w:hAnsi="Times New Roman" w:cs="Times New Roman"/>
          <w:sz w:val="24"/>
          <w:szCs w:val="24"/>
        </w:rPr>
        <w:t>.</w:t>
      </w:r>
      <w:sdt>
        <w:sdtPr>
          <w:rPr>
            <w:rFonts w:ascii="Times New Roman" w:hAnsi="Times New Roman" w:cs="Times New Roman"/>
            <w:color w:val="000000"/>
            <w:sz w:val="24"/>
            <w:szCs w:val="24"/>
            <w:vertAlign w:val="superscript"/>
          </w:rPr>
          <w:tag w:val="MENDELEY_CITATION_v3_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"/>
          <w:id w:val="1168910090"/>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7</w:t>
          </w:r>
        </w:sdtContent>
      </w:sdt>
      <w:r w:rsidRPr="00C15CC9">
        <w:rPr>
          <w:rFonts w:ascii="Times New Roman" w:hAnsi="Times New Roman" w:cs="Times New Roman"/>
          <w:sz w:val="24"/>
          <w:szCs w:val="24"/>
        </w:rPr>
        <w:t xml:space="preserve"> </w:t>
      </w:r>
    </w:p>
    <w:p w14:paraId="1C7339AB" w14:textId="77777777" w:rsidR="00982A5A" w:rsidRPr="00C15CC9" w:rsidRDefault="00982A5A" w:rsidP="00E16F35">
      <w:pPr>
        <w:spacing w:after="0" w:line="240" w:lineRule="auto"/>
        <w:rPr>
          <w:rFonts w:ascii="Times New Roman" w:hAnsi="Times New Roman" w:cs="Times New Roman"/>
          <w:sz w:val="24"/>
          <w:szCs w:val="24"/>
        </w:rPr>
      </w:pPr>
    </w:p>
    <w:p w14:paraId="0B78217A" w14:textId="124547E0"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Studies to date have evaluated numerous potential agents in community settings for mild to moderate infections, but current Canadian</w:t>
      </w:r>
      <w:sdt>
        <w:sdtPr>
          <w:rPr>
            <w:rFonts w:ascii="Times New Roman" w:hAnsi="Times New Roman" w:cs="Times New Roman"/>
            <w:color w:val="000000"/>
            <w:sz w:val="24"/>
            <w:szCs w:val="24"/>
            <w:vertAlign w:val="superscript"/>
          </w:rPr>
          <w:tag w:val="MENDELEY_CITATION_v3_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"/>
          <w:id w:val="1858154997"/>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8,9</w:t>
          </w:r>
        </w:sdtContent>
      </w:sdt>
      <w:r w:rsidRPr="00C15CC9">
        <w:rPr>
          <w:rFonts w:ascii="Times New Roman" w:hAnsi="Times New Roman" w:cs="Times New Roman"/>
          <w:sz w:val="24"/>
          <w:szCs w:val="24"/>
        </w:rPr>
        <w:t>, American,</w:t>
      </w:r>
      <w:sdt>
        <w:sdtPr>
          <w:rPr>
            <w:rFonts w:ascii="Times New Roman" w:hAnsi="Times New Roman" w:cs="Times New Roman"/>
            <w:color w:val="000000"/>
            <w:sz w:val="24"/>
            <w:szCs w:val="24"/>
            <w:vertAlign w:val="superscript"/>
          </w:rPr>
          <w:tag w:val="MENDELEY_CITATION_v3_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"/>
          <w:id w:val="1306505259"/>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10</w:t>
          </w:r>
        </w:sdtContent>
      </w:sdt>
      <w:r w:rsidRPr="00C15CC9">
        <w:rPr>
          <w:rFonts w:ascii="Times New Roman" w:hAnsi="Times New Roman" w:cs="Times New Roman"/>
          <w:sz w:val="24"/>
          <w:szCs w:val="24"/>
        </w:rPr>
        <w:t xml:space="preserve"> and international guidelines</w:t>
      </w:r>
      <w:sdt>
        <w:sdtPr>
          <w:rPr>
            <w:rFonts w:ascii="Times New Roman" w:hAnsi="Times New Roman" w:cs="Times New Roman"/>
            <w:color w:val="000000"/>
            <w:sz w:val="24"/>
            <w:szCs w:val="24"/>
            <w:vertAlign w:val="superscript"/>
          </w:rPr>
          <w:tag w:val="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"/>
          <w:id w:val="777300113"/>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11,12</w:t>
          </w:r>
        </w:sdtContent>
      </w:sdt>
      <w:r w:rsidRPr="00C15CC9">
        <w:rPr>
          <w:rFonts w:ascii="Times New Roman" w:hAnsi="Times New Roman" w:cs="Times New Roman"/>
          <w:sz w:val="24"/>
          <w:szCs w:val="24"/>
        </w:rPr>
        <w:t xml:space="preserve"> identify only nirmatrelvir/ritonavir (Paxlovid™) as a recommended therapeutic.</w:t>
      </w:r>
      <w:sdt>
        <w:sdtPr>
          <w:rPr>
            <w:rFonts w:ascii="Times New Roman" w:hAnsi="Times New Roman" w:cs="Times New Roman"/>
            <w:color w:val="000000"/>
            <w:sz w:val="24"/>
            <w:szCs w:val="24"/>
            <w:vertAlign w:val="superscript"/>
          </w:rPr>
          <w:tag w:val="MENDELEY_CITATION_v3_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"/>
          <w:id w:val="1264032603"/>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12</w:t>
          </w:r>
        </w:sdtContent>
      </w:sdt>
      <w:r w:rsidRPr="00C15CC9">
        <w:rPr>
          <w:rFonts w:ascii="Times New Roman" w:hAnsi="Times New Roman" w:cs="Times New Roman"/>
          <w:sz w:val="24"/>
          <w:szCs w:val="24"/>
        </w:rPr>
        <w:t xml:space="preserve"> Fluvoxamine has moderate evidence</w:t>
      </w:r>
      <w:r>
        <w:rPr>
          <w:rFonts w:ascii="Times New Roman" w:hAnsi="Times New Roman" w:cs="Times New Roman"/>
          <w:sz w:val="24"/>
          <w:szCs w:val="24"/>
        </w:rPr>
        <w:t>,</w:t>
      </w:r>
      <w:sdt>
        <w:sdtPr>
          <w:rPr>
            <w:rFonts w:ascii="Times New Roman" w:hAnsi="Times New Roman" w:cs="Times New Roman"/>
            <w:color w:val="000000"/>
            <w:sz w:val="24"/>
            <w:szCs w:val="24"/>
            <w:vertAlign w:val="superscript"/>
          </w:rPr>
          <w:tag w:val="MENDELEY_CITATION_v3_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"/>
          <w:id w:val="-1817026302"/>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13</w:t>
          </w:r>
        </w:sdtContent>
      </w:sdt>
      <w:r w:rsidRPr="00C15CC9">
        <w:rPr>
          <w:rFonts w:ascii="Times New Roman" w:hAnsi="Times New Roman" w:cs="Times New Roman"/>
          <w:sz w:val="24"/>
          <w:szCs w:val="24"/>
        </w:rPr>
        <w:t xml:space="preserve"> inhaled steroids have weak evidence but may be considered</w:t>
      </w:r>
      <w:r>
        <w:rPr>
          <w:rFonts w:ascii="Times New Roman" w:hAnsi="Times New Roman" w:cs="Times New Roman"/>
          <w:sz w:val="24"/>
          <w:szCs w:val="24"/>
        </w:rPr>
        <w:t>,</w:t>
      </w:r>
      <w:sdt>
        <w:sdtPr>
          <w:rPr>
            <w:rFonts w:ascii="Times New Roman" w:hAnsi="Times New Roman" w:cs="Times New Roman"/>
            <w:color w:val="000000"/>
            <w:sz w:val="24"/>
            <w:szCs w:val="24"/>
            <w:vertAlign w:val="superscript"/>
          </w:rPr>
          <w:tag w:val="MENDELEY_CITATION_v3_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"/>
          <w:id w:val="440190206"/>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12,14</w:t>
          </w:r>
        </w:sdtContent>
      </w:sdt>
      <w:r w:rsidRPr="00C15CC9">
        <w:rPr>
          <w:rFonts w:ascii="Times New Roman" w:hAnsi="Times New Roman" w:cs="Times New Roman"/>
          <w:sz w:val="24"/>
          <w:szCs w:val="24"/>
        </w:rPr>
        <w:t xml:space="preserve"> and </w:t>
      </w:r>
      <w:proofErr w:type="spellStart"/>
      <w:r w:rsidRPr="00C15CC9">
        <w:rPr>
          <w:rFonts w:ascii="Times New Roman" w:hAnsi="Times New Roman" w:cs="Times New Roman"/>
          <w:sz w:val="24"/>
          <w:szCs w:val="24"/>
        </w:rPr>
        <w:t>molnupiravir</w:t>
      </w:r>
      <w:proofErr w:type="spellEnd"/>
      <w:r w:rsidRPr="00C15CC9">
        <w:rPr>
          <w:rFonts w:ascii="Times New Roman" w:hAnsi="Times New Roman" w:cs="Times New Roman"/>
          <w:sz w:val="24"/>
          <w:szCs w:val="24"/>
        </w:rPr>
        <w:t xml:space="preserve"> is currently under Health Canada review.</w:t>
      </w:r>
      <w:sdt>
        <w:sdtPr>
          <w:rPr>
            <w:rFonts w:ascii="Times New Roman" w:hAnsi="Times New Roman" w:cs="Times New Roman"/>
            <w:color w:val="000000"/>
            <w:sz w:val="24"/>
            <w:szCs w:val="24"/>
            <w:vertAlign w:val="superscript"/>
          </w:rPr>
          <w:tag w:val="MENDELEY_CITATION_v3_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"/>
          <w:id w:val="1786006974"/>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15</w:t>
          </w:r>
        </w:sdtContent>
      </w:sdt>
      <w:r w:rsidRPr="00C15CC9">
        <w:rPr>
          <w:rFonts w:ascii="Times New Roman" w:hAnsi="Times New Roman" w:cs="Times New Roman"/>
          <w:sz w:val="24"/>
          <w:szCs w:val="24"/>
        </w:rPr>
        <w:t xml:space="preserve"> </w:t>
      </w:r>
      <w:r w:rsidRPr="00C15CC9">
        <w:rPr>
          <w:rFonts w:ascii="Times New Roman" w:eastAsia="Times New Roman" w:hAnsi="Times New Roman" w:cs="Times New Roman"/>
          <w:color w:val="000000"/>
          <w:sz w:val="24"/>
          <w:szCs w:val="24"/>
        </w:rPr>
        <w:t>Nirmatrelvir/ritonavir is a promising treatment, however the key RCT that evaluated this treatment, the Evaluation of Protease Inhibition for COVID-19 in High-Risk Patients (EPIC-HR) study, was in unvaccinated patients, and predated the most recent variants of SARS-CoV-2.</w:t>
      </w:r>
      <w:sdt>
        <w:sdtPr>
          <w:rPr>
            <w:rFonts w:ascii="Times New Roman" w:eastAsia="Times New Roman" w:hAnsi="Times New Roman" w:cs="Times New Roman"/>
            <w:color w:val="000000"/>
            <w:sz w:val="24"/>
            <w:szCs w:val="24"/>
            <w:vertAlign w:val="superscript"/>
          </w:rPr>
          <w:tag w:val="MENDELEY_CITATION_v3_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"/>
          <w:id w:val="1011113911"/>
          <w:placeholder>
            <w:docPart w:val="DefaultPlaceholder_-1854013440"/>
          </w:placeholder>
        </w:sdtPr>
        <w:sdtEndPr>
          <w:rPr>
            <w:rFonts w:asciiTheme="minorHAnsi" w:eastAsiaTheme="minorHAnsi" w:hAnsiTheme="minorHAnsi" w:cstheme="minorBidi"/>
            <w:sz w:val="22"/>
            <w:szCs w:val="22"/>
          </w:rPr>
        </w:sdtEndPr>
        <w:sdtContent>
          <w:r w:rsidR="0076383B" w:rsidRPr="0076383B">
            <w:rPr>
              <w:color w:val="000000"/>
              <w:vertAlign w:val="superscript"/>
            </w:rPr>
            <w:t>16</w:t>
          </w:r>
        </w:sdtContent>
      </w:sdt>
      <w:r w:rsidRPr="00C15CC9">
        <w:rPr>
          <w:rFonts w:ascii="Times New Roman" w:eastAsia="Times New Roman" w:hAnsi="Times New Roman" w:cs="Times New Roman"/>
          <w:color w:val="000000"/>
          <w:sz w:val="24"/>
          <w:szCs w:val="24"/>
        </w:rPr>
        <w:t xml:space="preserve"> Subsequent data released from the EPIC-SR study was not able to demonstrate efficacy in the primary outcome of time to recovery, nor in the key secondary outcome of hospitalization or death at 28 days. The sub-group analysis for 721 vaccinated adults with at least one risk factor for progression to severe COVID-19 demonstrated a non-significant relative risk reduction (RR 0.43; 95%CI 0.11-1.64).</w:t>
      </w:r>
      <w:sdt>
        <w:sdtPr>
          <w:rPr>
            <w:rFonts w:ascii="Times New Roman" w:eastAsia="Times New Roman" w:hAnsi="Times New Roman" w:cs="Times New Roman"/>
            <w:color w:val="000000"/>
            <w:sz w:val="24"/>
            <w:szCs w:val="24"/>
            <w:vertAlign w:val="superscript"/>
          </w:rPr>
          <w:tag w:val="MENDELEY_CITATION_v3_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"/>
          <w:id w:val="43950875"/>
          <w:placeholder>
            <w:docPart w:val="DefaultPlaceholder_-1854013440"/>
          </w:placeholder>
        </w:sdtPr>
        <w:sdtEndPr>
          <w:rPr>
            <w:rFonts w:asciiTheme="minorHAnsi" w:eastAsiaTheme="minorHAnsi" w:hAnsiTheme="minorHAnsi" w:cstheme="minorBidi"/>
            <w:sz w:val="22"/>
            <w:szCs w:val="22"/>
          </w:rPr>
        </w:sdtEndPr>
        <w:sdtContent>
          <w:r w:rsidR="0076383B" w:rsidRPr="0076383B">
            <w:rPr>
              <w:color w:val="000000"/>
              <w:vertAlign w:val="superscript"/>
            </w:rPr>
            <w:t>17</w:t>
          </w:r>
        </w:sdtContent>
      </w:sdt>
      <w:r w:rsidRPr="00C15CC9">
        <w:rPr>
          <w:rFonts w:ascii="Times New Roman" w:eastAsia="Times New Roman" w:hAnsi="Times New Roman" w:cs="Times New Roman"/>
          <w:color w:val="000000"/>
          <w:sz w:val="24"/>
          <w:szCs w:val="24"/>
        </w:rPr>
        <w:t xml:space="preserve"> A recent systematic review and network meta-analysis of antivirals for non-severe SARS-CoV-2 infection concluded that it was essential to evaluate the effectiveness of nirmatrelvir/ritonavir and other new agents in the vaccinated population and against more recent variants.</w:t>
      </w:r>
      <w:sdt>
        <w:sdtPr>
          <w:rPr>
            <w:rFonts w:ascii="Times New Roman" w:eastAsia="Times New Roman" w:hAnsi="Times New Roman" w:cs="Times New Roman"/>
            <w:color w:val="000000"/>
            <w:sz w:val="24"/>
            <w:szCs w:val="24"/>
            <w:vertAlign w:val="superscript"/>
          </w:rPr>
          <w:tag w:val="MENDELEY_CITATION_v3_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"/>
          <w:id w:val="712153803"/>
          <w:placeholder>
            <w:docPart w:val="DefaultPlaceholder_-1854013440"/>
          </w:placeholder>
        </w:sdtPr>
        <w:sdtEndPr>
          <w:rPr>
            <w:rFonts w:asciiTheme="minorHAnsi" w:eastAsiaTheme="minorHAnsi" w:hAnsiTheme="minorHAnsi" w:cstheme="minorBidi"/>
            <w:sz w:val="22"/>
            <w:szCs w:val="22"/>
          </w:rPr>
        </w:sdtEndPr>
        <w:sdtContent>
          <w:r w:rsidR="0076383B" w:rsidRPr="0076383B">
            <w:rPr>
              <w:color w:val="000000"/>
              <w:vertAlign w:val="superscript"/>
            </w:rPr>
            <w:t>18</w:t>
          </w:r>
        </w:sdtContent>
      </w:sdt>
    </w:p>
    <w:p w14:paraId="1AA8FC52" w14:textId="77777777" w:rsidR="00982A5A" w:rsidRPr="00C15CC9" w:rsidRDefault="00982A5A" w:rsidP="00E16F35">
      <w:pPr>
        <w:spacing w:after="0" w:line="240" w:lineRule="auto"/>
        <w:rPr>
          <w:rFonts w:ascii="Times New Roman" w:hAnsi="Times New Roman" w:cs="Times New Roman"/>
          <w:sz w:val="24"/>
          <w:szCs w:val="24"/>
        </w:rPr>
      </w:pPr>
    </w:p>
    <w:p w14:paraId="5FE495B4" w14:textId="7A876046"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Three major problems are currently faced by clinicians, provincial decision makers, public health leaders, and patients:</w:t>
      </w:r>
      <w:sdt>
        <w:sdtPr>
          <w:rPr>
            <w:rFonts w:ascii="Times New Roman" w:hAnsi="Times New Roman" w:cs="Times New Roman"/>
            <w:color w:val="000000"/>
            <w:sz w:val="24"/>
            <w:szCs w:val="24"/>
            <w:vertAlign w:val="superscript"/>
          </w:rPr>
          <w:tag w:val="MENDELEY_CITATION_v3_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"/>
          <w:id w:val="1567993580"/>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19</w:t>
          </w:r>
        </w:sdtContent>
      </w:sdt>
    </w:p>
    <w:p w14:paraId="5F4FF1E8" w14:textId="77777777" w:rsidR="00982A5A" w:rsidRPr="00C15CC9" w:rsidRDefault="00982A5A" w:rsidP="00E16F35">
      <w:pPr>
        <w:spacing w:after="0" w:line="240" w:lineRule="auto"/>
        <w:rPr>
          <w:rFonts w:ascii="Times New Roman" w:hAnsi="Times New Roman" w:cs="Times New Roman"/>
          <w:sz w:val="24"/>
          <w:szCs w:val="24"/>
        </w:rPr>
      </w:pPr>
    </w:p>
    <w:p w14:paraId="1900311E" w14:textId="77777777" w:rsidR="00982A5A" w:rsidRPr="00C15CC9" w:rsidRDefault="00982A5A" w:rsidP="00E16F35">
      <w:pPr>
        <w:pStyle w:val="ListParagraph"/>
        <w:numPr>
          <w:ilvl w:val="0"/>
          <w:numId w:val="13"/>
        </w:numPr>
      </w:pPr>
      <w:r w:rsidRPr="00C15CC9">
        <w:t xml:space="preserve">Almost all published trials have included only unvaccinated patients. </w:t>
      </w:r>
      <w:r w:rsidRPr="00C15CC9">
        <w:rPr>
          <w:b/>
        </w:rPr>
        <w:t>It is unclear whether and to what extent existing therapeutics are effective in partially or fully vaccinated patients, or among those with prior infection.</w:t>
      </w:r>
    </w:p>
    <w:p w14:paraId="37690B97" w14:textId="44B74BDD" w:rsidR="00982A5A" w:rsidRPr="00C15CC9" w:rsidRDefault="00982A5A" w:rsidP="00E16F35">
      <w:pPr>
        <w:pStyle w:val="ListParagraph"/>
        <w:numPr>
          <w:ilvl w:val="0"/>
          <w:numId w:val="13"/>
        </w:numPr>
      </w:pPr>
      <w:r w:rsidRPr="00C15CC9">
        <w:rPr>
          <w:b/>
        </w:rPr>
        <w:t>Therapeutics have not been compared to one another</w:t>
      </w:r>
      <w:r w:rsidRPr="00C15CC9">
        <w:t>, and the comparative effectiveness, safety and cost-effectiveness/cost-utility has not been established.</w:t>
      </w:r>
      <w:sdt>
        <w:sdtPr>
          <w:rPr>
            <w:color w:val="000000"/>
            <w:vertAlign w:val="superscript"/>
          </w:rPr>
          <w:tag w:val="MENDELEY_CITATION_v3_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"/>
          <w:id w:val="713858758"/>
          <w:placeholder>
            <w:docPart w:val="DefaultPlaceholder_-1854013440"/>
          </w:placeholder>
        </w:sdtPr>
        <w:sdtContent>
          <w:r w:rsidR="0076383B" w:rsidRPr="0076383B">
            <w:rPr>
              <w:color w:val="000000"/>
              <w:vertAlign w:val="superscript"/>
            </w:rPr>
            <w:t>20</w:t>
          </w:r>
        </w:sdtContent>
      </w:sdt>
      <w:r w:rsidRPr="00C15CC9">
        <w:t xml:space="preserve"> </w:t>
      </w:r>
    </w:p>
    <w:p w14:paraId="53EE6277" w14:textId="77777777" w:rsidR="00982A5A" w:rsidRPr="00C15CC9" w:rsidRDefault="00982A5A" w:rsidP="00E16F35">
      <w:pPr>
        <w:pStyle w:val="ListParagraph"/>
        <w:numPr>
          <w:ilvl w:val="0"/>
          <w:numId w:val="13"/>
        </w:numPr>
        <w:rPr>
          <w:b/>
        </w:rPr>
      </w:pPr>
      <w:r w:rsidRPr="00C15CC9">
        <w:t xml:space="preserve">Currently, </w:t>
      </w:r>
      <w:r w:rsidRPr="00C15CC9">
        <w:rPr>
          <w:b/>
        </w:rPr>
        <w:t>no therapeutic has been evaluated specifically for its potential in reducing the likelihood of post-acute sequelae of SARS-CoV-2</w:t>
      </w:r>
      <w:r w:rsidRPr="00C15CC9">
        <w:t xml:space="preserve">. </w:t>
      </w:r>
    </w:p>
    <w:p w14:paraId="7B445B6C" w14:textId="77777777" w:rsidR="00982A5A" w:rsidRPr="00C15CC9" w:rsidRDefault="00982A5A" w:rsidP="00E16F35">
      <w:pPr>
        <w:spacing w:after="0" w:line="240" w:lineRule="auto"/>
        <w:rPr>
          <w:rFonts w:ascii="Times New Roman" w:hAnsi="Times New Roman" w:cs="Times New Roman"/>
          <w:sz w:val="24"/>
          <w:szCs w:val="24"/>
        </w:rPr>
      </w:pPr>
    </w:p>
    <w:p w14:paraId="08744988" w14:textId="77777777" w:rsidR="00982A5A" w:rsidRPr="00C15CC9" w:rsidRDefault="00982A5A" w:rsidP="00E16F35">
      <w:pPr>
        <w:spacing w:after="0" w:line="240" w:lineRule="auto"/>
        <w:rPr>
          <w:rFonts w:ascii="Times New Roman" w:hAnsi="Times New Roman" w:cs="Times New Roman"/>
          <w:b/>
          <w:i/>
          <w:sz w:val="24"/>
          <w:szCs w:val="24"/>
        </w:rPr>
      </w:pPr>
      <w:r w:rsidRPr="00C15CC9">
        <w:rPr>
          <w:rFonts w:ascii="Times New Roman" w:hAnsi="Times New Roman" w:cs="Times New Roman"/>
          <w:b/>
          <w:i/>
          <w:sz w:val="24"/>
          <w:szCs w:val="24"/>
        </w:rPr>
        <w:t>Why is an APT for COVID therapeutics in community settings needed now?</w:t>
      </w:r>
    </w:p>
    <w:p w14:paraId="70358D4B" w14:textId="106135CC"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eastAsia="Times New Roman" w:hAnsi="Times New Roman" w:cs="Times New Roman"/>
          <w:color w:val="000000"/>
          <w:sz w:val="24"/>
          <w:szCs w:val="24"/>
        </w:rPr>
        <w:t>First, vaccines against SARS-CoV-2 have reduced infection severity and significantly fewer patients are presenting to emergency rooms and hospitals.</w:t>
      </w:r>
      <w:sdt>
        <w:sdtPr>
          <w:rPr>
            <w:rFonts w:ascii="Times New Roman" w:eastAsia="Times New Roman" w:hAnsi="Times New Roman" w:cs="Times New Roman"/>
            <w:color w:val="000000"/>
            <w:sz w:val="24"/>
            <w:szCs w:val="24"/>
            <w:vertAlign w:val="superscript"/>
          </w:rPr>
          <w:tag w:val="MENDELEY_CITATION_v3_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"/>
          <w:id w:val="-664776981"/>
          <w:placeholder>
            <w:docPart w:val="DefaultPlaceholder_-1854013440"/>
          </w:placeholder>
        </w:sdtPr>
        <w:sdtEndPr>
          <w:rPr>
            <w:rFonts w:asciiTheme="minorHAnsi" w:eastAsiaTheme="minorHAnsi" w:hAnsiTheme="minorHAnsi" w:cstheme="minorBidi"/>
            <w:sz w:val="22"/>
            <w:szCs w:val="22"/>
          </w:rPr>
        </w:sdtEndPr>
        <w:sdtContent>
          <w:r w:rsidR="0076383B" w:rsidRPr="0076383B">
            <w:rPr>
              <w:color w:val="000000"/>
              <w:vertAlign w:val="superscript"/>
            </w:rPr>
            <w:t>21</w:t>
          </w:r>
        </w:sdtContent>
      </w:sdt>
      <w:r w:rsidRPr="00C15CC9">
        <w:rPr>
          <w:rFonts w:ascii="Times New Roman" w:eastAsia="Times New Roman" w:hAnsi="Times New Roman" w:cs="Times New Roman"/>
          <w:color w:val="000000"/>
          <w:sz w:val="24"/>
          <w:szCs w:val="24"/>
        </w:rPr>
        <w:t xml:space="preserve"> Patients with mild to moderate symptoms – including those at high risk of deterioration – present to primary care and other community settings.</w:t>
      </w:r>
      <w:sdt>
        <w:sdtPr>
          <w:rPr>
            <w:rFonts w:ascii="Times New Roman" w:eastAsia="Times New Roman" w:hAnsi="Times New Roman" w:cs="Times New Roman"/>
            <w:color w:val="000000"/>
            <w:sz w:val="24"/>
            <w:szCs w:val="24"/>
            <w:vertAlign w:val="superscript"/>
          </w:rPr>
          <w:tag w:val="MENDELEY_CITATION_v3_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"/>
          <w:id w:val="-1715493337"/>
          <w:placeholder>
            <w:docPart w:val="DefaultPlaceholder_-1854013440"/>
          </w:placeholder>
        </w:sdtPr>
        <w:sdtEndPr>
          <w:rPr>
            <w:rFonts w:asciiTheme="minorHAnsi" w:eastAsiaTheme="minorHAnsi" w:hAnsiTheme="minorHAnsi" w:cstheme="minorBidi"/>
            <w:sz w:val="22"/>
            <w:szCs w:val="22"/>
          </w:rPr>
        </w:sdtEndPr>
        <w:sdtContent>
          <w:r w:rsidR="0076383B" w:rsidRPr="0076383B">
            <w:rPr>
              <w:color w:val="000000"/>
              <w:vertAlign w:val="superscript"/>
            </w:rPr>
            <w:t>22</w:t>
          </w:r>
        </w:sdtContent>
      </w:sdt>
      <w:r w:rsidRPr="00C15CC9">
        <w:rPr>
          <w:rFonts w:ascii="Times New Roman" w:eastAsia="Times New Roman" w:hAnsi="Times New Roman" w:cs="Times New Roman"/>
          <w:color w:val="000000"/>
          <w:sz w:val="24"/>
          <w:szCs w:val="24"/>
        </w:rPr>
        <w:t xml:space="preserve"> This APT's recruitment strategies reflect settings where patients present early in the course of infection and where decisions about prescriptions are likely to be made, enhancing generalizability. Clinicians and patients need to know which therapeutics are the most effective. As approximately 85% of Canadians have access to a regular family physician or source of primary care,</w:t>
      </w:r>
      <w:sdt>
        <w:sdtPr>
          <w:rPr>
            <w:rFonts w:ascii="Times New Roman" w:eastAsia="Times New Roman" w:hAnsi="Times New Roman" w:cs="Times New Roman"/>
            <w:color w:val="000000"/>
            <w:sz w:val="24"/>
            <w:szCs w:val="24"/>
            <w:vertAlign w:val="superscript"/>
          </w:rPr>
          <w:tag w:val="MENDELEY_CITATION_v3_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"/>
          <w:id w:val="-2104563657"/>
          <w:placeholder>
            <w:docPart w:val="DefaultPlaceholder_-1854013440"/>
          </w:placeholder>
        </w:sdtPr>
        <w:sdtEndPr>
          <w:rPr>
            <w:rFonts w:asciiTheme="minorHAnsi" w:eastAsiaTheme="minorHAnsi" w:hAnsiTheme="minorHAnsi" w:cstheme="minorBidi"/>
            <w:sz w:val="22"/>
            <w:szCs w:val="22"/>
          </w:rPr>
        </w:sdtEndPr>
        <w:sdtContent>
          <w:r w:rsidR="0076383B" w:rsidRPr="0076383B">
            <w:rPr>
              <w:color w:val="000000"/>
              <w:vertAlign w:val="superscript"/>
            </w:rPr>
            <w:t>23</w:t>
          </w:r>
        </w:sdtContent>
      </w:sdt>
      <w:r w:rsidRPr="00C15CC9">
        <w:rPr>
          <w:rFonts w:ascii="Times New Roman" w:eastAsia="Times New Roman" w:hAnsi="Times New Roman" w:cs="Times New Roman"/>
          <w:color w:val="000000"/>
          <w:sz w:val="24"/>
          <w:szCs w:val="24"/>
        </w:rPr>
        <w:t xml:space="preserve"> it is likely that the prescribing of COVID therapeutics for a significant proportion of our target population will occur in that context. Effective therapeutics could significantly reduce the burden on EDs, hospitals, and intensive care units</w:t>
      </w:r>
      <w:r>
        <w:rPr>
          <w:rFonts w:ascii="Times New Roman" w:eastAsia="Times New Roman" w:hAnsi="Times New Roman" w:cs="Times New Roman"/>
          <w:color w:val="000000"/>
          <w:sz w:val="24"/>
          <w:szCs w:val="24"/>
        </w:rPr>
        <w:t xml:space="preserve"> (ICUs)</w:t>
      </w:r>
      <w:r w:rsidRPr="00C15CC9">
        <w:rPr>
          <w:rFonts w:ascii="Times New Roman" w:eastAsia="Times New Roman" w:hAnsi="Times New Roman" w:cs="Times New Roman"/>
          <w:color w:val="000000"/>
          <w:sz w:val="24"/>
          <w:szCs w:val="24"/>
        </w:rPr>
        <w:t xml:space="preserve"> if case numbers rise and/or vaccine efficacy against severe disease wanes. Second, Canadian decision makers currently have limited evidence to inform decisions on procurement</w:t>
      </w:r>
      <w:sdt>
        <w:sdtPr>
          <w:rPr>
            <w:rFonts w:ascii="Times New Roman" w:eastAsia="Times New Roman" w:hAnsi="Times New Roman" w:cs="Times New Roman"/>
            <w:color w:val="000000"/>
            <w:sz w:val="24"/>
            <w:szCs w:val="24"/>
            <w:vertAlign w:val="superscript"/>
          </w:rPr>
          <w:tag w:val="MENDELEY_CITATION_v3_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"/>
          <w:id w:val="1572388415"/>
          <w:placeholder>
            <w:docPart w:val="DefaultPlaceholder_-1854013440"/>
          </w:placeholder>
        </w:sdtPr>
        <w:sdtEndPr>
          <w:rPr>
            <w:rFonts w:asciiTheme="minorHAnsi" w:eastAsiaTheme="minorHAnsi" w:hAnsiTheme="minorHAnsi" w:cstheme="minorBidi"/>
            <w:sz w:val="22"/>
            <w:szCs w:val="22"/>
          </w:rPr>
        </w:sdtEndPr>
        <w:sdtContent>
          <w:r w:rsidR="0076383B" w:rsidRPr="0076383B">
            <w:rPr>
              <w:color w:val="000000"/>
              <w:vertAlign w:val="superscript"/>
            </w:rPr>
            <w:t>24,25</w:t>
          </w:r>
        </w:sdtContent>
      </w:sdt>
      <w:r w:rsidRPr="00C15CC9">
        <w:rPr>
          <w:rFonts w:ascii="Times New Roman" w:eastAsia="Times New Roman" w:hAnsi="Times New Roman" w:cs="Times New Roman"/>
          <w:color w:val="000000"/>
          <w:sz w:val="24"/>
          <w:szCs w:val="24"/>
        </w:rPr>
        <w:t xml:space="preserve"> and comparative efficacy trials are needed. </w:t>
      </w:r>
      <w:r w:rsidRPr="00C15CC9">
        <w:rPr>
          <w:rFonts w:ascii="Times New Roman" w:hAnsi="Times New Roman" w:cs="Times New Roman"/>
          <w:sz w:val="24"/>
          <w:szCs w:val="24"/>
        </w:rPr>
        <w:t xml:space="preserve">Third, a nimble and durable </w:t>
      </w:r>
      <w:r w:rsidRPr="00C15CC9">
        <w:rPr>
          <w:rFonts w:ascii="Times New Roman" w:hAnsi="Times New Roman" w:cs="Times New Roman"/>
          <w:iCs/>
          <w:sz w:val="24"/>
          <w:szCs w:val="24"/>
        </w:rPr>
        <w:t>trial structure</w:t>
      </w:r>
      <w:r w:rsidRPr="00C15CC9">
        <w:rPr>
          <w:rFonts w:ascii="Times New Roman" w:hAnsi="Times New Roman" w:cs="Times New Roman"/>
          <w:sz w:val="24"/>
          <w:szCs w:val="24"/>
        </w:rPr>
        <w:t xml:space="preserve"> is needed, such that Canadians do not have to rely on trials carried out in other countries and can generate their own data in real time. </w:t>
      </w:r>
    </w:p>
    <w:p w14:paraId="517A5A80" w14:textId="77777777" w:rsidR="00982A5A" w:rsidRPr="00C15CC9" w:rsidRDefault="00982A5A" w:rsidP="00E16F35">
      <w:pPr>
        <w:spacing w:after="0" w:line="240" w:lineRule="auto"/>
        <w:rPr>
          <w:rFonts w:ascii="Times New Roman" w:hAnsi="Times New Roman" w:cs="Times New Roman"/>
          <w:sz w:val="24"/>
          <w:szCs w:val="24"/>
        </w:rPr>
      </w:pPr>
    </w:p>
    <w:p w14:paraId="5DEEBBD6" w14:textId="754152BF" w:rsidR="00982A5A" w:rsidRPr="00C15CC9" w:rsidRDefault="00982A5A" w:rsidP="00E16F35">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b/>
          <w:sz w:val="24"/>
          <w:szCs w:val="24"/>
        </w:rPr>
        <w:t>APTs are an ideal design to compare multiple therapies and to allow for new therapeutics to be added to the trial as they emerge</w:t>
      </w:r>
      <w:r w:rsidRPr="00C15CC9">
        <w:rPr>
          <w:rFonts w:ascii="Times New Roman" w:hAnsi="Times New Roman" w:cs="Times New Roman"/>
          <w:sz w:val="24"/>
          <w:szCs w:val="24"/>
        </w:rPr>
        <w:t>. APTs study multiple interventions in a single disease/condition in a perpetual manner, with new research questions focused on new interventions allowed to enter or leave the platform over time based on a decision algorithm. APTs use a master protocol to establish standard operating procedures and create a common clinical trial evaluation for all interventions, including interim analyses to determine whether enrollment to interventions can be stopped early for statistical efficiencies (sequential designs). During the COVID-19 pandemic, APTs have been crucial in identifying what does and does not work to treat SARS-CoV-2 for hospitalized</w:t>
      </w:r>
      <w:r>
        <w:rPr>
          <w:rFonts w:ascii="Times New Roman" w:hAnsi="Times New Roman" w:cs="Times New Roman"/>
          <w:sz w:val="24"/>
          <w:szCs w:val="24"/>
        </w:rPr>
        <w:t xml:space="preserve"> </w:t>
      </w:r>
      <w:r w:rsidRPr="00C15CC9">
        <w:rPr>
          <w:rFonts w:ascii="Times New Roman" w:hAnsi="Times New Roman" w:cs="Times New Roman"/>
          <w:sz w:val="24"/>
          <w:szCs w:val="24"/>
        </w:rPr>
        <w:t>patients.</w:t>
      </w:r>
      <w:sdt>
        <w:sdtPr>
          <w:rPr>
            <w:rFonts w:ascii="Times New Roman" w:hAnsi="Times New Roman" w:cs="Times New Roman"/>
            <w:color w:val="000000"/>
            <w:sz w:val="24"/>
            <w:szCs w:val="24"/>
            <w:vertAlign w:val="superscript"/>
          </w:rPr>
          <w:tag w:val="MENDELEY_CITATION_v3_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"/>
          <w:id w:val="-810935148"/>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26</w:t>
          </w:r>
        </w:sdtContent>
      </w:sdt>
      <w:r w:rsidRPr="00C15CC9">
        <w:rPr>
          <w:rFonts w:ascii="Times New Roman" w:hAnsi="Times New Roman" w:cs="Times New Roman"/>
          <w:sz w:val="24"/>
          <w:szCs w:val="24"/>
        </w:rPr>
        <w:t xml:space="preserve"> For example, the RECOVERY Trial helped identify that dexamethasone significantly reduced in mortality among ventilated patients.</w:t>
      </w:r>
      <w:sdt>
        <w:sdtPr>
          <w:rPr>
            <w:rFonts w:ascii="Times New Roman" w:hAnsi="Times New Roman" w:cs="Times New Roman"/>
            <w:color w:val="000000"/>
            <w:sz w:val="24"/>
            <w:szCs w:val="24"/>
            <w:vertAlign w:val="superscript"/>
          </w:rPr>
          <w:tag w:val="MENDELEY_CITATION_v3_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"/>
          <w:id w:val="766886583"/>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27</w:t>
          </w:r>
        </w:sdtContent>
      </w:sdt>
      <w:r w:rsidRPr="00C15CC9">
        <w:rPr>
          <w:rFonts w:ascii="Times New Roman" w:hAnsi="Times New Roman" w:cs="Times New Roman"/>
          <w:sz w:val="24"/>
          <w:szCs w:val="24"/>
        </w:rPr>
        <w:t xml:space="preserve"> REMAP-CAP identified the important role of intravenous steroids in ICU patients.</w:t>
      </w:r>
      <w:sdt>
        <w:sdtPr>
          <w:rPr>
            <w:rFonts w:ascii="Times New Roman" w:hAnsi="Times New Roman" w:cs="Times New Roman"/>
            <w:color w:val="000000"/>
            <w:sz w:val="24"/>
            <w:szCs w:val="24"/>
            <w:vertAlign w:val="superscript"/>
          </w:rPr>
          <w:tag w:val="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"/>
          <w:id w:val="-1986003537"/>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28</w:t>
          </w:r>
        </w:sdtContent>
      </w:sdt>
      <w:r w:rsidRPr="00C15CC9">
        <w:rPr>
          <w:rFonts w:ascii="Times New Roman" w:hAnsi="Times New Roman" w:cs="Times New Roman"/>
          <w:sz w:val="24"/>
          <w:szCs w:val="24"/>
        </w:rPr>
        <w:t xml:space="preserve"> Later in collaboration with other APTs, ATTACC, REMAP-CAP, and ACTIV-IV investigators demonstrated therapeutic-dose heparin reduced progression to ICU level organ support and death in non-critically ill hospitalized patients with COVID-19.</w:t>
      </w:r>
      <w:sdt>
        <w:sdtPr>
          <w:rPr>
            <w:rFonts w:ascii="Times New Roman" w:hAnsi="Times New Roman" w:cs="Times New Roman"/>
            <w:color w:val="000000"/>
            <w:sz w:val="24"/>
            <w:szCs w:val="24"/>
            <w:vertAlign w:val="superscript"/>
          </w:rPr>
          <w:tag w:val="MENDELEY_CITATION_v3_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"/>
          <w:id w:val="85195304"/>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29,30</w:t>
          </w:r>
        </w:sdtContent>
      </w:sdt>
      <w:r w:rsidRPr="00C15CC9">
        <w:rPr>
          <w:rFonts w:ascii="Times New Roman" w:hAnsi="Times New Roman" w:cs="Times New Roman"/>
          <w:sz w:val="24"/>
          <w:szCs w:val="24"/>
        </w:rPr>
        <w:t xml:space="preserve"> Among patients seen in the community, the PRINCIPLE trial in the UK demonstrated the efficacy of inhaled budesonide.</w:t>
      </w:r>
      <w:sdt>
        <w:sdtPr>
          <w:rPr>
            <w:rFonts w:ascii="Times New Roman" w:hAnsi="Times New Roman" w:cs="Times New Roman"/>
            <w:color w:val="000000"/>
            <w:sz w:val="24"/>
            <w:szCs w:val="24"/>
            <w:vertAlign w:val="superscript"/>
          </w:rPr>
          <w:tag w:val="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"/>
          <w:id w:val="-887029928"/>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31</w:t>
          </w:r>
        </w:sdtContent>
      </w:sdt>
      <w:r w:rsidRPr="00C15CC9">
        <w:rPr>
          <w:rFonts w:ascii="Times New Roman" w:hAnsi="Times New Roman" w:cs="Times New Roman"/>
          <w:sz w:val="24"/>
          <w:szCs w:val="24"/>
        </w:rPr>
        <w:t xml:space="preserve"> </w:t>
      </w:r>
    </w:p>
    <w:p w14:paraId="2AA8EAB1"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p w14:paraId="2D405BFF"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12" w:name="_Toc115337552"/>
      <w:r w:rsidRPr="00C15CC9">
        <w:rPr>
          <w:rFonts w:cs="Times New Roman"/>
          <w:szCs w:val="24"/>
          <w:u w:val="single"/>
        </w:rPr>
        <w:t>STUDY OBJECTIVES AND RESEARCH QUESTIONS</w:t>
      </w:r>
      <w:bookmarkEnd w:id="12"/>
    </w:p>
    <w:p w14:paraId="19161B5B"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p w14:paraId="0024441C" w14:textId="77777777" w:rsidR="00982A5A" w:rsidRPr="00C15CC9" w:rsidRDefault="00982A5A" w:rsidP="00E16F35">
      <w:pPr>
        <w:pStyle w:val="ListParagraph"/>
        <w:numPr>
          <w:ilvl w:val="0"/>
          <w:numId w:val="32"/>
        </w:numPr>
      </w:pPr>
      <w:r w:rsidRPr="00C15CC9">
        <w:t>Establish an APT aimed at evaluating the effectiveness (including comparative clinical and cost-effectiveness), practical challenges, and outcomes of therapeutics for SARS-CoV-2 to non-hospitalized patients in Canada, engaging a variety of healthcare settings.</w:t>
      </w:r>
    </w:p>
    <w:p w14:paraId="0A5595AE" w14:textId="77777777" w:rsidR="00982A5A" w:rsidRPr="00C15CC9" w:rsidRDefault="00982A5A" w:rsidP="00E16F35">
      <w:pPr>
        <w:pStyle w:val="ListParagraph"/>
        <w:numPr>
          <w:ilvl w:val="0"/>
          <w:numId w:val="32"/>
        </w:numPr>
      </w:pPr>
      <w:r w:rsidRPr="00C15CC9">
        <w:t>Generate evidence on treatment effectiveness and outreach to communities made vulnerable by social and economic policies, particularly those historically excluded from research.</w:t>
      </w:r>
    </w:p>
    <w:p w14:paraId="105BEDD6" w14:textId="77777777" w:rsidR="00982A5A" w:rsidRPr="00C15CC9" w:rsidRDefault="00982A5A" w:rsidP="00E16F35">
      <w:pPr>
        <w:pStyle w:val="ListParagraph"/>
        <w:numPr>
          <w:ilvl w:val="0"/>
          <w:numId w:val="32"/>
        </w:numPr>
      </w:pPr>
      <w:r w:rsidRPr="00C15CC9">
        <w:t>Provide rapid evidence to inform clinical and health system management and public health leaders, decision-makers, and planners within Canada and internationally.</w:t>
      </w:r>
    </w:p>
    <w:p w14:paraId="31BFE062" w14:textId="77777777" w:rsidR="00982A5A" w:rsidRPr="00C15CC9" w:rsidRDefault="00982A5A" w:rsidP="00E16F35">
      <w:pPr>
        <w:spacing w:after="0" w:line="240" w:lineRule="auto"/>
        <w:rPr>
          <w:rFonts w:ascii="Times New Roman" w:hAnsi="Times New Roman" w:cs="Times New Roman"/>
          <w:b/>
          <w:i/>
          <w:sz w:val="24"/>
          <w:szCs w:val="24"/>
        </w:rPr>
      </w:pPr>
    </w:p>
    <w:p w14:paraId="290FDC4B" w14:textId="77777777" w:rsidR="00982A5A" w:rsidRPr="00C15CC9" w:rsidRDefault="00982A5A" w:rsidP="00E16F35">
      <w:pPr>
        <w:spacing w:after="0" w:line="240" w:lineRule="auto"/>
        <w:rPr>
          <w:rFonts w:ascii="Times New Roman" w:hAnsi="Times New Roman" w:cs="Times New Roman"/>
          <w:b/>
          <w:i/>
          <w:sz w:val="24"/>
          <w:szCs w:val="24"/>
        </w:rPr>
      </w:pPr>
      <w:r w:rsidRPr="00C15CC9">
        <w:rPr>
          <w:rFonts w:ascii="Times New Roman" w:hAnsi="Times New Roman" w:cs="Times New Roman"/>
          <w:b/>
          <w:i/>
          <w:sz w:val="24"/>
          <w:szCs w:val="24"/>
        </w:rPr>
        <w:t>Central research questions:</w:t>
      </w:r>
      <w:r w:rsidRPr="00C15CC9">
        <w:rPr>
          <w:rFonts w:ascii="Times New Roman" w:hAnsi="Times New Roman" w:cs="Times New Roman"/>
          <w:sz w:val="24"/>
          <w:szCs w:val="24"/>
        </w:rPr>
        <w:t xml:space="preserve"> </w:t>
      </w:r>
      <w:r w:rsidRPr="00C15CC9">
        <w:rPr>
          <w:rFonts w:ascii="Times New Roman" w:hAnsi="Times New Roman" w:cs="Times New Roman"/>
          <w:i/>
          <w:sz w:val="24"/>
          <w:szCs w:val="24"/>
        </w:rPr>
        <w:t>What is the comparative effectiveness of SARS-CoV-2 therapeutics for non-hospitalized patients? What is the comparative effectiveness in reducing post-acute sequelae of SARS-CoV-2? Are the tested therapeutics cost-effective?</w:t>
      </w:r>
      <w:r w:rsidRPr="00C15CC9">
        <w:rPr>
          <w:rFonts w:ascii="Times New Roman" w:hAnsi="Times New Roman" w:cs="Times New Roman"/>
          <w:b/>
          <w:i/>
          <w:sz w:val="24"/>
          <w:szCs w:val="24"/>
        </w:rPr>
        <w:t xml:space="preserve"> </w:t>
      </w:r>
      <w:r w:rsidRPr="00C15CC9">
        <w:rPr>
          <w:rFonts w:ascii="Times New Roman" w:hAnsi="Times New Roman" w:cs="Times New Roman"/>
          <w:i/>
          <w:sz w:val="24"/>
          <w:szCs w:val="24"/>
        </w:rPr>
        <w:t>How does clinical- and cost-effectiveness differ by underlying patient risk and across diverse populations?</w:t>
      </w:r>
    </w:p>
    <w:p w14:paraId="6082EC6B"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p w14:paraId="19B4ABCA" w14:textId="77777777" w:rsidR="00982A5A" w:rsidRPr="00417AB9" w:rsidRDefault="00982A5A" w:rsidP="00E16F35">
      <w:pPr>
        <w:spacing w:after="0" w:line="240" w:lineRule="auto"/>
        <w:jc w:val="center"/>
        <w:rPr>
          <w:rFonts w:ascii="Times New Roman" w:hAnsi="Times New Roman" w:cs="Times New Roman"/>
          <w:sz w:val="24"/>
          <w:szCs w:val="24"/>
        </w:rPr>
      </w:pPr>
    </w:p>
    <w:p w14:paraId="432F172F" w14:textId="5514B448" w:rsidR="00982A5A" w:rsidRDefault="00FD7CE4" w:rsidP="00FD7CE4">
      <w:pPr>
        <w:spacing w:after="0" w:line="240" w:lineRule="auto"/>
        <w:rPr>
          <w:rFonts w:ascii="Times New Roman" w:hAnsi="Times New Roman" w:cs="Times New Roman"/>
          <w:sz w:val="24"/>
          <w:szCs w:val="24"/>
          <w:u w:val="single"/>
        </w:rPr>
      </w:pPr>
      <w:r>
        <w:rPr>
          <w:noProof/>
        </w:rPr>
        <w:drawing>
          <wp:inline distT="0" distB="0" distL="0" distR="0" wp14:anchorId="18B07E94" wp14:editId="695E5EF8">
            <wp:extent cx="5943600" cy="7448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6010"/>
                    <a:stretch/>
                  </pic:blipFill>
                  <pic:spPr bwMode="auto">
                    <a:xfrm>
                      <a:off x="0" y="0"/>
                      <a:ext cx="5943600" cy="7448550"/>
                    </a:xfrm>
                    <a:prstGeom prst="rect">
                      <a:avLst/>
                    </a:prstGeom>
                    <a:noFill/>
                    <a:ln>
                      <a:noFill/>
                    </a:ln>
                    <a:extLst>
                      <a:ext uri="{53640926-AAD7-44D8-BBD7-CCE9431645EC}">
                        <a14:shadowObscured xmlns:a14="http://schemas.microsoft.com/office/drawing/2010/main"/>
                      </a:ext>
                    </a:extLst>
                  </pic:spPr>
                </pic:pic>
              </a:graphicData>
            </a:graphic>
          </wp:inline>
        </w:drawing>
      </w:r>
    </w:p>
    <w:p w14:paraId="009945C3" w14:textId="77777777" w:rsidR="00982A5A" w:rsidRPr="00417AB9" w:rsidRDefault="00982A5A" w:rsidP="00417AB9">
      <w:pPr>
        <w:spacing w:after="0" w:line="240" w:lineRule="auto"/>
        <w:rPr>
          <w:rFonts w:ascii="Times New Roman" w:eastAsiaTheme="majorEastAsia" w:hAnsi="Times New Roman" w:cs="Times New Roman"/>
          <w:b/>
          <w:bCs/>
          <w:i/>
          <w:iCs/>
          <w:color w:val="000000" w:themeColor="text1"/>
          <w:sz w:val="24"/>
          <w:szCs w:val="24"/>
        </w:rPr>
      </w:pPr>
      <w:r w:rsidRPr="00417AB9">
        <w:rPr>
          <w:rFonts w:ascii="Times New Roman" w:hAnsi="Times New Roman" w:cs="Times New Roman"/>
          <w:b/>
          <w:bCs/>
          <w:i/>
          <w:iCs/>
          <w:sz w:val="24"/>
          <w:szCs w:val="24"/>
        </w:rPr>
        <w:t xml:space="preserve">Figure 1: CanTreatCOVID study diagram. </w:t>
      </w:r>
      <w:r w:rsidRPr="00417AB9">
        <w:rPr>
          <w:rFonts w:ascii="Times New Roman" w:hAnsi="Times New Roman" w:cs="Times New Roman"/>
          <w:b/>
          <w:bCs/>
          <w:i/>
          <w:iCs/>
          <w:sz w:val="24"/>
          <w:szCs w:val="24"/>
        </w:rPr>
        <w:br w:type="page"/>
      </w:r>
    </w:p>
    <w:p w14:paraId="1315FB98"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13" w:name="_Toc115337553"/>
      <w:r w:rsidRPr="00C15CC9">
        <w:rPr>
          <w:rFonts w:cs="Times New Roman"/>
          <w:szCs w:val="24"/>
          <w:u w:val="single"/>
        </w:rPr>
        <w:t>STUDY DESIGN AND METHODOLOGY</w:t>
      </w:r>
      <w:bookmarkEnd w:id="13"/>
    </w:p>
    <w:p w14:paraId="4D61C113"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p w14:paraId="3A38C67D" w14:textId="77777777" w:rsidR="00982A5A" w:rsidRPr="00C15CC9" w:rsidRDefault="00982A5A" w:rsidP="00962AD2">
      <w:pPr>
        <w:pStyle w:val="Heading2"/>
        <w:numPr>
          <w:ilvl w:val="1"/>
          <w:numId w:val="16"/>
        </w:numPr>
        <w:spacing w:before="0" w:line="240" w:lineRule="auto"/>
        <w:rPr>
          <w:rFonts w:cs="Times New Roman"/>
          <w:b/>
          <w:szCs w:val="24"/>
          <w:u w:val="single"/>
        </w:rPr>
      </w:pPr>
      <w:bookmarkStart w:id="14" w:name="_Toc115337554"/>
      <w:r w:rsidRPr="00C15CC9">
        <w:rPr>
          <w:rFonts w:cs="Times New Roman"/>
          <w:b/>
          <w:szCs w:val="24"/>
          <w:u w:val="single"/>
        </w:rPr>
        <w:t>Study design</w:t>
      </w:r>
      <w:bookmarkEnd w:id="14"/>
    </w:p>
    <w:p w14:paraId="2F237DA2"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CanTreatCOVID is an open-label, individually randomized, adaptive platform trial enrolling high-risk patients (50+ years old or 18-49 with 1+ chronic medical conditions </w:t>
      </w:r>
      <w:r>
        <w:rPr>
          <w:rFonts w:ascii="Times New Roman" w:hAnsi="Times New Roman" w:cs="Times New Roman"/>
          <w:sz w:val="24"/>
          <w:szCs w:val="24"/>
        </w:rPr>
        <w:t>and/</w:t>
      </w:r>
      <w:r w:rsidRPr="00C15CC9">
        <w:rPr>
          <w:rFonts w:ascii="Times New Roman" w:hAnsi="Times New Roman" w:cs="Times New Roman"/>
          <w:sz w:val="24"/>
          <w:szCs w:val="24"/>
        </w:rPr>
        <w:t>or immunosuppression) within 5 days of symptom onset to evaluate therapeutics for SARS-CoV-2 infection against usual care and among each other.</w:t>
      </w:r>
      <w:r w:rsidRPr="00417AB9">
        <w:rPr>
          <w:rFonts w:ascii="Times New Roman" w:hAnsi="Times New Roman" w:cs="Times New Roman"/>
          <w:sz w:val="24"/>
          <w:szCs w:val="24"/>
        </w:rPr>
        <w:t xml:space="preserve"> T</w:t>
      </w:r>
      <w:r w:rsidRPr="00C15CC9">
        <w:rPr>
          <w:rFonts w:ascii="Times New Roman" w:hAnsi="Times New Roman" w:cs="Times New Roman"/>
          <w:sz w:val="24"/>
          <w:szCs w:val="24"/>
        </w:rPr>
        <w:t>herapeutics for SARS-CoV-2 in out-patient settings to be evaluated will be determined by the Canadian COVID-19 Out-Patient Therapeutics Committee. The design will allow adaptations to the trial based on primary outcome data, including removal of intervention arms based on declarations of success or futility at an interim analysis, integration of results from international trials, and adding intervention arms.</w:t>
      </w:r>
    </w:p>
    <w:p w14:paraId="7F97699E" w14:textId="77777777" w:rsidR="00982A5A" w:rsidRPr="00C15CC9" w:rsidRDefault="00982A5A" w:rsidP="00E16F35">
      <w:pPr>
        <w:spacing w:after="0" w:line="240" w:lineRule="auto"/>
        <w:rPr>
          <w:rFonts w:ascii="Times New Roman" w:hAnsi="Times New Roman" w:cs="Times New Roman"/>
          <w:sz w:val="24"/>
          <w:szCs w:val="24"/>
        </w:rPr>
      </w:pPr>
    </w:p>
    <w:p w14:paraId="6EBBD452" w14:textId="77777777" w:rsidR="00982A5A" w:rsidRPr="00C15CC9" w:rsidRDefault="00982A5A" w:rsidP="00E16F35">
      <w:pPr>
        <w:shd w:val="clear" w:color="auto" w:fill="FFFFFF"/>
        <w:spacing w:after="0" w:line="240" w:lineRule="auto"/>
        <w:ind w:left="2160" w:hanging="2160"/>
        <w:rPr>
          <w:rFonts w:ascii="Times New Roman" w:eastAsia="Times New Roman" w:hAnsi="Times New Roman" w:cs="Times New Roman"/>
          <w:color w:val="000000"/>
          <w:sz w:val="24"/>
          <w:szCs w:val="24"/>
        </w:rPr>
      </w:pPr>
      <w:r w:rsidRPr="00C15CC9">
        <w:rPr>
          <w:rFonts w:ascii="Times New Roman" w:eastAsia="Times New Roman" w:hAnsi="Times New Roman" w:cs="Times New Roman"/>
          <w:b/>
          <w:color w:val="000000"/>
          <w:sz w:val="24"/>
          <w:szCs w:val="24"/>
        </w:rPr>
        <w:t>Population:</w:t>
      </w:r>
      <w:r w:rsidRPr="00C15CC9">
        <w:rPr>
          <w:rFonts w:ascii="Times New Roman" w:eastAsia="Times New Roman" w:hAnsi="Times New Roman" w:cs="Times New Roman"/>
          <w:color w:val="000000"/>
          <w:sz w:val="24"/>
          <w:szCs w:val="24"/>
        </w:rPr>
        <w:tab/>
        <w:t xml:space="preserve">Patient population deemed at moderate to high risk of progression to severe disease by current Canadian data, currently: older adults (50+) years old or 18-49 </w:t>
      </w:r>
      <w:r w:rsidRPr="00C15CC9">
        <w:rPr>
          <w:rFonts w:ascii="Times New Roman" w:hAnsi="Times New Roman" w:cs="Times New Roman"/>
          <w:sz w:val="24"/>
          <w:szCs w:val="24"/>
        </w:rPr>
        <w:t xml:space="preserve">with 1+ chronic medical condition </w:t>
      </w:r>
      <w:r>
        <w:rPr>
          <w:rFonts w:ascii="Times New Roman" w:hAnsi="Times New Roman" w:cs="Times New Roman"/>
          <w:sz w:val="24"/>
          <w:szCs w:val="24"/>
        </w:rPr>
        <w:t>and/</w:t>
      </w:r>
      <w:r w:rsidRPr="00C15CC9">
        <w:rPr>
          <w:rFonts w:ascii="Times New Roman" w:hAnsi="Times New Roman" w:cs="Times New Roman"/>
          <w:sz w:val="24"/>
          <w:szCs w:val="24"/>
        </w:rPr>
        <w:t>or who are immunosuppressed</w:t>
      </w:r>
      <w:r w:rsidRPr="00C15CC9">
        <w:rPr>
          <w:rFonts w:ascii="Times New Roman" w:eastAsia="Times New Roman" w:hAnsi="Times New Roman" w:cs="Times New Roman"/>
          <w:color w:val="000000"/>
          <w:sz w:val="24"/>
          <w:szCs w:val="24"/>
        </w:rPr>
        <w:t xml:space="preserve"> with positive SARS-CoV-2 test (polymerase chain reaction (PCR) or rapid antigen test (RAT)), within 5 days of symptom onset</w:t>
      </w:r>
    </w:p>
    <w:p w14:paraId="36CD4CCB" w14:textId="77777777" w:rsidR="00982A5A" w:rsidRPr="00C15CC9" w:rsidRDefault="00982A5A" w:rsidP="00417AB9">
      <w:pPr>
        <w:shd w:val="clear" w:color="auto" w:fill="FFFFFF"/>
        <w:spacing w:after="0" w:line="240" w:lineRule="auto"/>
        <w:ind w:left="2160" w:hanging="2160"/>
        <w:rPr>
          <w:rFonts w:ascii="Times New Roman" w:eastAsia="Times New Roman" w:hAnsi="Times New Roman" w:cs="Times New Roman"/>
          <w:color w:val="000000"/>
          <w:sz w:val="24"/>
          <w:szCs w:val="24"/>
        </w:rPr>
      </w:pPr>
      <w:r w:rsidRPr="00C15CC9">
        <w:rPr>
          <w:rFonts w:ascii="Times New Roman" w:eastAsia="Times New Roman" w:hAnsi="Times New Roman" w:cs="Times New Roman"/>
          <w:b/>
          <w:color w:val="000000"/>
          <w:sz w:val="24"/>
          <w:szCs w:val="24"/>
        </w:rPr>
        <w:t>Intervention:</w:t>
      </w:r>
      <w:r w:rsidRPr="00C15CC9">
        <w:rPr>
          <w:rFonts w:ascii="Times New Roman" w:eastAsia="Times New Roman" w:hAnsi="Times New Roman" w:cs="Times New Roman"/>
          <w:color w:val="000000"/>
          <w:sz w:val="24"/>
          <w:szCs w:val="24"/>
        </w:rPr>
        <w:t xml:space="preserve"> </w:t>
      </w:r>
      <w:r w:rsidRPr="00C15CC9">
        <w:rPr>
          <w:rFonts w:ascii="Times New Roman" w:eastAsia="Times New Roman" w:hAnsi="Times New Roman" w:cs="Times New Roman"/>
          <w:color w:val="000000"/>
          <w:sz w:val="24"/>
          <w:szCs w:val="24"/>
        </w:rPr>
        <w:tab/>
      </w:r>
      <w:r w:rsidRPr="00C15CC9">
        <w:rPr>
          <w:rFonts w:ascii="Times New Roman" w:hAnsi="Times New Roman" w:cs="Times New Roman"/>
          <w:i/>
          <w:sz w:val="24"/>
          <w:szCs w:val="24"/>
        </w:rPr>
        <w:t>Therapeutics for SARS-CoV-2 in out-patient settings to be evaluated will be</w:t>
      </w:r>
      <w:r w:rsidRPr="00C15CC9">
        <w:rPr>
          <w:rFonts w:ascii="Times New Roman" w:hAnsi="Times New Roman" w:cs="Times New Roman"/>
          <w:i/>
          <w:color w:val="000000" w:themeColor="text1"/>
          <w:sz w:val="24"/>
          <w:szCs w:val="24"/>
        </w:rPr>
        <w:t xml:space="preserve"> determined by the Canadian COVID-19 Out-Patient Therapeutics Committee</w:t>
      </w:r>
      <w:r w:rsidRPr="00C15CC9">
        <w:rPr>
          <w:rFonts w:ascii="Times New Roman" w:hAnsi="Times New Roman" w:cs="Times New Roman"/>
          <w:color w:val="000000" w:themeColor="text1"/>
          <w:sz w:val="24"/>
          <w:szCs w:val="24"/>
        </w:rPr>
        <w:t xml:space="preserve"> </w:t>
      </w:r>
    </w:p>
    <w:p w14:paraId="7D07DD16" w14:textId="77777777" w:rsidR="00982A5A" w:rsidRPr="00C15CC9" w:rsidRDefault="00982A5A" w:rsidP="00E16F35">
      <w:pPr>
        <w:shd w:val="clear" w:color="auto" w:fill="FFFFFF"/>
        <w:spacing w:after="0" w:line="240" w:lineRule="auto"/>
        <w:rPr>
          <w:rFonts w:ascii="Times New Roman" w:eastAsia="Times New Roman" w:hAnsi="Times New Roman" w:cs="Times New Roman"/>
          <w:color w:val="000000"/>
          <w:sz w:val="24"/>
          <w:szCs w:val="24"/>
        </w:rPr>
      </w:pPr>
      <w:r w:rsidRPr="00C15CC9">
        <w:rPr>
          <w:rFonts w:ascii="Times New Roman" w:eastAsia="Times New Roman" w:hAnsi="Times New Roman" w:cs="Times New Roman"/>
          <w:b/>
          <w:color w:val="000000"/>
          <w:sz w:val="24"/>
          <w:szCs w:val="24"/>
        </w:rPr>
        <w:t>Control:</w:t>
      </w:r>
      <w:r w:rsidRPr="00C15CC9">
        <w:rPr>
          <w:rFonts w:ascii="Times New Roman" w:eastAsia="Times New Roman" w:hAnsi="Times New Roman" w:cs="Times New Roman"/>
          <w:color w:val="000000"/>
          <w:sz w:val="24"/>
          <w:szCs w:val="24"/>
        </w:rPr>
        <w:tab/>
      </w:r>
      <w:r w:rsidRPr="00C15CC9">
        <w:rPr>
          <w:rFonts w:ascii="Times New Roman" w:eastAsia="Times New Roman" w:hAnsi="Times New Roman" w:cs="Times New Roman"/>
          <w:color w:val="000000"/>
          <w:sz w:val="24"/>
          <w:szCs w:val="24"/>
        </w:rPr>
        <w:tab/>
        <w:t>Usual care</w:t>
      </w:r>
    </w:p>
    <w:p w14:paraId="31B990ED" w14:textId="371B2AEE" w:rsidR="00982A5A" w:rsidRPr="00C15CC9" w:rsidRDefault="00982A5A" w:rsidP="00E16F35">
      <w:pPr>
        <w:shd w:val="clear" w:color="auto" w:fill="FFFFFF"/>
        <w:spacing w:after="0" w:line="240" w:lineRule="auto"/>
        <w:rPr>
          <w:rFonts w:ascii="Times New Roman" w:eastAsia="Times New Roman" w:hAnsi="Times New Roman" w:cs="Times New Roman"/>
          <w:color w:val="000000"/>
          <w:sz w:val="24"/>
          <w:szCs w:val="24"/>
        </w:rPr>
      </w:pPr>
      <w:r w:rsidRPr="00C15CC9">
        <w:rPr>
          <w:rFonts w:ascii="Times New Roman" w:eastAsia="Times New Roman" w:hAnsi="Times New Roman" w:cs="Times New Roman"/>
          <w:b/>
          <w:color w:val="000000"/>
          <w:sz w:val="24"/>
          <w:szCs w:val="24"/>
        </w:rPr>
        <w:t>Outcome (primary):</w:t>
      </w:r>
      <w:r w:rsidRPr="00C15CC9">
        <w:rPr>
          <w:rFonts w:ascii="Times New Roman" w:eastAsia="Times New Roman" w:hAnsi="Times New Roman" w:cs="Times New Roman"/>
          <w:color w:val="000000"/>
          <w:sz w:val="24"/>
          <w:szCs w:val="24"/>
        </w:rPr>
        <w:tab/>
        <w:t xml:space="preserve">All-cause </w:t>
      </w:r>
      <w:r w:rsidRPr="00C15CC9">
        <w:rPr>
          <w:rFonts w:ascii="Times New Roman" w:hAnsi="Times New Roman" w:cs="Times New Roman"/>
          <w:sz w:val="24"/>
          <w:szCs w:val="24"/>
        </w:rPr>
        <w:t>hospitalization or death at 28 days</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t</w:t>
      </w:r>
      <w:r w:rsidRPr="00C15CC9">
        <w:rPr>
          <w:rFonts w:ascii="Times New Roman" w:eastAsia="Times New Roman" w:hAnsi="Times New Roman" w:cs="Times New Roman"/>
          <w:color w:val="000000"/>
          <w:sz w:val="24"/>
          <w:szCs w:val="24"/>
        </w:rPr>
        <w:t>ime to recovery</w:t>
      </w:r>
      <w:r>
        <w:rPr>
          <w:rFonts w:ascii="Times New Roman" w:eastAsia="Times New Roman" w:hAnsi="Times New Roman" w:cs="Times New Roman"/>
          <w:color w:val="000000"/>
          <w:sz w:val="24"/>
          <w:szCs w:val="24"/>
        </w:rPr>
        <w:t xml:space="preserve"> </w:t>
      </w:r>
      <w:r w:rsidRPr="00952739">
        <w:rPr>
          <w:rFonts w:ascii="Times New Roman" w:eastAsia="Times New Roman" w:hAnsi="Times New Roman" w:cs="Times New Roman"/>
          <w:color w:val="000000"/>
          <w:sz w:val="24"/>
          <w:szCs w:val="24"/>
        </w:rPr>
        <w:t>(defined as the first instance that a participant report</w:t>
      </w:r>
      <w:r w:rsidR="00E47C7E">
        <w:rPr>
          <w:rFonts w:ascii="Times New Roman" w:eastAsia="Times New Roman" w:hAnsi="Times New Roman" w:cs="Times New Roman"/>
          <w:color w:val="000000"/>
          <w:sz w:val="24"/>
          <w:szCs w:val="24"/>
        </w:rPr>
        <w:t>s</w:t>
      </w:r>
      <w:r w:rsidRPr="00952739">
        <w:rPr>
          <w:rFonts w:ascii="Times New Roman" w:eastAsia="Times New Roman" w:hAnsi="Times New Roman" w:cs="Times New Roman"/>
          <w:color w:val="000000"/>
          <w:sz w:val="24"/>
          <w:szCs w:val="24"/>
        </w:rPr>
        <w:t xml:space="preserve"> feeling fully recovered)</w:t>
      </w:r>
    </w:p>
    <w:p w14:paraId="36F9985C" w14:textId="67BD8FFE" w:rsidR="00982A5A" w:rsidRPr="00C15CC9" w:rsidRDefault="00982A5A" w:rsidP="00E16F35">
      <w:pPr>
        <w:spacing w:after="0" w:line="240" w:lineRule="auto"/>
        <w:ind w:left="2160" w:hanging="2160"/>
        <w:rPr>
          <w:rFonts w:ascii="Times New Roman" w:hAnsi="Times New Roman" w:cs="Times New Roman"/>
          <w:sz w:val="24"/>
          <w:szCs w:val="24"/>
        </w:rPr>
      </w:pPr>
      <w:r w:rsidRPr="00C15CC9">
        <w:rPr>
          <w:rFonts w:ascii="Times New Roman" w:hAnsi="Times New Roman" w:cs="Times New Roman"/>
          <w:b/>
          <w:sz w:val="24"/>
          <w:szCs w:val="24"/>
        </w:rPr>
        <w:t>Outcome (second</w:t>
      </w:r>
      <w:r>
        <w:rPr>
          <w:rFonts w:ascii="Times New Roman" w:hAnsi="Times New Roman" w:cs="Times New Roman"/>
          <w:b/>
          <w:sz w:val="24"/>
          <w:szCs w:val="24"/>
        </w:rPr>
        <w:t>ary</w:t>
      </w:r>
      <w:r w:rsidRPr="00C15CC9">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S</w:t>
      </w:r>
      <w:r w:rsidRPr="00C15CC9">
        <w:rPr>
          <w:rFonts w:ascii="Times New Roman" w:hAnsi="Times New Roman" w:cs="Times New Roman"/>
          <w:sz w:val="24"/>
          <w:szCs w:val="24"/>
        </w:rPr>
        <w:t>ymptom severity; incidence of post-acute sequelae of SARS-CoV-2; quality of life; costs and cost/QALY</w:t>
      </w:r>
    </w:p>
    <w:p w14:paraId="2056C71C"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p w14:paraId="3C212DCD" w14:textId="77777777" w:rsidR="00982A5A" w:rsidRPr="00C15CC9" w:rsidRDefault="00982A5A" w:rsidP="00E16F35">
      <w:pPr>
        <w:pStyle w:val="Heading2"/>
        <w:numPr>
          <w:ilvl w:val="1"/>
          <w:numId w:val="16"/>
        </w:numPr>
        <w:spacing w:before="0" w:line="240" w:lineRule="auto"/>
        <w:rPr>
          <w:rFonts w:cs="Times New Roman"/>
          <w:b/>
          <w:szCs w:val="24"/>
          <w:u w:val="single"/>
        </w:rPr>
      </w:pPr>
      <w:bookmarkStart w:id="15" w:name="_Toc115337555"/>
      <w:r w:rsidRPr="00C15CC9">
        <w:rPr>
          <w:rFonts w:cs="Times New Roman"/>
          <w:b/>
          <w:szCs w:val="24"/>
          <w:u w:val="single"/>
        </w:rPr>
        <w:t>Endpoints and outcomes</w:t>
      </w:r>
      <w:bookmarkEnd w:id="15"/>
    </w:p>
    <w:p w14:paraId="5FE6E6E4" w14:textId="00C6FF93" w:rsidR="00982A5A" w:rsidRPr="00563980" w:rsidRDefault="00982A5A" w:rsidP="00F96F95">
      <w:pPr>
        <w:spacing w:after="0" w:line="240" w:lineRule="auto"/>
        <w:rPr>
          <w:rFonts w:ascii="Times New Roman" w:hAnsi="Times New Roman" w:cs="Times New Roman"/>
          <w:i/>
          <w:iCs/>
          <w:sz w:val="24"/>
          <w:szCs w:val="24"/>
          <w:lang w:val="en-US"/>
        </w:rPr>
      </w:pPr>
      <w:r w:rsidRPr="00C15CC9">
        <w:rPr>
          <w:rFonts w:ascii="Times New Roman" w:hAnsi="Times New Roman" w:cs="Times New Roman"/>
          <w:b/>
          <w:i/>
          <w:sz w:val="24"/>
          <w:szCs w:val="24"/>
        </w:rPr>
        <w:t>Primary outcome:</w:t>
      </w:r>
      <w:r w:rsidRPr="00C15CC9">
        <w:rPr>
          <w:rFonts w:ascii="Times New Roman" w:hAnsi="Times New Roman" w:cs="Times New Roman"/>
          <w:sz w:val="24"/>
          <w:szCs w:val="24"/>
        </w:rPr>
        <w:t xml:space="preserve"> </w:t>
      </w:r>
      <w:r w:rsidRPr="00C15CC9">
        <w:rPr>
          <w:rFonts w:ascii="Times New Roman" w:hAnsi="Times New Roman" w:cs="Times New Roman"/>
          <w:b/>
          <w:sz w:val="24"/>
          <w:szCs w:val="24"/>
        </w:rPr>
        <w:t>Hospitalization or death at 28 days</w:t>
      </w:r>
      <w:r w:rsidRPr="00C15CC9">
        <w:rPr>
          <w:rFonts w:ascii="Times New Roman" w:hAnsi="Times New Roman" w:cs="Times New Roman"/>
          <w:sz w:val="24"/>
          <w:szCs w:val="24"/>
        </w:rPr>
        <w:t xml:space="preserve"> from symptoms onset, captured during participant follow up and corroborated with administrative data. Based on a robust understanding of SARS-CoV-2 infection, it is likely that severe outcomes would occur within 28 days of symptom onset</w:t>
      </w:r>
      <w:sdt>
        <w:sdtPr>
          <w:rPr>
            <w:rFonts w:ascii="Times New Roman" w:hAnsi="Times New Roman" w:cs="Times New Roman"/>
            <w:color w:val="000000"/>
            <w:sz w:val="24"/>
            <w:szCs w:val="24"/>
            <w:vertAlign w:val="superscript"/>
          </w:rPr>
          <w:tag w:val="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"/>
          <w:id w:val="-1744626187"/>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32,33</w:t>
          </w:r>
        </w:sdtContent>
      </w:sdt>
      <w:r w:rsidRPr="00C15CC9">
        <w:rPr>
          <w:rFonts w:ascii="Times New Roman" w:hAnsi="Times New Roman" w:cs="Times New Roman"/>
          <w:sz w:val="24"/>
          <w:szCs w:val="24"/>
        </w:rPr>
        <w:t>, and this outcome has been used in several key studies of SARS-CoV-2 treatments in community settings.</w:t>
      </w:r>
      <w:sdt>
        <w:sdtPr>
          <w:rPr>
            <w:rFonts w:ascii="Times New Roman" w:hAnsi="Times New Roman" w:cs="Times New Roman"/>
            <w:color w:val="000000"/>
            <w:sz w:val="24"/>
            <w:szCs w:val="24"/>
            <w:vertAlign w:val="superscript"/>
          </w:rPr>
          <w:tag w:val="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"/>
          <w:id w:val="403342746"/>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31,34–36</w:t>
          </w:r>
        </w:sdtContent>
      </w:sdt>
      <w:r>
        <w:rPr>
          <w:rFonts w:ascii="Times New Roman" w:hAnsi="Times New Roman" w:cs="Times New Roman"/>
          <w:sz w:val="24"/>
          <w:szCs w:val="24"/>
        </w:rPr>
        <w:t xml:space="preserve"> </w:t>
      </w:r>
      <w:r w:rsidRPr="00952739">
        <w:rPr>
          <w:rFonts w:ascii="Times New Roman" w:hAnsi="Times New Roman" w:cs="Times New Roman"/>
          <w:sz w:val="24"/>
          <w:szCs w:val="24"/>
        </w:rPr>
        <w:t>Time to recovery, using the question</w:t>
      </w:r>
      <w:r>
        <w:rPr>
          <w:rFonts w:ascii="Times New Roman" w:hAnsi="Times New Roman" w:cs="Times New Roman"/>
          <w:sz w:val="24"/>
          <w:szCs w:val="24"/>
        </w:rPr>
        <w:t>s</w:t>
      </w:r>
      <w:r w:rsidRPr="00952739">
        <w:rPr>
          <w:rFonts w:ascii="Times New Roman" w:hAnsi="Times New Roman" w:cs="Times New Roman"/>
          <w:sz w:val="24"/>
          <w:szCs w:val="24"/>
        </w:rPr>
        <w:t>: “Do you feel recovered today? (i.e. symptoms associated with illness are no longer a problem), used in PRINCIPLE AND PANORAMIC</w:t>
      </w:r>
      <w:sdt>
        <w:sdtPr>
          <w:rPr>
            <w:rFonts w:ascii="Times New Roman" w:hAnsi="Times New Roman" w:cs="Times New Roman"/>
            <w:color w:val="000000"/>
            <w:sz w:val="28"/>
            <w:szCs w:val="28"/>
            <w:vertAlign w:val="superscript"/>
          </w:rPr>
          <w:tag w:val="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"/>
          <w:id w:val="-898200796"/>
          <w:placeholder>
            <w:docPart w:val="DefaultPlaceholder_-1854013440"/>
          </w:placeholder>
        </w:sdtPr>
        <w:sdtEndPr>
          <w:rPr>
            <w:sz w:val="24"/>
            <w:szCs w:val="24"/>
          </w:rPr>
        </w:sdtEndPr>
        <w:sdtContent>
          <w:r w:rsidR="0076383B" w:rsidRPr="00E47C7E">
            <w:rPr>
              <w:rFonts w:ascii="Times New Roman" w:hAnsi="Times New Roman" w:cs="Times New Roman"/>
              <w:color w:val="000000"/>
              <w:sz w:val="24"/>
              <w:szCs w:val="24"/>
              <w:vertAlign w:val="superscript"/>
            </w:rPr>
            <w:t>31,36</w:t>
          </w:r>
        </w:sdtContent>
      </w:sdt>
      <w:r>
        <w:rPr>
          <w:rFonts w:ascii="Times New Roman" w:hAnsi="Times New Roman" w:cs="Times New Roman"/>
          <w:sz w:val="24"/>
          <w:szCs w:val="24"/>
        </w:rPr>
        <w:t xml:space="preserve">; </w:t>
      </w:r>
      <w:r w:rsidR="0076383B">
        <w:rPr>
          <w:rFonts w:ascii="Times New Roman" w:hAnsi="Times New Roman" w:cs="Times New Roman"/>
          <w:sz w:val="24"/>
          <w:szCs w:val="24"/>
        </w:rPr>
        <w:t xml:space="preserve">and </w:t>
      </w:r>
      <w:r>
        <w:rPr>
          <w:rFonts w:ascii="Times New Roman" w:hAnsi="Times New Roman" w:cs="Times New Roman"/>
          <w:sz w:val="24"/>
          <w:szCs w:val="24"/>
        </w:rPr>
        <w:t>Flu Pro Plus questions about returning to usual health and activities</w:t>
      </w:r>
      <w:r w:rsidR="005E7B3F">
        <w:rPr>
          <w:rFonts w:ascii="Times New Roman" w:hAnsi="Times New Roman" w:cs="Times New Roman"/>
          <w:sz w:val="24"/>
          <w:szCs w:val="24"/>
        </w:rPr>
        <w:t>,</w:t>
      </w:r>
      <w:r>
        <w:rPr>
          <w:rFonts w:ascii="Times New Roman" w:hAnsi="Times New Roman" w:cs="Times New Roman"/>
          <w:sz w:val="24"/>
          <w:szCs w:val="24"/>
        </w:rPr>
        <w:t xml:space="preserve"> </w:t>
      </w:r>
      <w:r w:rsidRPr="006B28BB">
        <w:rPr>
          <w:rFonts w:ascii="Times New Roman" w:hAnsi="Times New Roman" w:cs="Times New Roman"/>
          <w:sz w:val="24"/>
          <w:szCs w:val="24"/>
        </w:rPr>
        <w:t>which can be used to determine time to recovery</w:t>
      </w:r>
      <w:r w:rsidR="00E47C7E">
        <w:rPr>
          <w:rFonts w:ascii="Times New Roman" w:hAnsi="Times New Roman" w:cs="Times New Roman"/>
          <w:sz w:val="24"/>
          <w:szCs w:val="24"/>
        </w:rPr>
        <w:t>.</w:t>
      </w:r>
      <w:sdt>
        <w:sdtPr>
          <w:rPr>
            <w:rFonts w:ascii="Times New Roman" w:hAnsi="Times New Roman" w:cs="Times New Roman"/>
            <w:color w:val="000000"/>
            <w:sz w:val="24"/>
            <w:szCs w:val="24"/>
            <w:vertAlign w:val="superscript"/>
          </w:rPr>
          <w:tag w:val="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"/>
          <w:id w:val="-1927258570"/>
          <w:placeholder>
            <w:docPart w:val="DefaultPlaceholder_-1854013440"/>
          </w:placeholder>
        </w:sdtPr>
        <w:sdtContent>
          <w:r w:rsidR="0076383B" w:rsidRPr="0076383B">
            <w:rPr>
              <w:rFonts w:ascii="Times New Roman" w:hAnsi="Times New Roman" w:cs="Times New Roman"/>
              <w:color w:val="000000"/>
              <w:sz w:val="24"/>
              <w:szCs w:val="24"/>
              <w:vertAlign w:val="superscript"/>
            </w:rPr>
            <w:t>37</w:t>
          </w:r>
        </w:sdtContent>
      </w:sdt>
    </w:p>
    <w:p w14:paraId="3834955E" w14:textId="77777777" w:rsidR="00982A5A" w:rsidRPr="00C15CC9" w:rsidRDefault="00982A5A" w:rsidP="00E16F35">
      <w:pPr>
        <w:spacing w:after="0" w:line="240" w:lineRule="auto"/>
        <w:rPr>
          <w:rFonts w:ascii="Times New Roman" w:hAnsi="Times New Roman" w:cs="Times New Roman"/>
          <w:b/>
          <w:i/>
          <w:sz w:val="24"/>
          <w:szCs w:val="24"/>
        </w:rPr>
      </w:pPr>
    </w:p>
    <w:p w14:paraId="5452F723"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b/>
          <w:i/>
          <w:sz w:val="24"/>
          <w:szCs w:val="24"/>
        </w:rPr>
        <w:t>Secondary outcomes:</w:t>
      </w:r>
      <w:r w:rsidRPr="00C15CC9">
        <w:rPr>
          <w:rFonts w:ascii="Times New Roman" w:hAnsi="Times New Roman" w:cs="Times New Roman"/>
          <w:sz w:val="24"/>
          <w:szCs w:val="24"/>
        </w:rPr>
        <w:t xml:space="preserve"> </w:t>
      </w:r>
    </w:p>
    <w:p w14:paraId="5F75F83D" w14:textId="4E009D52" w:rsidR="00982A5A" w:rsidRPr="00C15CC9" w:rsidRDefault="00982A5A" w:rsidP="00E16F35">
      <w:pPr>
        <w:pStyle w:val="ListParagraph"/>
        <w:numPr>
          <w:ilvl w:val="0"/>
          <w:numId w:val="23"/>
        </w:numPr>
        <w:rPr>
          <w:b/>
        </w:rPr>
      </w:pPr>
      <w:r w:rsidRPr="00C15CC9">
        <w:rPr>
          <w:b/>
        </w:rPr>
        <w:t>Symptom severity</w:t>
      </w:r>
      <w:r w:rsidRPr="00C15CC9">
        <w:rPr>
          <w:bCs/>
        </w:rPr>
        <w:t>, using the questions: “</w:t>
      </w:r>
      <w:r w:rsidRPr="00C15CC9">
        <w:rPr>
          <w:bCs/>
          <w:i/>
          <w:iCs/>
        </w:rPr>
        <w:t xml:space="preserve">How well are you feeling today? Please rate how you are feeling now using a scale of 1 – </w:t>
      </w:r>
      <w:r>
        <w:rPr>
          <w:bCs/>
          <w:i/>
          <w:iCs/>
        </w:rPr>
        <w:t>4</w:t>
      </w:r>
      <w:r w:rsidRPr="00C15CC9">
        <w:rPr>
          <w:bCs/>
          <w:i/>
          <w:iCs/>
        </w:rPr>
        <w:t xml:space="preserve">, where 1 is </w:t>
      </w:r>
      <w:r>
        <w:rPr>
          <w:bCs/>
          <w:i/>
          <w:iCs/>
        </w:rPr>
        <w:t>no symptoms</w:t>
      </w:r>
      <w:r w:rsidRPr="00C15CC9">
        <w:rPr>
          <w:bCs/>
          <w:i/>
          <w:iCs/>
        </w:rPr>
        <w:t xml:space="preserve">, and </w:t>
      </w:r>
      <w:r>
        <w:rPr>
          <w:bCs/>
          <w:i/>
          <w:iCs/>
        </w:rPr>
        <w:t>4</w:t>
      </w:r>
      <w:r w:rsidRPr="00C15CC9">
        <w:rPr>
          <w:bCs/>
          <w:i/>
          <w:iCs/>
        </w:rPr>
        <w:t xml:space="preserve"> is </w:t>
      </w:r>
      <w:r>
        <w:rPr>
          <w:bCs/>
          <w:i/>
          <w:iCs/>
        </w:rPr>
        <w:t>very severe symptoms</w:t>
      </w:r>
      <w:r w:rsidRPr="00C15CC9">
        <w:rPr>
          <w:bCs/>
          <w:i/>
          <w:iCs/>
        </w:rPr>
        <w:t>”</w:t>
      </w:r>
      <w:r w:rsidRPr="00C15CC9">
        <w:rPr>
          <w:b/>
          <w:i/>
          <w:iCs/>
        </w:rPr>
        <w:t xml:space="preserve"> </w:t>
      </w:r>
      <w:r w:rsidRPr="00C15CC9">
        <w:rPr>
          <w:bCs/>
        </w:rPr>
        <w:t xml:space="preserve">and by rating symptoms, if present, as </w:t>
      </w:r>
      <w:r w:rsidRPr="00C15CC9">
        <w:rPr>
          <w:bCs/>
          <w:i/>
          <w:iCs/>
        </w:rPr>
        <w:t>“No problem, mild problem, moderate problem, or major problem.”</w:t>
      </w:r>
      <w:r w:rsidR="006F75E8">
        <w:rPr>
          <w:bCs/>
        </w:rPr>
        <w:t xml:space="preserve"> </w:t>
      </w:r>
    </w:p>
    <w:p w14:paraId="4BC12296" w14:textId="77777777" w:rsidR="00982A5A" w:rsidRPr="00C15CC9" w:rsidRDefault="00982A5A" w:rsidP="00E16F35">
      <w:pPr>
        <w:pStyle w:val="ListParagraph"/>
        <w:numPr>
          <w:ilvl w:val="0"/>
          <w:numId w:val="23"/>
        </w:numPr>
      </w:pPr>
      <w:r w:rsidRPr="00C15CC9">
        <w:rPr>
          <w:b/>
        </w:rPr>
        <w:t>Health service use, treatment costs, cost/QALY</w:t>
      </w:r>
    </w:p>
    <w:p w14:paraId="4B58B9F2" w14:textId="77777777" w:rsidR="00982A5A" w:rsidRPr="00C15CC9" w:rsidRDefault="00982A5A" w:rsidP="00E16F35">
      <w:pPr>
        <w:pStyle w:val="ListParagraph"/>
        <w:numPr>
          <w:ilvl w:val="0"/>
          <w:numId w:val="23"/>
        </w:numPr>
      </w:pPr>
      <w:r w:rsidRPr="00C15CC9">
        <w:t xml:space="preserve">Quality of life, using </w:t>
      </w:r>
      <w:r w:rsidRPr="00C15CC9">
        <w:rPr>
          <w:b/>
        </w:rPr>
        <w:t xml:space="preserve">EQ-5D-5L </w:t>
      </w:r>
      <w:r w:rsidRPr="00C15CC9">
        <w:rPr>
          <w:bCs/>
        </w:rPr>
        <w:t xml:space="preserve">and analyzed using Canadian reference values. </w:t>
      </w:r>
    </w:p>
    <w:p w14:paraId="25E25082" w14:textId="17883055" w:rsidR="00982A5A" w:rsidRPr="00C15CC9" w:rsidRDefault="00982A5A" w:rsidP="00E16F35">
      <w:pPr>
        <w:pStyle w:val="ListParagraph"/>
        <w:numPr>
          <w:ilvl w:val="0"/>
          <w:numId w:val="23"/>
        </w:numPr>
      </w:pPr>
      <w:r w:rsidRPr="00C15CC9">
        <w:rPr>
          <w:b/>
        </w:rPr>
        <w:t>Post-acute sequelae of SARS-CoV-2</w:t>
      </w:r>
      <w:r w:rsidRPr="00C15CC9">
        <w:t>, using the World Health Organization clinical case definition</w:t>
      </w:r>
      <w:sdt>
        <w:sdtPr>
          <w:rPr>
            <w:color w:val="000000"/>
            <w:vertAlign w:val="superscript"/>
          </w:rPr>
          <w:tag w:val="MENDELEY_CITATION_v3_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"/>
          <w:id w:val="380290664"/>
          <w:placeholder>
            <w:docPart w:val="DefaultPlaceholder_-1854013440"/>
          </w:placeholder>
        </w:sdtPr>
        <w:sdtContent>
          <w:r w:rsidR="0076383B" w:rsidRPr="0076383B">
            <w:rPr>
              <w:color w:val="000000"/>
              <w:vertAlign w:val="superscript"/>
            </w:rPr>
            <w:t>38,39</w:t>
          </w:r>
        </w:sdtContent>
      </w:sdt>
      <w:r w:rsidRPr="00C15CC9">
        <w:t xml:space="preserve"> and the recently validated Symptom Burden Questionnaire for Long COVID</w:t>
      </w:r>
      <w:sdt>
        <w:sdtPr>
          <w:rPr>
            <w:color w:val="000000"/>
            <w:vertAlign w:val="superscript"/>
          </w:rPr>
          <w:tag w:val="MENDELEY_CITATION_v3_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"/>
          <w:id w:val="1158423820"/>
          <w:placeholder>
            <w:docPart w:val="DefaultPlaceholder_-1854013440"/>
          </w:placeholder>
        </w:sdtPr>
        <w:sdtContent>
          <w:r w:rsidR="0076383B" w:rsidRPr="0076383B">
            <w:rPr>
              <w:color w:val="000000"/>
              <w:vertAlign w:val="superscript"/>
            </w:rPr>
            <w:t>40</w:t>
          </w:r>
        </w:sdtContent>
      </w:sdt>
    </w:p>
    <w:p w14:paraId="76374BA9" w14:textId="77777777" w:rsidR="00982A5A" w:rsidRPr="00C15CC9" w:rsidRDefault="00982A5A" w:rsidP="00E16F35">
      <w:pPr>
        <w:pStyle w:val="ListParagraph"/>
        <w:numPr>
          <w:ilvl w:val="0"/>
          <w:numId w:val="23"/>
        </w:numPr>
        <w:rPr>
          <w:b/>
        </w:rPr>
      </w:pPr>
      <w:r w:rsidRPr="00C15CC9">
        <w:rPr>
          <w:b/>
        </w:rPr>
        <w:t>Early discontinuation and severe adverse events.</w:t>
      </w:r>
    </w:p>
    <w:p w14:paraId="425E9AB0" w14:textId="77777777" w:rsidR="00982A5A" w:rsidRPr="00417AB9" w:rsidRDefault="00982A5A" w:rsidP="00E16F35">
      <w:pPr>
        <w:spacing w:after="0" w:line="240" w:lineRule="auto"/>
        <w:rPr>
          <w:rFonts w:ascii="Times New Roman" w:hAnsi="Times New Roman" w:cs="Times New Roman"/>
          <w:sz w:val="24"/>
          <w:szCs w:val="24"/>
          <w:lang w:val="en-US"/>
        </w:rPr>
      </w:pPr>
    </w:p>
    <w:p w14:paraId="42613B5D" w14:textId="77777777" w:rsidR="00982A5A" w:rsidRPr="00C15CC9" w:rsidRDefault="00982A5A" w:rsidP="00E16F35">
      <w:pPr>
        <w:pStyle w:val="Heading2"/>
        <w:numPr>
          <w:ilvl w:val="1"/>
          <w:numId w:val="16"/>
        </w:numPr>
        <w:spacing w:before="0" w:line="240" w:lineRule="auto"/>
        <w:rPr>
          <w:rFonts w:cs="Times New Roman"/>
          <w:b/>
          <w:szCs w:val="24"/>
          <w:u w:val="single"/>
        </w:rPr>
      </w:pPr>
      <w:bookmarkStart w:id="16" w:name="_Toc115337556"/>
      <w:r w:rsidRPr="00C15CC9">
        <w:rPr>
          <w:rFonts w:cs="Times New Roman"/>
          <w:b/>
          <w:szCs w:val="24"/>
          <w:u w:val="single"/>
        </w:rPr>
        <w:t>Measures to minimize bias, randomization and blinding</w:t>
      </w:r>
      <w:bookmarkEnd w:id="16"/>
    </w:p>
    <w:p w14:paraId="272F2811"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In this open-label adaptive platform trial, the participant and recruiting clinicians will know which intervention is being used, but outcome adjudication, analysis, and the investigators will remain blinded. </w:t>
      </w:r>
    </w:p>
    <w:p w14:paraId="5720E060" w14:textId="77777777" w:rsidR="00982A5A" w:rsidRPr="00C15CC9" w:rsidRDefault="00982A5A" w:rsidP="00E16F35">
      <w:pPr>
        <w:spacing w:after="0" w:line="240" w:lineRule="auto"/>
        <w:rPr>
          <w:rFonts w:ascii="Times New Roman" w:hAnsi="Times New Roman" w:cs="Times New Roman"/>
          <w:sz w:val="24"/>
          <w:szCs w:val="24"/>
        </w:rPr>
      </w:pPr>
    </w:p>
    <w:p w14:paraId="234CB8AA"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As part of the adaptive design, the interim results will be monitored by the independent statistical center and independent Data Safety and Monitoring Committee (DSMC) [</w:t>
      </w:r>
      <w:r w:rsidRPr="00C15CC9">
        <w:rPr>
          <w:rFonts w:ascii="Times New Roman" w:hAnsi="Times New Roman" w:cs="Times New Roman"/>
          <w:sz w:val="24"/>
          <w:szCs w:val="24"/>
          <w:u w:val="single"/>
        </w:rPr>
        <w:t>Section 19</w:t>
      </w:r>
      <w:r w:rsidRPr="00C15CC9">
        <w:rPr>
          <w:rFonts w:ascii="Times New Roman" w:hAnsi="Times New Roman" w:cs="Times New Roman"/>
          <w:sz w:val="24"/>
          <w:szCs w:val="24"/>
        </w:rPr>
        <w:t>]. The DSMC will assess whether the randomized comparisons in the study have provided evidence that is strong enough on the primary outcome of interest, once finalized. New arms can be added as evidence emerges that other candidate therapeutics are deemed as worthy of evaluation by the central prioritization committee. Others including the Steering Committee will not have access to randomization allocation or data that may break blind during the trial. The pragmatic nature of this adaptive platform trial increases external validity. However, we will collect information about contamination (being prescribed study therapeutics outside the trial) and co-interventions (e.g. use of inhaled steroids). We will mitigate against attrition bias by ensuring that participants are compensated for answering outcome questions regardless of adherence to the study protocol.</w:t>
      </w:r>
    </w:p>
    <w:p w14:paraId="515519EA" w14:textId="77777777" w:rsidR="00982A5A" w:rsidRPr="00C15CC9" w:rsidRDefault="00982A5A" w:rsidP="00E16F35">
      <w:pPr>
        <w:spacing w:after="0" w:line="240" w:lineRule="auto"/>
        <w:rPr>
          <w:rFonts w:ascii="Times New Roman" w:hAnsi="Times New Roman" w:cs="Times New Roman"/>
          <w:sz w:val="24"/>
          <w:szCs w:val="24"/>
        </w:rPr>
      </w:pPr>
    </w:p>
    <w:p w14:paraId="48CFFCC6" w14:textId="25126ED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Randomization will occur on the day of enrollment using an interactive web-based system that will be maintained by our data management group. Participants will be allocated to a trial arm using fixed, equal randomization ratios corresponding to the number of eligible arms in the trial. Initially, patients will be randomized 1:1 to </w:t>
      </w:r>
      <w:r w:rsidRPr="00C15CC9">
        <w:rPr>
          <w:rFonts w:ascii="Times New Roman" w:eastAsia="Times New Roman" w:hAnsi="Times New Roman" w:cs="Times New Roman"/>
          <w:color w:val="000000"/>
          <w:sz w:val="24"/>
          <w:szCs w:val="24"/>
        </w:rPr>
        <w:t>usual care and the first therapeutic to be evaluated (e.g. nirmatrelvir/ritonavir (</w:t>
      </w:r>
      <w:r w:rsidRPr="00C15CC9">
        <w:rPr>
          <w:rFonts w:ascii="Times New Roman" w:hAnsi="Times New Roman" w:cs="Times New Roman"/>
          <w:sz w:val="24"/>
          <w:szCs w:val="24"/>
        </w:rPr>
        <w:t xml:space="preserve">Paxlovid™)). </w:t>
      </w:r>
      <w:r w:rsidRPr="00C15CC9">
        <w:rPr>
          <w:rFonts w:ascii="Times New Roman" w:eastAsia="Times New Roman" w:hAnsi="Times New Roman" w:cs="Times New Roman"/>
          <w:color w:val="000000"/>
          <w:sz w:val="24"/>
          <w:szCs w:val="24"/>
        </w:rPr>
        <w:t>If a second therapeutic is added (e.g. fluvoxamine), the allocation ratio will change to 1:1:1.</w:t>
      </w:r>
      <w:r w:rsidRPr="00C15CC9">
        <w:rPr>
          <w:rFonts w:ascii="Times New Roman" w:hAnsi="Times New Roman" w:cs="Times New Roman"/>
          <w:sz w:val="24"/>
          <w:szCs w:val="24"/>
        </w:rPr>
        <w:t xml:space="preserve"> Patients will be stratified based on age (&lt;65 years vs. older) and vaccination status (2+ doses vs. less),</w:t>
      </w:r>
      <w:sdt>
        <w:sdtPr>
          <w:rPr>
            <w:rFonts w:ascii="Times New Roman" w:hAnsi="Times New Roman" w:cs="Times New Roman"/>
            <w:color w:val="000000"/>
            <w:sz w:val="24"/>
            <w:szCs w:val="24"/>
            <w:vertAlign w:val="superscript"/>
          </w:rPr>
          <w:tag w:val="MENDELEY_CITATION_v3_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"/>
          <w:id w:val="-1683879805"/>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41,42</w:t>
          </w:r>
        </w:sdtContent>
      </w:sdt>
      <w:r w:rsidRPr="00C15CC9">
        <w:rPr>
          <w:rFonts w:ascii="Times New Roman" w:hAnsi="Times New Roman" w:cs="Times New Roman"/>
          <w:sz w:val="24"/>
          <w:szCs w:val="24"/>
        </w:rPr>
        <w:t xml:space="preserve"> and will use random sized permuted blocks. </w:t>
      </w:r>
    </w:p>
    <w:p w14:paraId="6E211ECE"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p w14:paraId="07A7ADBD" w14:textId="77777777" w:rsidR="00982A5A" w:rsidRPr="00C15CC9" w:rsidRDefault="00982A5A" w:rsidP="00E16F35">
      <w:pPr>
        <w:pStyle w:val="Heading2"/>
        <w:numPr>
          <w:ilvl w:val="1"/>
          <w:numId w:val="16"/>
        </w:numPr>
        <w:spacing w:before="0" w:line="240" w:lineRule="auto"/>
        <w:rPr>
          <w:rFonts w:cs="Times New Roman"/>
          <w:b/>
          <w:szCs w:val="24"/>
          <w:u w:val="single"/>
        </w:rPr>
      </w:pPr>
      <w:bookmarkStart w:id="17" w:name="_Toc115337557"/>
      <w:r w:rsidRPr="00C15CC9">
        <w:rPr>
          <w:rFonts w:cs="Times New Roman"/>
          <w:b/>
          <w:szCs w:val="24"/>
          <w:u w:val="single"/>
        </w:rPr>
        <w:t>Drug description</w:t>
      </w:r>
      <w:bookmarkEnd w:id="17"/>
    </w:p>
    <w:p w14:paraId="46C0EA86" w14:textId="6D9919DE"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As this trial progresses, </w:t>
      </w:r>
      <w:r w:rsidRPr="00C15CC9">
        <w:rPr>
          <w:rFonts w:ascii="Times New Roman" w:hAnsi="Times New Roman" w:cs="Times New Roman"/>
          <w:color w:val="000000" w:themeColor="text1"/>
          <w:sz w:val="24"/>
          <w:szCs w:val="24"/>
        </w:rPr>
        <w:t>therapeutics for SARS-CoV-2 in out-patient settings to be evaluated will be determined by the Canadian COVID-19 Out-Patient Therapeutics Committee</w:t>
      </w:r>
      <w:r w:rsidRPr="00C15CC9">
        <w:rPr>
          <w:rFonts w:ascii="Times New Roman" w:hAnsi="Times New Roman" w:cs="Times New Roman"/>
          <w:sz w:val="24"/>
          <w:szCs w:val="24"/>
        </w:rPr>
        <w:t xml:space="preserve">, which will </w:t>
      </w:r>
      <w:r w:rsidRPr="00C15CC9">
        <w:rPr>
          <w:rFonts w:ascii="Times New Roman" w:eastAsia="Times New Roman" w:hAnsi="Times New Roman" w:cs="Times New Roman"/>
          <w:color w:val="000000"/>
          <w:sz w:val="24"/>
          <w:szCs w:val="24"/>
        </w:rPr>
        <w:t xml:space="preserve">evaluate the latest evidence on new therapeutics and makes recommendations to the Steering Committee. This approach is modelled after the UK COVID-19 Therapeutics Advisory Panel, which made recommendations to national platform clinical trials including RECOVERY, REMAP-CAP, and PRINCIPLE, among others. Following other APTs, such as </w:t>
      </w:r>
      <w:r w:rsidRPr="00C15CC9">
        <w:rPr>
          <w:rFonts w:ascii="Times New Roman" w:hAnsi="Times New Roman" w:cs="Times New Roman"/>
          <w:sz w:val="24"/>
          <w:szCs w:val="24"/>
        </w:rPr>
        <w:t>I-SPY 2</w:t>
      </w:r>
      <w:sdt>
        <w:sdtPr>
          <w:rPr>
            <w:rFonts w:ascii="Times New Roman" w:hAnsi="Times New Roman" w:cs="Times New Roman"/>
            <w:color w:val="000000"/>
            <w:sz w:val="24"/>
            <w:szCs w:val="24"/>
            <w:vertAlign w:val="superscript"/>
          </w:rPr>
          <w:tag w:val="MENDELEY_CITATION_v3_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"/>
          <w:id w:val="1575781894"/>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43</w:t>
          </w:r>
        </w:sdtContent>
      </w:sdt>
      <w:r w:rsidRPr="00C15CC9">
        <w:rPr>
          <w:rFonts w:ascii="Times New Roman" w:hAnsi="Times New Roman" w:cs="Times New Roman"/>
          <w:sz w:val="24"/>
          <w:szCs w:val="24"/>
        </w:rPr>
        <w:t xml:space="preserve"> and STAMPEDE</w:t>
      </w:r>
      <w:sdt>
        <w:sdtPr>
          <w:rPr>
            <w:rFonts w:ascii="Times New Roman" w:hAnsi="Times New Roman" w:cs="Times New Roman"/>
            <w:color w:val="000000"/>
            <w:sz w:val="24"/>
            <w:szCs w:val="24"/>
            <w:vertAlign w:val="superscript"/>
          </w:rPr>
          <w:tag w:val="MENDELEY_CITATION_v3_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"/>
          <w:id w:val="-395445388"/>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44</w:t>
          </w:r>
        </w:sdtContent>
      </w:sdt>
      <w:r w:rsidRPr="00C15CC9">
        <w:rPr>
          <w:rFonts w:ascii="Times New Roman" w:hAnsi="Times New Roman" w:cs="Times New Roman"/>
          <w:sz w:val="24"/>
          <w:szCs w:val="24"/>
        </w:rPr>
        <w:t>, the criteria to decide on whether to include a new therapy will include:</w:t>
      </w:r>
    </w:p>
    <w:p w14:paraId="71F1FFBA" w14:textId="77777777" w:rsidR="00982A5A" w:rsidRPr="00C15CC9" w:rsidRDefault="00982A5A" w:rsidP="00E16F35">
      <w:pPr>
        <w:numPr>
          <w:ilvl w:val="0"/>
          <w:numId w:val="23"/>
        </w:numPr>
        <w:spacing w:after="0" w:line="240" w:lineRule="auto"/>
        <w:rPr>
          <w:rFonts w:ascii="Times New Roman" w:eastAsia="Times New Roman" w:hAnsi="Times New Roman" w:cs="Times New Roman"/>
          <w:sz w:val="24"/>
          <w:szCs w:val="24"/>
        </w:rPr>
      </w:pPr>
      <w:r w:rsidRPr="00C15CC9">
        <w:rPr>
          <w:rFonts w:ascii="Times New Roman" w:eastAsia="Times New Roman" w:hAnsi="Times New Roman" w:cs="Times New Roman"/>
          <w:sz w:val="24"/>
          <w:szCs w:val="24"/>
        </w:rPr>
        <w:t>Sound scientific and biological rationale or compelling evidence for treatment of SARS-CoV-2 in out-patient settings, and related, successful independent study (phase I/II)</w:t>
      </w:r>
    </w:p>
    <w:p w14:paraId="6BEC75BC" w14:textId="77777777" w:rsidR="00982A5A" w:rsidRPr="00C15CC9" w:rsidRDefault="00982A5A" w:rsidP="00E16F35">
      <w:pPr>
        <w:numPr>
          <w:ilvl w:val="0"/>
          <w:numId w:val="23"/>
        </w:numPr>
        <w:spacing w:after="0" w:line="240" w:lineRule="auto"/>
        <w:rPr>
          <w:rFonts w:ascii="Times New Roman" w:eastAsia="Times New Roman" w:hAnsi="Times New Roman" w:cs="Times New Roman"/>
          <w:sz w:val="24"/>
          <w:szCs w:val="24"/>
        </w:rPr>
      </w:pPr>
      <w:r w:rsidRPr="00C15CC9">
        <w:rPr>
          <w:rFonts w:ascii="Times New Roman" w:eastAsia="Times New Roman" w:hAnsi="Times New Roman" w:cs="Times New Roman"/>
          <w:sz w:val="24"/>
          <w:szCs w:val="24"/>
        </w:rPr>
        <w:t>Sufficient supply of the therapeutic</w:t>
      </w:r>
    </w:p>
    <w:p w14:paraId="696D8E2D" w14:textId="77777777" w:rsidR="00982A5A" w:rsidRPr="00C15CC9" w:rsidRDefault="00982A5A" w:rsidP="00E16F35">
      <w:pPr>
        <w:numPr>
          <w:ilvl w:val="0"/>
          <w:numId w:val="23"/>
        </w:numPr>
        <w:spacing w:after="0" w:line="240" w:lineRule="auto"/>
        <w:rPr>
          <w:rFonts w:ascii="Times New Roman" w:eastAsia="Times New Roman" w:hAnsi="Times New Roman" w:cs="Times New Roman"/>
          <w:sz w:val="24"/>
          <w:szCs w:val="24"/>
        </w:rPr>
      </w:pPr>
      <w:r w:rsidRPr="00C15CC9">
        <w:rPr>
          <w:rFonts w:ascii="Times New Roman" w:eastAsia="Times New Roman" w:hAnsi="Times New Roman" w:cs="Times New Roman"/>
          <w:sz w:val="24"/>
          <w:szCs w:val="24"/>
        </w:rPr>
        <w:t xml:space="preserve">Sufficient scalability of the therapeutic if found to be effective </w:t>
      </w:r>
    </w:p>
    <w:p w14:paraId="2AF44F4E" w14:textId="77777777" w:rsidR="00982A5A" w:rsidRPr="00C15CC9" w:rsidRDefault="00982A5A" w:rsidP="00E16F35">
      <w:pPr>
        <w:numPr>
          <w:ilvl w:val="0"/>
          <w:numId w:val="23"/>
        </w:numPr>
        <w:spacing w:after="0" w:line="240" w:lineRule="auto"/>
        <w:rPr>
          <w:rFonts w:ascii="Times New Roman" w:eastAsia="Times New Roman" w:hAnsi="Times New Roman" w:cs="Times New Roman"/>
          <w:sz w:val="24"/>
          <w:szCs w:val="24"/>
        </w:rPr>
      </w:pPr>
      <w:r w:rsidRPr="00C15CC9">
        <w:rPr>
          <w:rFonts w:ascii="Times New Roman" w:eastAsia="Times New Roman" w:hAnsi="Times New Roman" w:cs="Times New Roman"/>
          <w:sz w:val="24"/>
          <w:szCs w:val="24"/>
        </w:rPr>
        <w:t>Adding a new arm does not jeopardize completion of ongoing research arms</w:t>
      </w:r>
    </w:p>
    <w:p w14:paraId="79933FF2" w14:textId="77777777" w:rsidR="00982A5A" w:rsidRPr="00C15CC9" w:rsidRDefault="00982A5A" w:rsidP="00E16F35">
      <w:pPr>
        <w:numPr>
          <w:ilvl w:val="0"/>
          <w:numId w:val="23"/>
        </w:numPr>
        <w:spacing w:after="0" w:line="240" w:lineRule="auto"/>
        <w:rPr>
          <w:rFonts w:ascii="Times New Roman" w:eastAsia="Times New Roman" w:hAnsi="Times New Roman" w:cs="Times New Roman"/>
          <w:sz w:val="24"/>
          <w:szCs w:val="24"/>
        </w:rPr>
      </w:pPr>
      <w:r w:rsidRPr="00C15CC9">
        <w:rPr>
          <w:rFonts w:ascii="Times New Roman" w:eastAsia="Times New Roman" w:hAnsi="Times New Roman" w:cs="Times New Roman"/>
          <w:sz w:val="24"/>
          <w:szCs w:val="24"/>
        </w:rPr>
        <w:t xml:space="preserve">The new comparison must be relevant when it is completed </w:t>
      </w:r>
    </w:p>
    <w:p w14:paraId="2109143D" w14:textId="77777777" w:rsidR="00982A5A" w:rsidRPr="00C15CC9" w:rsidRDefault="00982A5A" w:rsidP="00E16F35">
      <w:pPr>
        <w:spacing w:after="0" w:line="240" w:lineRule="auto"/>
        <w:rPr>
          <w:rFonts w:ascii="Times New Roman" w:eastAsia="Times New Roman" w:hAnsi="Times New Roman" w:cs="Times New Roman"/>
          <w:sz w:val="24"/>
          <w:szCs w:val="24"/>
        </w:rPr>
      </w:pPr>
    </w:p>
    <w:p w14:paraId="745A1C3C" w14:textId="77777777" w:rsidR="00982A5A" w:rsidRPr="00C15CC9" w:rsidRDefault="00982A5A" w:rsidP="00E16F35">
      <w:pPr>
        <w:spacing w:after="0" w:line="240" w:lineRule="auto"/>
        <w:rPr>
          <w:rFonts w:ascii="Times New Roman" w:eastAsia="Times New Roman" w:hAnsi="Times New Roman" w:cs="Times New Roman"/>
          <w:sz w:val="24"/>
          <w:szCs w:val="24"/>
        </w:rPr>
      </w:pPr>
      <w:r w:rsidRPr="00C15CC9">
        <w:rPr>
          <w:rFonts w:ascii="Times New Roman" w:eastAsia="Times New Roman" w:hAnsi="Times New Roman" w:cs="Times New Roman"/>
          <w:sz w:val="24"/>
          <w:szCs w:val="24"/>
        </w:rPr>
        <w:t xml:space="preserve">Each therapeutic to be evaluated to the trial will be added to the Master Protocol as a sub-protocol. Details on each therapeutic will include dosage, side effects and adverse reactions, duration of treatment, and existing information, along with a patient handout in lay language. </w:t>
      </w:r>
    </w:p>
    <w:p w14:paraId="3FFA0CDA" w14:textId="77777777" w:rsidR="00982A5A" w:rsidRPr="00C15CC9" w:rsidRDefault="00982A5A" w:rsidP="00E16F35">
      <w:pPr>
        <w:spacing w:after="0" w:line="240" w:lineRule="auto"/>
        <w:rPr>
          <w:rFonts w:ascii="Times New Roman" w:eastAsia="Times New Roman" w:hAnsi="Times New Roman" w:cs="Times New Roman"/>
          <w:sz w:val="24"/>
          <w:szCs w:val="24"/>
        </w:rPr>
      </w:pPr>
    </w:p>
    <w:p w14:paraId="76CBE620" w14:textId="77777777" w:rsidR="00982A5A" w:rsidRPr="00C15CC9" w:rsidRDefault="00982A5A" w:rsidP="24CCACAF">
      <w:pPr>
        <w:spacing w:after="0" w:line="240" w:lineRule="auto"/>
        <w:rPr>
          <w:rFonts w:ascii="Times New Roman" w:eastAsia="Times New Roman" w:hAnsi="Times New Roman" w:cs="Times New Roman"/>
          <w:color w:val="000000" w:themeColor="text1"/>
          <w:sz w:val="24"/>
          <w:szCs w:val="24"/>
        </w:rPr>
      </w:pPr>
      <w:r w:rsidRPr="00C15CC9">
        <w:rPr>
          <w:rFonts w:ascii="Times New Roman" w:eastAsia="Times New Roman" w:hAnsi="Times New Roman" w:cs="Times New Roman"/>
          <w:color w:val="000000" w:themeColor="text1"/>
          <w:sz w:val="24"/>
          <w:szCs w:val="24"/>
        </w:rPr>
        <w:t>As noted in our exclusion criteria [</w:t>
      </w:r>
      <w:r w:rsidRPr="00C15CC9">
        <w:rPr>
          <w:rFonts w:ascii="Times New Roman" w:eastAsia="Times New Roman" w:hAnsi="Times New Roman" w:cs="Times New Roman"/>
          <w:color w:val="000000" w:themeColor="text1"/>
          <w:sz w:val="24"/>
          <w:szCs w:val="24"/>
          <w:u w:val="single"/>
        </w:rPr>
        <w:t>Section 6.2</w:t>
      </w:r>
      <w:r w:rsidRPr="00C15CC9">
        <w:rPr>
          <w:rFonts w:ascii="Times New Roman" w:eastAsia="Times New Roman" w:hAnsi="Times New Roman" w:cs="Times New Roman"/>
          <w:color w:val="000000" w:themeColor="text1"/>
          <w:sz w:val="24"/>
          <w:szCs w:val="24"/>
        </w:rPr>
        <w:t>], we will mitigate contamination as potential participants will be screened for current use of a trial therapeutic, and part of the recruitment process [</w:t>
      </w:r>
      <w:r w:rsidRPr="00C15CC9">
        <w:rPr>
          <w:rFonts w:ascii="Times New Roman" w:eastAsia="Times New Roman" w:hAnsi="Times New Roman" w:cs="Times New Roman"/>
          <w:color w:val="000000" w:themeColor="text1"/>
          <w:sz w:val="24"/>
          <w:szCs w:val="24"/>
          <w:u w:val="single"/>
        </w:rPr>
        <w:t xml:space="preserve">Section </w:t>
      </w:r>
      <w:r>
        <w:rPr>
          <w:rFonts w:ascii="Times New Roman" w:eastAsia="Times New Roman" w:hAnsi="Times New Roman" w:cs="Times New Roman"/>
          <w:color w:val="000000" w:themeColor="text1"/>
          <w:sz w:val="24"/>
          <w:szCs w:val="24"/>
          <w:u w:val="single"/>
        </w:rPr>
        <w:t>8</w:t>
      </w:r>
      <w:r w:rsidRPr="00C15CC9">
        <w:rPr>
          <w:rFonts w:ascii="Times New Roman" w:eastAsia="Times New Roman" w:hAnsi="Times New Roman" w:cs="Times New Roman"/>
          <w:color w:val="000000" w:themeColor="text1"/>
          <w:sz w:val="24"/>
          <w:szCs w:val="24"/>
        </w:rPr>
        <w:t>] will include a pharmacist review to identify potential interactions with existing therapeutics.  A study pharmacist(s) will be hired in each province. Prior to being consented to the study, a participant will be contacted by a research assistant for initial screening, which will include eligibility criteria and a crude review of medications, based on a list provided by the patient. Following this, the participant will review the informed consent form (ICF) with the research assistant and then consent to the study if willing to participant [</w:t>
      </w:r>
      <w:r w:rsidRPr="00887946">
        <w:rPr>
          <w:rFonts w:ascii="Times New Roman" w:eastAsia="Times New Roman" w:hAnsi="Times New Roman" w:cs="Times New Roman"/>
          <w:color w:val="000000" w:themeColor="text1"/>
          <w:sz w:val="24"/>
          <w:szCs w:val="24"/>
          <w:u w:val="single"/>
        </w:rPr>
        <w:t>Section 9</w:t>
      </w:r>
      <w:r w:rsidRPr="00C15CC9">
        <w:rPr>
          <w:rFonts w:ascii="Times New Roman" w:eastAsia="Times New Roman" w:hAnsi="Times New Roman" w:cs="Times New Roman"/>
          <w:color w:val="000000" w:themeColor="text1"/>
          <w:sz w:val="24"/>
          <w:szCs w:val="24"/>
        </w:rPr>
        <w:t xml:space="preserve">]. At this point, the study pharmacist will conduct a detailed review of the participant’s medications, a process which will include obtaining a medication list from the participants usual pharmacy, if available, to confirm their eligibility to participate in the study. </w:t>
      </w:r>
      <w:r>
        <w:rPr>
          <w:rFonts w:ascii="Times New Roman" w:eastAsia="Times New Roman" w:hAnsi="Times New Roman" w:cs="Times New Roman"/>
          <w:color w:val="000000" w:themeColor="text1"/>
          <w:sz w:val="24"/>
          <w:szCs w:val="24"/>
        </w:rPr>
        <w:t>Medications will be recorded in a medication log (</w:t>
      </w:r>
      <w:r w:rsidRPr="00887946">
        <w:rPr>
          <w:rFonts w:ascii="Times New Roman" w:eastAsia="Times New Roman" w:hAnsi="Times New Roman" w:cs="Times New Roman"/>
          <w:color w:val="000000" w:themeColor="text1"/>
          <w:sz w:val="24"/>
          <w:szCs w:val="24"/>
          <w:u w:val="single"/>
        </w:rPr>
        <w:t>Appendix 9</w:t>
      </w:r>
      <w:r>
        <w:rPr>
          <w:rFonts w:ascii="Times New Roman" w:eastAsia="Times New Roman" w:hAnsi="Times New Roman" w:cs="Times New Roman"/>
          <w:color w:val="000000" w:themeColor="text1"/>
          <w:sz w:val="24"/>
          <w:szCs w:val="24"/>
        </w:rPr>
        <w:t xml:space="preserve">). </w:t>
      </w:r>
    </w:p>
    <w:p w14:paraId="07485F27" w14:textId="77777777" w:rsidR="00982A5A" w:rsidRPr="00C15CC9" w:rsidRDefault="00982A5A" w:rsidP="24CCACAF">
      <w:pPr>
        <w:spacing w:after="0" w:line="240" w:lineRule="auto"/>
        <w:rPr>
          <w:rFonts w:ascii="Times New Roman" w:eastAsia="Times New Roman" w:hAnsi="Times New Roman" w:cs="Times New Roman"/>
          <w:color w:val="000000" w:themeColor="text1"/>
          <w:sz w:val="24"/>
          <w:szCs w:val="24"/>
        </w:rPr>
      </w:pPr>
      <w:r w:rsidRPr="00C15CC9">
        <w:rPr>
          <w:rFonts w:ascii="Times New Roman" w:eastAsia="Times New Roman" w:hAnsi="Times New Roman" w:cs="Times New Roman"/>
          <w:color w:val="000000" w:themeColor="text1"/>
          <w:sz w:val="24"/>
          <w:szCs w:val="24"/>
        </w:rPr>
        <w:t xml:space="preserve"> </w:t>
      </w:r>
    </w:p>
    <w:p w14:paraId="7E7702A7" w14:textId="77777777" w:rsidR="00982A5A" w:rsidRPr="00C15CC9" w:rsidRDefault="00982A5A" w:rsidP="24CCACAF">
      <w:pPr>
        <w:spacing w:after="0" w:line="240" w:lineRule="auto"/>
        <w:rPr>
          <w:rFonts w:ascii="Times New Roman" w:eastAsia="Times New Roman" w:hAnsi="Times New Roman" w:cs="Times New Roman"/>
          <w:color w:val="000000" w:themeColor="text1"/>
          <w:sz w:val="24"/>
          <w:szCs w:val="24"/>
        </w:rPr>
      </w:pPr>
      <w:r w:rsidRPr="00C15CC9">
        <w:rPr>
          <w:rFonts w:ascii="Times New Roman" w:eastAsia="Times New Roman" w:hAnsi="Times New Roman" w:cs="Times New Roman"/>
          <w:color w:val="000000" w:themeColor="text1"/>
          <w:sz w:val="24"/>
          <w:szCs w:val="24"/>
        </w:rPr>
        <w:t xml:space="preserve">Based on their review of the participants medication list, the study pharmacist will make a recommendation to the provincial principal investigator (PI) regarding the participants eligibility. If in agreement, the provincial PI will sign off on the participants eligibility.  </w:t>
      </w:r>
    </w:p>
    <w:p w14:paraId="36ADB64E" w14:textId="77777777" w:rsidR="00982A5A" w:rsidRPr="00C15CC9" w:rsidRDefault="00982A5A" w:rsidP="24CCACAF">
      <w:pPr>
        <w:spacing w:after="0" w:line="240" w:lineRule="auto"/>
        <w:rPr>
          <w:rFonts w:ascii="Times New Roman" w:eastAsia="Times New Roman" w:hAnsi="Times New Roman" w:cs="Times New Roman"/>
          <w:color w:val="000000" w:themeColor="text1"/>
          <w:sz w:val="24"/>
          <w:szCs w:val="24"/>
        </w:rPr>
      </w:pPr>
      <w:r w:rsidRPr="00C15CC9">
        <w:rPr>
          <w:rFonts w:ascii="Times New Roman" w:eastAsia="Times New Roman" w:hAnsi="Times New Roman" w:cs="Times New Roman"/>
          <w:color w:val="000000" w:themeColor="text1"/>
          <w:sz w:val="24"/>
          <w:szCs w:val="24"/>
        </w:rPr>
        <w:t xml:space="preserve"> </w:t>
      </w:r>
    </w:p>
    <w:p w14:paraId="4137AF12" w14:textId="77777777" w:rsidR="00982A5A" w:rsidRPr="00C15CC9" w:rsidRDefault="00982A5A" w:rsidP="24CCACAF">
      <w:pPr>
        <w:spacing w:after="0" w:line="240" w:lineRule="auto"/>
        <w:rPr>
          <w:rFonts w:ascii="Times New Roman" w:eastAsia="Times New Roman" w:hAnsi="Times New Roman" w:cs="Times New Roman"/>
          <w:color w:val="000000"/>
          <w:sz w:val="24"/>
          <w:szCs w:val="24"/>
        </w:rPr>
      </w:pPr>
      <w:r w:rsidRPr="00C15CC9">
        <w:rPr>
          <w:rFonts w:ascii="Times New Roman" w:eastAsia="Times New Roman" w:hAnsi="Times New Roman" w:cs="Times New Roman"/>
          <w:color w:val="000000" w:themeColor="text1"/>
          <w:sz w:val="24"/>
          <w:szCs w:val="24"/>
        </w:rPr>
        <w:t>Once eligibility has been confirmed, participants will be randomized to a study arm and if applicable, a notification will be sent to a provincial study pharmacy to ship the study therapeutic to the patient. This approach has been already successfully used in a variety of Canadian outpatient trials.</w:t>
      </w:r>
    </w:p>
    <w:p w14:paraId="10440C20" w14:textId="77777777" w:rsidR="00982A5A" w:rsidRPr="00C15CC9" w:rsidRDefault="00982A5A" w:rsidP="00E16F35">
      <w:pPr>
        <w:spacing w:after="0" w:line="240" w:lineRule="auto"/>
        <w:rPr>
          <w:rFonts w:ascii="Times New Roman" w:hAnsi="Times New Roman" w:cs="Times New Roman"/>
          <w:sz w:val="24"/>
          <w:szCs w:val="24"/>
        </w:rPr>
      </w:pPr>
    </w:p>
    <w:p w14:paraId="1D91DF26"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b/>
          <w:i/>
          <w:sz w:val="24"/>
          <w:szCs w:val="24"/>
        </w:rPr>
        <w:t xml:space="preserve">Duration of treatment: </w:t>
      </w:r>
      <w:r w:rsidRPr="00C15CC9">
        <w:rPr>
          <w:rFonts w:ascii="Times New Roman" w:eastAsia="Times New Roman" w:hAnsi="Times New Roman" w:cs="Times New Roman"/>
          <w:color w:val="000000"/>
          <w:sz w:val="24"/>
          <w:szCs w:val="24"/>
        </w:rPr>
        <w:t xml:space="preserve">Treatment regimens will be decided by the </w:t>
      </w:r>
      <w:r w:rsidRPr="00C15CC9">
        <w:rPr>
          <w:rFonts w:ascii="Times New Roman" w:hAnsi="Times New Roman" w:cs="Times New Roman"/>
          <w:sz w:val="24"/>
          <w:szCs w:val="24"/>
        </w:rPr>
        <w:t>Canadian COVID-19 Out-Patient Therapeutics Committee</w:t>
      </w:r>
      <w:r w:rsidRPr="00C15CC9">
        <w:rPr>
          <w:rFonts w:ascii="Times New Roman" w:eastAsia="Times New Roman" w:hAnsi="Times New Roman" w:cs="Times New Roman"/>
          <w:color w:val="000000"/>
          <w:sz w:val="24"/>
          <w:szCs w:val="24"/>
        </w:rPr>
        <w:t xml:space="preserve"> based on doses and durations studied in past trials and the latest evidence. </w:t>
      </w:r>
      <w:r w:rsidRPr="00C15CC9">
        <w:rPr>
          <w:rFonts w:ascii="Times New Roman" w:hAnsi="Times New Roman" w:cs="Times New Roman"/>
          <w:sz w:val="24"/>
          <w:szCs w:val="24"/>
        </w:rPr>
        <w:t xml:space="preserve">These details will be outlined in intervention specific sub-protocols. </w:t>
      </w:r>
    </w:p>
    <w:p w14:paraId="002A7F23" w14:textId="77777777" w:rsidR="00982A5A" w:rsidRPr="00C15CC9" w:rsidRDefault="00982A5A" w:rsidP="00E16F35">
      <w:pPr>
        <w:spacing w:after="0" w:line="240" w:lineRule="auto"/>
        <w:rPr>
          <w:rFonts w:ascii="Times New Roman" w:hAnsi="Times New Roman" w:cs="Times New Roman"/>
          <w:b/>
          <w:i/>
          <w:sz w:val="24"/>
          <w:szCs w:val="24"/>
        </w:rPr>
      </w:pPr>
    </w:p>
    <w:p w14:paraId="795C1C61" w14:textId="2526EC56"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b/>
          <w:i/>
          <w:sz w:val="24"/>
          <w:szCs w:val="24"/>
        </w:rPr>
        <w:t xml:space="preserve">Compliance: </w:t>
      </w:r>
      <w:r w:rsidRPr="00C15CC9">
        <w:rPr>
          <w:rFonts w:ascii="Times New Roman" w:hAnsi="Times New Roman" w:cs="Times New Roman"/>
          <w:sz w:val="24"/>
          <w:szCs w:val="24"/>
        </w:rPr>
        <w:t xml:space="preserve">Compliance will be captured through self-reported daily diaries up to day 14, and the </w:t>
      </w:r>
      <w:r w:rsidR="005E7B3F">
        <w:rPr>
          <w:rFonts w:ascii="Times New Roman" w:hAnsi="Times New Roman" w:cs="Times New Roman"/>
          <w:sz w:val="24"/>
          <w:szCs w:val="24"/>
        </w:rPr>
        <w:t>21</w:t>
      </w:r>
      <w:r w:rsidR="00E47C7E">
        <w:rPr>
          <w:rFonts w:ascii="Times New Roman" w:hAnsi="Times New Roman" w:cs="Times New Roman"/>
          <w:sz w:val="24"/>
          <w:szCs w:val="24"/>
        </w:rPr>
        <w:t xml:space="preserve"> and 28 day</w:t>
      </w:r>
      <w:r w:rsidRPr="00C15CC9">
        <w:rPr>
          <w:rFonts w:ascii="Times New Roman" w:hAnsi="Times New Roman" w:cs="Times New Roman"/>
          <w:sz w:val="24"/>
          <w:szCs w:val="24"/>
        </w:rPr>
        <w:t xml:space="preserve"> follow-up survey</w:t>
      </w:r>
      <w:r w:rsidR="005E7B3F">
        <w:rPr>
          <w:rFonts w:ascii="Times New Roman" w:hAnsi="Times New Roman" w:cs="Times New Roman"/>
          <w:sz w:val="24"/>
          <w:szCs w:val="24"/>
        </w:rPr>
        <w:t>s</w:t>
      </w:r>
      <w:r w:rsidRPr="00C15CC9">
        <w:rPr>
          <w:rFonts w:ascii="Times New Roman" w:hAnsi="Times New Roman" w:cs="Times New Roman"/>
          <w:sz w:val="24"/>
          <w:szCs w:val="24"/>
        </w:rPr>
        <w:t xml:space="preserve">. </w:t>
      </w:r>
      <w:sdt>
        <w:sdtPr>
          <w:rPr>
            <w:rFonts w:ascii="Times New Roman" w:hAnsi="Times New Roman" w:cs="Times New Roman"/>
            <w:color w:val="000000"/>
            <w:sz w:val="24"/>
            <w:szCs w:val="24"/>
            <w:vertAlign w:val="superscript"/>
          </w:rPr>
          <w:tag w:val="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"/>
          <w:id w:val="522512340"/>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31</w:t>
          </w:r>
        </w:sdtContent>
      </w:sdt>
      <w:r w:rsidRPr="00C15CC9">
        <w:rPr>
          <w:rFonts w:ascii="Times New Roman" w:hAnsi="Times New Roman" w:cs="Times New Roman"/>
          <w:sz w:val="24"/>
          <w:szCs w:val="24"/>
        </w:rPr>
        <w:t xml:space="preserve"> Compliance and early discontinuation may be a key issue, particularly with potentially high rates of discontinuing some therapeutics (e.g. </w:t>
      </w:r>
      <w:r w:rsidRPr="00C15CC9">
        <w:rPr>
          <w:rFonts w:ascii="Times New Roman" w:eastAsia="Times New Roman" w:hAnsi="Times New Roman" w:cs="Times New Roman"/>
          <w:color w:val="000000"/>
          <w:sz w:val="24"/>
          <w:szCs w:val="24"/>
        </w:rPr>
        <w:t>nirmatrelvir/ritonavir</w:t>
      </w:r>
      <w:r w:rsidRPr="00C15CC9">
        <w:rPr>
          <w:rFonts w:ascii="Times New Roman" w:hAnsi="Times New Roman" w:cs="Times New Roman"/>
          <w:sz w:val="24"/>
          <w:szCs w:val="24"/>
        </w:rPr>
        <w:t xml:space="preserve"> early)</w:t>
      </w:r>
      <w:sdt>
        <w:sdtPr>
          <w:rPr>
            <w:rFonts w:ascii="Times New Roman" w:hAnsi="Times New Roman" w:cs="Times New Roman"/>
            <w:color w:val="000000"/>
            <w:sz w:val="24"/>
            <w:szCs w:val="24"/>
            <w:vertAlign w:val="superscript"/>
          </w:rPr>
          <w:tag w:val="MENDELEY_CITATION_v3_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"/>
          <w:id w:val="1785309145"/>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34,45,46</w:t>
          </w:r>
        </w:sdtContent>
      </w:sdt>
      <w:r w:rsidRPr="00C15CC9">
        <w:rPr>
          <w:rFonts w:ascii="Times New Roman" w:hAnsi="Times New Roman" w:cs="Times New Roman"/>
          <w:sz w:val="24"/>
          <w:szCs w:val="24"/>
        </w:rPr>
        <w:t xml:space="preserve"> and will be studied and reported as part of this trial. </w:t>
      </w:r>
    </w:p>
    <w:p w14:paraId="5DB9BE0F" w14:textId="77777777" w:rsidR="00982A5A" w:rsidRPr="00C15CC9" w:rsidRDefault="00982A5A" w:rsidP="00E16F35">
      <w:pPr>
        <w:spacing w:after="0" w:line="240" w:lineRule="auto"/>
        <w:rPr>
          <w:rFonts w:ascii="Times New Roman" w:hAnsi="Times New Roman" w:cs="Times New Roman"/>
          <w:sz w:val="24"/>
          <w:szCs w:val="24"/>
        </w:rPr>
      </w:pPr>
    </w:p>
    <w:p w14:paraId="39BD213D" w14:textId="77777777" w:rsidR="00982A5A" w:rsidRPr="00C15CC9" w:rsidRDefault="00982A5A" w:rsidP="00E16F35">
      <w:pPr>
        <w:pStyle w:val="Heading2"/>
        <w:numPr>
          <w:ilvl w:val="1"/>
          <w:numId w:val="16"/>
        </w:numPr>
        <w:spacing w:before="0" w:line="240" w:lineRule="auto"/>
        <w:rPr>
          <w:rFonts w:cs="Times New Roman"/>
          <w:b/>
          <w:szCs w:val="24"/>
          <w:u w:val="single"/>
        </w:rPr>
      </w:pPr>
      <w:bookmarkStart w:id="18" w:name="_Toc115337558"/>
      <w:r w:rsidRPr="00C15CC9">
        <w:rPr>
          <w:rFonts w:cs="Times New Roman"/>
          <w:b/>
          <w:szCs w:val="24"/>
          <w:u w:val="single"/>
        </w:rPr>
        <w:t>Study duration</w:t>
      </w:r>
      <w:bookmarkEnd w:id="18"/>
    </w:p>
    <w:p w14:paraId="27B0E832"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CanTreatCOVID is designed as an APT, supporting ongoing research on out-patient therapeutics for SARS-CoV-2 infection. This platform allows for the study to be perpetual, with multiple treatments evaluated at any given time, and over time. Frequent adaptive analyses are performed to determine whether the interventions under evaluation are still eligible for further testing or if randomization should be stopped due to demonstrated inferiority, superiority, or equivalence. </w:t>
      </w:r>
      <w:r w:rsidRPr="00C15CC9">
        <w:rPr>
          <w:rFonts w:ascii="Times New Roman" w:eastAsia="Times New Roman" w:hAnsi="Times New Roman" w:cs="Times New Roman"/>
          <w:sz w:val="24"/>
          <w:szCs w:val="24"/>
        </w:rPr>
        <w:t xml:space="preserve">The only limit on the duration of a platform trial is the availability of ongoing funding, the availability of new interventions to evaluate, and that the disease continues to be of clinical and public health importance. </w:t>
      </w:r>
      <w:r w:rsidRPr="00C15CC9">
        <w:rPr>
          <w:rFonts w:ascii="Times New Roman" w:hAnsi="Times New Roman" w:cs="Times New Roman"/>
          <w:sz w:val="24"/>
          <w:szCs w:val="24"/>
        </w:rPr>
        <w:t>Should the whole study be stopped, the end of the trial is the date of the last scheduled long-term follow-up for any participant.</w:t>
      </w:r>
    </w:p>
    <w:p w14:paraId="48C88122" w14:textId="77777777" w:rsidR="00982A5A" w:rsidRPr="00C15CC9" w:rsidRDefault="00982A5A" w:rsidP="00E16F35">
      <w:pPr>
        <w:spacing w:after="0" w:line="240" w:lineRule="auto"/>
        <w:rPr>
          <w:rFonts w:ascii="Times New Roman" w:hAnsi="Times New Roman" w:cs="Times New Roman"/>
          <w:sz w:val="24"/>
          <w:szCs w:val="24"/>
        </w:rPr>
      </w:pPr>
    </w:p>
    <w:p w14:paraId="4F0ECD51" w14:textId="77777777" w:rsidR="00982A5A" w:rsidRPr="00C15CC9" w:rsidRDefault="00982A5A" w:rsidP="00E16F35">
      <w:pPr>
        <w:pStyle w:val="Heading2"/>
        <w:numPr>
          <w:ilvl w:val="1"/>
          <w:numId w:val="16"/>
        </w:numPr>
        <w:spacing w:before="0" w:line="240" w:lineRule="auto"/>
        <w:rPr>
          <w:rFonts w:cs="Times New Roman"/>
          <w:b/>
          <w:szCs w:val="24"/>
          <w:u w:val="single"/>
        </w:rPr>
      </w:pPr>
      <w:bookmarkStart w:id="19" w:name="_Toc115337559"/>
      <w:r w:rsidRPr="00C15CC9">
        <w:rPr>
          <w:rFonts w:cs="Times New Roman"/>
          <w:b/>
          <w:szCs w:val="24"/>
          <w:u w:val="single"/>
        </w:rPr>
        <w:t>Study stopping rules/termination</w:t>
      </w:r>
      <w:bookmarkEnd w:id="19"/>
    </w:p>
    <w:p w14:paraId="05E77FB6"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It is anticipated that after inclusion of the initially planned sample size, the study would continue to include additional participants and test additional domains and/or interventions until one of the following occurs:</w:t>
      </w:r>
    </w:p>
    <w:p w14:paraId="1D1B1015" w14:textId="77777777" w:rsidR="00982A5A" w:rsidRPr="00C15CC9" w:rsidRDefault="00982A5A" w:rsidP="00E16F35">
      <w:pPr>
        <w:pStyle w:val="ListParagraph"/>
        <w:numPr>
          <w:ilvl w:val="0"/>
          <w:numId w:val="23"/>
        </w:numPr>
      </w:pPr>
      <w:r w:rsidRPr="00C15CC9">
        <w:t>SARS-CoV-2 is no longer deemed to be a significant public health problem in the jurisdiction that is hosting and supporting this APT</w:t>
      </w:r>
    </w:p>
    <w:p w14:paraId="3244BA7D" w14:textId="77777777" w:rsidR="00982A5A" w:rsidRPr="00C15CC9" w:rsidRDefault="00982A5A" w:rsidP="00E16F35">
      <w:pPr>
        <w:pStyle w:val="ListParagraph"/>
        <w:numPr>
          <w:ilvl w:val="0"/>
          <w:numId w:val="23"/>
        </w:numPr>
      </w:pPr>
      <w:r w:rsidRPr="00C15CC9">
        <w:t>The effectiveness and/or cost-effectiveness of plausible interventions are known and there are no new plausible interventions to test.</w:t>
      </w:r>
    </w:p>
    <w:p w14:paraId="11B3247B" w14:textId="77777777" w:rsidR="00982A5A" w:rsidRPr="00C15CC9" w:rsidRDefault="00982A5A" w:rsidP="00E16F35">
      <w:pPr>
        <w:spacing w:after="0" w:line="240" w:lineRule="auto"/>
        <w:rPr>
          <w:rFonts w:ascii="Times New Roman" w:hAnsi="Times New Roman" w:cs="Times New Roman"/>
          <w:sz w:val="24"/>
          <w:szCs w:val="24"/>
        </w:rPr>
      </w:pPr>
    </w:p>
    <w:p w14:paraId="208B38B6" w14:textId="77777777" w:rsidR="00982A5A" w:rsidRPr="00C15CC9" w:rsidRDefault="00982A5A" w:rsidP="00E16F35">
      <w:pPr>
        <w:pStyle w:val="Heading2"/>
        <w:numPr>
          <w:ilvl w:val="1"/>
          <w:numId w:val="16"/>
        </w:numPr>
        <w:spacing w:before="0" w:line="240" w:lineRule="auto"/>
        <w:rPr>
          <w:rFonts w:cs="Times New Roman"/>
          <w:b/>
          <w:szCs w:val="24"/>
          <w:u w:val="single"/>
        </w:rPr>
      </w:pPr>
      <w:bookmarkStart w:id="20" w:name="_Toc115337560"/>
      <w:r w:rsidRPr="00C15CC9">
        <w:rPr>
          <w:rFonts w:cs="Times New Roman"/>
          <w:b/>
          <w:szCs w:val="24"/>
          <w:u w:val="single"/>
        </w:rPr>
        <w:t>Data collection and records</w:t>
      </w:r>
      <w:bookmarkEnd w:id="20"/>
    </w:p>
    <w:p w14:paraId="180B502C"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The Master Linking Log (</w:t>
      </w:r>
      <w:r w:rsidRPr="00C15CC9">
        <w:rPr>
          <w:rFonts w:ascii="Times New Roman" w:hAnsi="Times New Roman" w:cs="Times New Roman"/>
          <w:sz w:val="24"/>
          <w:szCs w:val="24"/>
          <w:u w:val="single"/>
        </w:rPr>
        <w:t>Appendix 1</w:t>
      </w:r>
      <w:r w:rsidRPr="00C15CC9">
        <w:rPr>
          <w:rFonts w:ascii="Times New Roman" w:hAnsi="Times New Roman" w:cs="Times New Roman"/>
          <w:sz w:val="24"/>
          <w:szCs w:val="24"/>
        </w:rPr>
        <w:t xml:space="preserve">), </w:t>
      </w:r>
      <w:r>
        <w:rPr>
          <w:rFonts w:ascii="Times New Roman" w:hAnsi="Times New Roman" w:cs="Times New Roman"/>
          <w:sz w:val="24"/>
          <w:szCs w:val="24"/>
        </w:rPr>
        <w:t>ICF</w:t>
      </w:r>
      <w:r w:rsidRPr="00C15CC9">
        <w:rPr>
          <w:rFonts w:ascii="Times New Roman" w:hAnsi="Times New Roman" w:cs="Times New Roman"/>
          <w:sz w:val="24"/>
          <w:szCs w:val="24"/>
        </w:rPr>
        <w:t xml:space="preserve"> (</w:t>
      </w:r>
      <w:r w:rsidRPr="00C15CC9">
        <w:rPr>
          <w:rFonts w:ascii="Times New Roman" w:hAnsi="Times New Roman" w:cs="Times New Roman"/>
          <w:sz w:val="24"/>
          <w:szCs w:val="24"/>
          <w:u w:val="single"/>
        </w:rPr>
        <w:t>Appendix 2</w:t>
      </w:r>
      <w:r w:rsidRPr="00C15CC9">
        <w:rPr>
          <w:rFonts w:ascii="Times New Roman" w:hAnsi="Times New Roman" w:cs="Times New Roman"/>
          <w:sz w:val="24"/>
          <w:szCs w:val="24"/>
        </w:rPr>
        <w:t>) and demographic data (</w:t>
      </w:r>
      <w:r w:rsidRPr="00C15CC9">
        <w:rPr>
          <w:rFonts w:ascii="Times New Roman" w:hAnsi="Times New Roman" w:cs="Times New Roman"/>
          <w:sz w:val="24"/>
          <w:szCs w:val="24"/>
          <w:u w:val="single"/>
        </w:rPr>
        <w:t>Appendix 3.1</w:t>
      </w:r>
      <w:r w:rsidRPr="00C15CC9">
        <w:rPr>
          <w:rFonts w:ascii="Times New Roman" w:hAnsi="Times New Roman" w:cs="Times New Roman"/>
          <w:sz w:val="24"/>
          <w:szCs w:val="24"/>
        </w:rPr>
        <w:t>) will be maintained within each provincial hub (i.e.</w:t>
      </w:r>
      <w:r>
        <w:rPr>
          <w:rFonts w:ascii="Times New Roman" w:hAnsi="Times New Roman" w:cs="Times New Roman"/>
          <w:sz w:val="24"/>
          <w:szCs w:val="24"/>
        </w:rPr>
        <w:t>,</w:t>
      </w:r>
      <w:r w:rsidRPr="00C15CC9">
        <w:rPr>
          <w:rFonts w:ascii="Times New Roman" w:hAnsi="Times New Roman" w:cs="Times New Roman"/>
          <w:sz w:val="24"/>
          <w:szCs w:val="24"/>
        </w:rPr>
        <w:t xml:space="preserve"> will not be transferred outside of provinces).</w:t>
      </w:r>
    </w:p>
    <w:p w14:paraId="050F685A" w14:textId="77777777" w:rsidR="00982A5A" w:rsidRPr="00C15CC9" w:rsidRDefault="00982A5A" w:rsidP="00E16F35">
      <w:pPr>
        <w:spacing w:after="0" w:line="240" w:lineRule="auto"/>
        <w:rPr>
          <w:rFonts w:ascii="Times New Roman" w:hAnsi="Times New Roman" w:cs="Times New Roman"/>
          <w:sz w:val="24"/>
          <w:szCs w:val="24"/>
        </w:rPr>
      </w:pPr>
    </w:p>
    <w:p w14:paraId="3B22F94C"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b/>
          <w:i/>
          <w:sz w:val="24"/>
          <w:szCs w:val="24"/>
        </w:rPr>
        <w:t>Data collection</w:t>
      </w:r>
      <w:r w:rsidRPr="00C15CC9">
        <w:rPr>
          <w:rFonts w:ascii="Times New Roman" w:hAnsi="Times New Roman" w:cs="Times New Roman"/>
          <w:b/>
          <w:sz w:val="24"/>
          <w:szCs w:val="24"/>
        </w:rPr>
        <w:t xml:space="preserve">: </w:t>
      </w:r>
      <w:r w:rsidRPr="00C15CC9">
        <w:rPr>
          <w:rFonts w:ascii="Times New Roman" w:hAnsi="Times New Roman" w:cs="Times New Roman"/>
          <w:sz w:val="24"/>
          <w:szCs w:val="24"/>
        </w:rPr>
        <w:t xml:space="preserve">At baseline, we will collect data on </w:t>
      </w:r>
      <w:proofErr w:type="spellStart"/>
      <w:r w:rsidRPr="00C15CC9">
        <w:rPr>
          <w:rFonts w:ascii="Times New Roman" w:hAnsi="Times New Roman" w:cs="Times New Roman"/>
          <w:sz w:val="24"/>
          <w:szCs w:val="24"/>
        </w:rPr>
        <w:t>sociodemographics</w:t>
      </w:r>
      <w:proofErr w:type="spellEnd"/>
      <w:r w:rsidRPr="00C15CC9">
        <w:rPr>
          <w:rFonts w:ascii="Times New Roman" w:hAnsi="Times New Roman" w:cs="Times New Roman"/>
          <w:sz w:val="24"/>
          <w:szCs w:val="24"/>
        </w:rPr>
        <w:t>, including date of birth, sex assigned at birth, gender identity (on a voluntary basis), education level, household income, income source, ethnicity, rurality. We will also collect health care numbers, all phone numbers, an emergency contact, an email address, and seek permission to use text messaging, as well as alternative contacts and caregivers (</w:t>
      </w:r>
      <w:r w:rsidRPr="00C15CC9">
        <w:rPr>
          <w:rFonts w:ascii="Times New Roman" w:hAnsi="Times New Roman" w:cs="Times New Roman"/>
          <w:sz w:val="24"/>
          <w:szCs w:val="24"/>
          <w:u w:val="single"/>
        </w:rPr>
        <w:t>Appendix 3.1</w:t>
      </w:r>
      <w:r w:rsidRPr="00C15CC9">
        <w:rPr>
          <w:rFonts w:ascii="Times New Roman" w:hAnsi="Times New Roman" w:cs="Times New Roman"/>
          <w:sz w:val="24"/>
          <w:szCs w:val="24"/>
        </w:rPr>
        <w:t xml:space="preserve">) for obtaining follow-up data should the need arise. </w:t>
      </w:r>
    </w:p>
    <w:p w14:paraId="47C29FB7" w14:textId="77777777" w:rsidR="00982A5A" w:rsidRPr="00C15CC9" w:rsidRDefault="00982A5A" w:rsidP="00E16F35">
      <w:pPr>
        <w:spacing w:after="0" w:line="240" w:lineRule="auto"/>
        <w:rPr>
          <w:rFonts w:ascii="Times New Roman" w:hAnsi="Times New Roman" w:cs="Times New Roman"/>
          <w:sz w:val="24"/>
          <w:szCs w:val="24"/>
        </w:rPr>
      </w:pPr>
    </w:p>
    <w:p w14:paraId="107617C9" w14:textId="1BF7C592"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Participants in all arms will complete an online daily diary each day for </w:t>
      </w:r>
      <w:r w:rsidRPr="00C15CC9">
        <w:rPr>
          <w:rFonts w:ascii="Times New Roman" w:hAnsi="Times New Roman" w:cs="Times New Roman"/>
          <w:b/>
          <w:sz w:val="24"/>
          <w:szCs w:val="24"/>
        </w:rPr>
        <w:t>14 days</w:t>
      </w:r>
      <w:r w:rsidRPr="00C15CC9">
        <w:rPr>
          <w:rFonts w:ascii="Times New Roman" w:hAnsi="Times New Roman" w:cs="Times New Roman"/>
          <w:sz w:val="24"/>
          <w:szCs w:val="24"/>
        </w:rPr>
        <w:t>, a validated approach from similar Canadian trials.</w:t>
      </w:r>
      <w:sdt>
        <w:sdtPr>
          <w:rPr>
            <w:rFonts w:ascii="Times New Roman" w:hAnsi="Times New Roman" w:cs="Times New Roman"/>
            <w:color w:val="000000"/>
            <w:sz w:val="24"/>
            <w:szCs w:val="24"/>
            <w:vertAlign w:val="superscript"/>
          </w:rPr>
          <w:tag w:val="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"/>
          <w:id w:val="377903108"/>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31,34</w:t>
          </w:r>
        </w:sdtContent>
      </w:sdt>
      <w:r w:rsidRPr="00C15CC9">
        <w:rPr>
          <w:rFonts w:ascii="Times New Roman" w:hAnsi="Times New Roman" w:cs="Times New Roman"/>
          <w:sz w:val="24"/>
          <w:szCs w:val="24"/>
        </w:rPr>
        <w:t xml:space="preserve"> </w:t>
      </w:r>
      <w:r>
        <w:rPr>
          <w:rFonts w:ascii="Times New Roman" w:hAnsi="Times New Roman" w:cs="Times New Roman"/>
          <w:sz w:val="24"/>
          <w:szCs w:val="24"/>
        </w:rPr>
        <w:t xml:space="preserve">The daily diary will take approximately 30 minutes to complete. </w:t>
      </w:r>
      <w:r w:rsidRPr="00C15CC9">
        <w:rPr>
          <w:rFonts w:ascii="Times New Roman" w:hAnsi="Times New Roman" w:cs="Times New Roman"/>
          <w:sz w:val="24"/>
          <w:szCs w:val="24"/>
        </w:rPr>
        <w:t>Participants will self-report symptoms and severity, as well as contacts with health services (e.g.</w:t>
      </w:r>
      <w:r>
        <w:rPr>
          <w:rFonts w:ascii="Times New Roman" w:hAnsi="Times New Roman" w:cs="Times New Roman"/>
          <w:sz w:val="24"/>
          <w:szCs w:val="24"/>
        </w:rPr>
        <w:t>,</w:t>
      </w:r>
      <w:r w:rsidRPr="00C15CC9">
        <w:rPr>
          <w:rFonts w:ascii="Times New Roman" w:hAnsi="Times New Roman" w:cs="Times New Roman"/>
          <w:sz w:val="24"/>
          <w:szCs w:val="24"/>
        </w:rPr>
        <w:t xml:space="preserve"> hospital admissions, ED visits, outpatient visits to specialists and primary care), which will be corroborated with administrative data when the data becomes available (</w:t>
      </w:r>
      <w:r w:rsidRPr="00C15CC9">
        <w:rPr>
          <w:rFonts w:ascii="Times New Roman" w:hAnsi="Times New Roman" w:cs="Times New Roman"/>
          <w:sz w:val="24"/>
          <w:szCs w:val="24"/>
          <w:u w:val="single"/>
        </w:rPr>
        <w:t>Appendix 3.</w:t>
      </w:r>
      <w:r w:rsidR="003A6850">
        <w:rPr>
          <w:rFonts w:ascii="Times New Roman" w:hAnsi="Times New Roman" w:cs="Times New Roman"/>
          <w:sz w:val="24"/>
          <w:szCs w:val="24"/>
          <w:u w:val="single"/>
        </w:rPr>
        <w:t>7</w:t>
      </w:r>
      <w:r w:rsidR="00F26A1A">
        <w:rPr>
          <w:rFonts w:ascii="Times New Roman" w:hAnsi="Times New Roman" w:cs="Times New Roman"/>
          <w:sz w:val="24"/>
          <w:szCs w:val="24"/>
          <w:u w:val="single"/>
        </w:rPr>
        <w:t>a</w:t>
      </w:r>
      <w:r w:rsidRPr="00C15CC9">
        <w:rPr>
          <w:rFonts w:ascii="Times New Roman" w:hAnsi="Times New Roman" w:cs="Times New Roman"/>
          <w:sz w:val="24"/>
          <w:szCs w:val="24"/>
        </w:rPr>
        <w:t xml:space="preserve">). </w:t>
      </w:r>
      <w:r w:rsidR="006F75E8">
        <w:rPr>
          <w:rFonts w:ascii="Times New Roman" w:hAnsi="Times New Roman" w:cs="Times New Roman"/>
          <w:sz w:val="24"/>
          <w:szCs w:val="24"/>
        </w:rPr>
        <w:t>Moreover, 10% of included p</w:t>
      </w:r>
      <w:r w:rsidR="00F26A1A">
        <w:rPr>
          <w:rFonts w:ascii="Times New Roman" w:hAnsi="Times New Roman" w:cs="Times New Roman"/>
          <w:sz w:val="24"/>
          <w:szCs w:val="24"/>
        </w:rPr>
        <w:t xml:space="preserve">articipants will </w:t>
      </w:r>
      <w:r w:rsidR="006F75E8">
        <w:rPr>
          <w:rFonts w:ascii="Times New Roman" w:hAnsi="Times New Roman" w:cs="Times New Roman"/>
          <w:sz w:val="24"/>
          <w:szCs w:val="24"/>
        </w:rPr>
        <w:t>be randomized</w:t>
      </w:r>
      <w:r w:rsidR="00F26A1A">
        <w:rPr>
          <w:rFonts w:ascii="Times New Roman" w:hAnsi="Times New Roman" w:cs="Times New Roman"/>
          <w:sz w:val="24"/>
          <w:szCs w:val="24"/>
        </w:rPr>
        <w:t xml:space="preserve"> to complete a</w:t>
      </w:r>
      <w:r w:rsidR="006F75E8">
        <w:rPr>
          <w:rFonts w:ascii="Times New Roman" w:hAnsi="Times New Roman" w:cs="Times New Roman"/>
          <w:sz w:val="24"/>
          <w:szCs w:val="24"/>
        </w:rPr>
        <w:t xml:space="preserve">dditional </w:t>
      </w:r>
      <w:r w:rsidR="00E47C7E">
        <w:rPr>
          <w:rFonts w:ascii="Times New Roman" w:hAnsi="Times New Roman" w:cs="Times New Roman"/>
          <w:sz w:val="24"/>
          <w:szCs w:val="24"/>
        </w:rPr>
        <w:t xml:space="preserve">Flu Pro Plus </w:t>
      </w:r>
      <w:r w:rsidR="006F75E8">
        <w:rPr>
          <w:rFonts w:ascii="Times New Roman" w:hAnsi="Times New Roman" w:cs="Times New Roman"/>
          <w:sz w:val="24"/>
          <w:szCs w:val="24"/>
        </w:rPr>
        <w:t xml:space="preserve">questions </w:t>
      </w:r>
      <w:r w:rsidR="00E47C7E">
        <w:rPr>
          <w:rFonts w:ascii="Times New Roman" w:hAnsi="Times New Roman" w:cs="Times New Roman"/>
          <w:sz w:val="24"/>
          <w:szCs w:val="24"/>
        </w:rPr>
        <w:t>in the</w:t>
      </w:r>
      <w:r w:rsidR="00F26A1A">
        <w:rPr>
          <w:rFonts w:ascii="Times New Roman" w:hAnsi="Times New Roman" w:cs="Times New Roman"/>
          <w:sz w:val="24"/>
          <w:szCs w:val="24"/>
        </w:rPr>
        <w:t xml:space="preserve"> daily diary</w:t>
      </w:r>
      <w:r w:rsidR="006F75E8">
        <w:rPr>
          <w:rFonts w:ascii="Times New Roman" w:hAnsi="Times New Roman" w:cs="Times New Roman"/>
          <w:sz w:val="24"/>
          <w:szCs w:val="24"/>
        </w:rPr>
        <w:t>, which</w:t>
      </w:r>
      <w:r w:rsidR="00F26A1A">
        <w:rPr>
          <w:rFonts w:ascii="Times New Roman" w:hAnsi="Times New Roman" w:cs="Times New Roman"/>
          <w:sz w:val="24"/>
          <w:szCs w:val="24"/>
        </w:rPr>
        <w:t xml:space="preserve"> collect detailed information on severity of symptoms (</w:t>
      </w:r>
      <w:r w:rsidR="00F26A1A" w:rsidRPr="00563980">
        <w:rPr>
          <w:rFonts w:ascii="Times New Roman" w:hAnsi="Times New Roman" w:cs="Times New Roman"/>
          <w:sz w:val="24"/>
          <w:szCs w:val="24"/>
          <w:u w:val="single"/>
        </w:rPr>
        <w:t>Appendix 3.</w:t>
      </w:r>
      <w:r w:rsidR="003A6850">
        <w:rPr>
          <w:rFonts w:ascii="Times New Roman" w:hAnsi="Times New Roman" w:cs="Times New Roman"/>
          <w:sz w:val="24"/>
          <w:szCs w:val="24"/>
          <w:u w:val="single"/>
        </w:rPr>
        <w:t>7</w:t>
      </w:r>
      <w:r w:rsidR="00F26A1A" w:rsidRPr="00563980">
        <w:rPr>
          <w:rFonts w:ascii="Times New Roman" w:hAnsi="Times New Roman" w:cs="Times New Roman"/>
          <w:sz w:val="24"/>
          <w:szCs w:val="24"/>
          <w:u w:val="single"/>
        </w:rPr>
        <w:t>b</w:t>
      </w:r>
      <w:r w:rsidR="00F26A1A">
        <w:rPr>
          <w:rFonts w:ascii="Times New Roman" w:hAnsi="Times New Roman" w:cs="Times New Roman"/>
          <w:sz w:val="24"/>
          <w:szCs w:val="24"/>
        </w:rPr>
        <w:t xml:space="preserve">). </w:t>
      </w:r>
      <w:r w:rsidRPr="00C15CC9">
        <w:rPr>
          <w:rFonts w:ascii="Times New Roman" w:hAnsi="Times New Roman" w:cs="Times New Roman"/>
          <w:sz w:val="24"/>
          <w:szCs w:val="24"/>
        </w:rPr>
        <w:t xml:space="preserve">Of note, our primary study outcome will be reported by the patient or their alternative contact and will not rely on administrative data for publication and dissemination of timely results.  </w:t>
      </w:r>
    </w:p>
    <w:p w14:paraId="1D7B2781" w14:textId="77777777" w:rsidR="00982A5A" w:rsidRPr="00C15CC9" w:rsidRDefault="00982A5A" w:rsidP="00E16F35">
      <w:pPr>
        <w:spacing w:after="0" w:line="240" w:lineRule="auto"/>
        <w:rPr>
          <w:rFonts w:ascii="Times New Roman" w:hAnsi="Times New Roman" w:cs="Times New Roman"/>
          <w:sz w:val="24"/>
          <w:szCs w:val="24"/>
        </w:rPr>
      </w:pPr>
    </w:p>
    <w:p w14:paraId="18A73D28" w14:textId="77777777" w:rsidR="00982A5A" w:rsidRPr="00C15CC9" w:rsidRDefault="00982A5A" w:rsidP="00E16F35">
      <w:pPr>
        <w:spacing w:after="0" w:line="240" w:lineRule="auto"/>
        <w:rPr>
          <w:rFonts w:ascii="Times New Roman" w:hAnsi="Times New Roman" w:cs="Times New Roman"/>
          <w:sz w:val="24"/>
          <w:szCs w:val="24"/>
        </w:rPr>
      </w:pPr>
      <w:bookmarkStart w:id="21" w:name="_Hlk112150786"/>
      <w:r w:rsidRPr="00C15CC9">
        <w:rPr>
          <w:rFonts w:ascii="Times New Roman" w:hAnsi="Times New Roman" w:cs="Times New Roman"/>
          <w:sz w:val="24"/>
          <w:szCs w:val="24"/>
        </w:rPr>
        <w:t xml:space="preserve">Participants will be prompted to complete online follow-up surveys using REDCap Cloud© electronically through automated emails sent through the survey software. Research staff will call participants with no internet access, as well as those who prefer to complete surveys over the phone. </w:t>
      </w:r>
      <w:bookmarkStart w:id="22" w:name="_Hlk112147720"/>
      <w:r w:rsidRPr="00C15CC9">
        <w:rPr>
          <w:rFonts w:ascii="Times New Roman" w:hAnsi="Times New Roman" w:cs="Times New Roman"/>
          <w:sz w:val="24"/>
          <w:szCs w:val="24"/>
        </w:rPr>
        <w:t xml:space="preserve">Each study survey will take approximately 30 minutes to complete. Participants will be counselled to take breaks by stepping away from the computer or asking the research staff to call back </w:t>
      </w:r>
      <w:r>
        <w:rPr>
          <w:rFonts w:ascii="Times New Roman" w:hAnsi="Times New Roman" w:cs="Times New Roman"/>
          <w:sz w:val="24"/>
          <w:szCs w:val="24"/>
        </w:rPr>
        <w:t>at a time convenience to both,</w:t>
      </w:r>
      <w:r w:rsidRPr="00C15CC9">
        <w:rPr>
          <w:rFonts w:ascii="Times New Roman" w:hAnsi="Times New Roman" w:cs="Times New Roman"/>
          <w:sz w:val="24"/>
          <w:szCs w:val="24"/>
        </w:rPr>
        <w:t xml:space="preserve"> as necessary and needed. </w:t>
      </w:r>
      <w:bookmarkEnd w:id="22"/>
      <w:r w:rsidRPr="00C15CC9">
        <w:rPr>
          <w:rFonts w:ascii="Times New Roman" w:hAnsi="Times New Roman" w:cs="Times New Roman"/>
          <w:sz w:val="24"/>
          <w:szCs w:val="24"/>
        </w:rPr>
        <w:t xml:space="preserve">Participants who have not completed their diary for at least two consecutive days before day 7 or again before day 14 will be contacted by staff by email, phone, or text. Staff will make 3 attempts over 3 days before considering it missing data. </w:t>
      </w:r>
    </w:p>
    <w:bookmarkEnd w:id="21"/>
    <w:p w14:paraId="62E1F155" w14:textId="77777777" w:rsidR="00982A5A" w:rsidRPr="00C15CC9" w:rsidRDefault="00982A5A" w:rsidP="00E16F35">
      <w:pPr>
        <w:spacing w:after="0" w:line="240" w:lineRule="auto"/>
        <w:rPr>
          <w:rFonts w:ascii="Times New Roman" w:hAnsi="Times New Roman" w:cs="Times New Roman"/>
          <w:sz w:val="24"/>
          <w:szCs w:val="24"/>
        </w:rPr>
      </w:pPr>
    </w:p>
    <w:p w14:paraId="2CD4F36B" w14:textId="6FD66850" w:rsidR="005C1003"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Research staff will contact patients at </w:t>
      </w:r>
      <w:r w:rsidR="005E7B3F">
        <w:rPr>
          <w:rFonts w:ascii="Times New Roman" w:hAnsi="Times New Roman" w:cs="Times New Roman"/>
          <w:sz w:val="24"/>
          <w:szCs w:val="24"/>
        </w:rPr>
        <w:t xml:space="preserve">21 days and </w:t>
      </w:r>
      <w:r w:rsidRPr="00C15CC9">
        <w:rPr>
          <w:rFonts w:ascii="Times New Roman" w:hAnsi="Times New Roman" w:cs="Times New Roman"/>
          <w:sz w:val="24"/>
          <w:szCs w:val="24"/>
        </w:rPr>
        <w:t xml:space="preserve">28 days, focusing on the primary outcome, and at 90 days and 36 weeks from randomization, with a focus on post-acute sequelae of SARS-CoV-2. EQ-5D-5L will be administered at baseline, </w:t>
      </w:r>
      <w:r w:rsidR="005E7B3F" w:rsidRPr="00E47C7E">
        <w:rPr>
          <w:rFonts w:ascii="Times New Roman" w:hAnsi="Times New Roman" w:cs="Times New Roman"/>
          <w:sz w:val="24"/>
          <w:szCs w:val="24"/>
        </w:rPr>
        <w:t>21 days</w:t>
      </w:r>
      <w:r w:rsidR="005E7B3F">
        <w:rPr>
          <w:rFonts w:ascii="Times New Roman" w:hAnsi="Times New Roman" w:cs="Times New Roman"/>
          <w:sz w:val="24"/>
          <w:szCs w:val="24"/>
        </w:rPr>
        <w:t xml:space="preserve">, </w:t>
      </w:r>
      <w:r w:rsidRPr="00C15CC9">
        <w:rPr>
          <w:rFonts w:ascii="Times New Roman" w:hAnsi="Times New Roman" w:cs="Times New Roman"/>
          <w:sz w:val="24"/>
          <w:szCs w:val="24"/>
        </w:rPr>
        <w:t>28 days, 90 days, and 36 weeks (</w:t>
      </w:r>
      <w:r w:rsidRPr="00E47C7E">
        <w:rPr>
          <w:rFonts w:ascii="Times New Roman" w:hAnsi="Times New Roman" w:cs="Times New Roman"/>
          <w:sz w:val="24"/>
          <w:szCs w:val="24"/>
          <w:u w:val="single"/>
        </w:rPr>
        <w:t>Appendices 3.2, 3.3, 3.4, 3.5</w:t>
      </w:r>
      <w:r w:rsidR="00E47C7E" w:rsidRPr="00E47C7E">
        <w:rPr>
          <w:rFonts w:ascii="Times New Roman" w:hAnsi="Times New Roman" w:cs="Times New Roman"/>
          <w:sz w:val="24"/>
          <w:szCs w:val="24"/>
          <w:u w:val="single"/>
        </w:rPr>
        <w:t>,</w:t>
      </w:r>
      <w:r w:rsidR="00E47C7E">
        <w:rPr>
          <w:rFonts w:ascii="Times New Roman" w:hAnsi="Times New Roman" w:cs="Times New Roman"/>
          <w:sz w:val="24"/>
          <w:szCs w:val="24"/>
          <w:u w:val="single"/>
        </w:rPr>
        <w:t xml:space="preserve"> 3.6</w:t>
      </w:r>
      <w:r w:rsidRPr="00C15CC9">
        <w:rPr>
          <w:rFonts w:ascii="Times New Roman" w:hAnsi="Times New Roman" w:cs="Times New Roman"/>
          <w:sz w:val="24"/>
          <w:szCs w:val="24"/>
        </w:rPr>
        <w:t xml:space="preserve">). </w:t>
      </w:r>
    </w:p>
    <w:p w14:paraId="14A42555" w14:textId="77777777" w:rsidR="005C1003" w:rsidRDefault="005C1003" w:rsidP="00E16F35">
      <w:pPr>
        <w:spacing w:after="0" w:line="240" w:lineRule="auto"/>
        <w:rPr>
          <w:rFonts w:ascii="Times New Roman" w:hAnsi="Times New Roman" w:cs="Times New Roman"/>
          <w:sz w:val="24"/>
          <w:szCs w:val="24"/>
        </w:rPr>
      </w:pPr>
    </w:p>
    <w:p w14:paraId="531A54A8" w14:textId="77777777" w:rsidR="005C1003" w:rsidRDefault="005C1003" w:rsidP="00E16F35">
      <w:pPr>
        <w:spacing w:after="0" w:line="240" w:lineRule="auto"/>
        <w:rPr>
          <w:rFonts w:ascii="Times New Roman" w:hAnsi="Times New Roman" w:cs="Times New Roman"/>
          <w:sz w:val="24"/>
          <w:szCs w:val="24"/>
        </w:rPr>
      </w:pPr>
    </w:p>
    <w:p w14:paraId="10F446DD" w14:textId="06324F56"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We will apply for ongoing funding after year 1 to continue collecting quality of life data at 12 and 24 months, to support our cost-utility analysis [</w:t>
      </w:r>
      <w:r w:rsidRPr="00C15CC9">
        <w:rPr>
          <w:rFonts w:ascii="Times New Roman" w:hAnsi="Times New Roman" w:cs="Times New Roman"/>
          <w:sz w:val="24"/>
          <w:szCs w:val="24"/>
          <w:u w:val="single"/>
        </w:rPr>
        <w:t>Section 17</w:t>
      </w:r>
      <w:r w:rsidRPr="00C15CC9">
        <w:rPr>
          <w:rFonts w:ascii="Times New Roman" w:hAnsi="Times New Roman" w:cs="Times New Roman"/>
          <w:sz w:val="24"/>
          <w:szCs w:val="24"/>
        </w:rPr>
        <w:t xml:space="preserve">]. Adherence to the study therapeutic will be assessed with self-report. Participants who consent to allowing access to administrative data on health service use will be followed up to 24 months post-randomization. </w:t>
      </w:r>
    </w:p>
    <w:p w14:paraId="064F3EDE" w14:textId="77777777" w:rsidR="00982A5A" w:rsidRPr="00C15CC9" w:rsidRDefault="00982A5A" w:rsidP="00E16F35">
      <w:pPr>
        <w:spacing w:after="0" w:line="240" w:lineRule="auto"/>
        <w:rPr>
          <w:rFonts w:ascii="Times New Roman" w:hAnsi="Times New Roman" w:cs="Times New Roman"/>
          <w:b/>
          <w:i/>
          <w:sz w:val="24"/>
          <w:szCs w:val="24"/>
        </w:rPr>
      </w:pPr>
    </w:p>
    <w:p w14:paraId="292B6F11"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b/>
          <w:i/>
          <w:sz w:val="24"/>
          <w:szCs w:val="24"/>
        </w:rPr>
        <w:t xml:space="preserve">Data management: </w:t>
      </w:r>
      <w:r w:rsidRPr="00C15CC9">
        <w:rPr>
          <w:rFonts w:ascii="Times New Roman" w:hAnsi="Times New Roman" w:cs="Times New Roman"/>
          <w:sz w:val="24"/>
          <w:szCs w:val="24"/>
        </w:rPr>
        <w:t>CanTreatCOVID will be supported at the national level through the Applied Health Research Centre (AHRC). We will access the necessary infrastructure for this trial, including data collection software through industry-standard database software (e.g.</w:t>
      </w:r>
      <w:r>
        <w:rPr>
          <w:rFonts w:ascii="Times New Roman" w:hAnsi="Times New Roman" w:cs="Times New Roman"/>
          <w:sz w:val="24"/>
          <w:szCs w:val="24"/>
        </w:rPr>
        <w:t>,</w:t>
      </w:r>
      <w:r w:rsidRPr="00C15CC9">
        <w:rPr>
          <w:rFonts w:ascii="Times New Roman" w:hAnsi="Times New Roman" w:cs="Times New Roman"/>
          <w:sz w:val="24"/>
          <w:szCs w:val="24"/>
        </w:rPr>
        <w:t xml:space="preserve"> REDCap©) and secure server facilities. AHRC is a designated Research Centre of the Ontario SPOR Support Unit (OSSU) deemed suitable to provide the enabling infrastructure, scientific knowledge, and technical support required to conduct patient-oriented research, and currently supports over 50 CIHR and National Institutes of Health-supported clinical trials, registries and observational studies. Each province will have a “hub” with dedicated research staff, and recruitment will occur through “spokes” in primary care centres and other community settings, as well as other recruitment methods described [</w:t>
      </w:r>
      <w:r w:rsidRPr="00C15CC9">
        <w:rPr>
          <w:rFonts w:ascii="Times New Roman" w:hAnsi="Times New Roman" w:cs="Times New Roman"/>
          <w:sz w:val="24"/>
          <w:szCs w:val="24"/>
          <w:u w:val="single"/>
        </w:rPr>
        <w:t xml:space="preserve">Section </w:t>
      </w:r>
      <w:r>
        <w:rPr>
          <w:rFonts w:ascii="Times New Roman" w:hAnsi="Times New Roman" w:cs="Times New Roman"/>
          <w:sz w:val="24"/>
          <w:szCs w:val="24"/>
          <w:u w:val="single"/>
        </w:rPr>
        <w:t>8</w:t>
      </w:r>
      <w:r w:rsidRPr="00C15CC9">
        <w:rPr>
          <w:rFonts w:ascii="Times New Roman" w:hAnsi="Times New Roman" w:cs="Times New Roman"/>
          <w:sz w:val="24"/>
          <w:szCs w:val="24"/>
        </w:rPr>
        <w:t xml:space="preserve">]. We will engage the expertise and staff in each </w:t>
      </w:r>
      <w:r>
        <w:rPr>
          <w:rFonts w:ascii="Times New Roman" w:hAnsi="Times New Roman" w:cs="Times New Roman"/>
          <w:sz w:val="24"/>
          <w:szCs w:val="24"/>
        </w:rPr>
        <w:t>participating</w:t>
      </w:r>
      <w:r w:rsidRPr="00C15CC9">
        <w:rPr>
          <w:rFonts w:ascii="Times New Roman" w:hAnsi="Times New Roman" w:cs="Times New Roman"/>
          <w:sz w:val="24"/>
          <w:szCs w:val="24"/>
        </w:rPr>
        <w:t xml:space="preserve"> Primary Care Practice-Based Research Network (PBRN) participating in CanTreatCOVID, as directors of each are part of the study team. </w:t>
      </w:r>
    </w:p>
    <w:p w14:paraId="02509D4C"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p w14:paraId="69AF0FF9"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23" w:name="_Toc115337561"/>
      <w:r w:rsidRPr="00C15CC9">
        <w:rPr>
          <w:rFonts w:cs="Times New Roman"/>
          <w:szCs w:val="24"/>
          <w:u w:val="single"/>
        </w:rPr>
        <w:t>SELECTION AND WITHDRAWAL OF PARTICIPANTS</w:t>
      </w:r>
      <w:bookmarkEnd w:id="23"/>
    </w:p>
    <w:p w14:paraId="7C04B978" w14:textId="77777777" w:rsidR="00982A5A" w:rsidRPr="00C15CC9" w:rsidRDefault="00982A5A" w:rsidP="00E16F35">
      <w:pPr>
        <w:spacing w:after="0" w:line="240" w:lineRule="auto"/>
        <w:rPr>
          <w:rFonts w:ascii="Times New Roman" w:hAnsi="Times New Roman" w:cs="Times New Roman"/>
          <w:sz w:val="24"/>
          <w:szCs w:val="24"/>
        </w:rPr>
      </w:pPr>
    </w:p>
    <w:p w14:paraId="5C4C24A8" w14:textId="77777777" w:rsidR="00982A5A" w:rsidRPr="00C15CC9" w:rsidRDefault="00982A5A" w:rsidP="00E16F35">
      <w:pPr>
        <w:pStyle w:val="Heading2"/>
        <w:numPr>
          <w:ilvl w:val="1"/>
          <w:numId w:val="21"/>
        </w:numPr>
        <w:spacing w:before="0" w:line="240" w:lineRule="auto"/>
        <w:rPr>
          <w:rFonts w:cs="Times New Roman"/>
          <w:b/>
          <w:szCs w:val="24"/>
          <w:u w:val="single"/>
        </w:rPr>
      </w:pPr>
      <w:bookmarkStart w:id="24" w:name="_Toc115337562"/>
      <w:r w:rsidRPr="00C15CC9">
        <w:rPr>
          <w:rFonts w:cs="Times New Roman"/>
          <w:b/>
          <w:szCs w:val="24"/>
          <w:u w:val="single"/>
        </w:rPr>
        <w:t>Inclusion criteria</w:t>
      </w:r>
      <w:bookmarkEnd w:id="24"/>
    </w:p>
    <w:p w14:paraId="702728CE" w14:textId="2992BF53"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u w:val="single"/>
        </w:rPr>
        <w:t>Inclusion:</w:t>
      </w:r>
      <w:r w:rsidRPr="00C15CC9">
        <w:rPr>
          <w:rFonts w:ascii="Times New Roman" w:hAnsi="Times New Roman" w:cs="Times New Roman"/>
          <w:sz w:val="24"/>
          <w:szCs w:val="24"/>
        </w:rPr>
        <w:t xml:space="preserve"> Age </w:t>
      </w:r>
      <w:r w:rsidRPr="00C15CC9">
        <w:rPr>
          <w:rFonts w:ascii="Times New Roman" w:hAnsi="Times New Roman" w:cs="Times New Roman"/>
          <w:b/>
          <w:sz w:val="24"/>
          <w:szCs w:val="24"/>
        </w:rPr>
        <w:t>50 years and older or 18-49</w:t>
      </w:r>
      <w:r w:rsidRPr="00C15CC9">
        <w:rPr>
          <w:rFonts w:ascii="Times New Roman" w:hAnsi="Times New Roman" w:cs="Times New Roman"/>
          <w:sz w:val="24"/>
          <w:szCs w:val="24"/>
        </w:rPr>
        <w:t xml:space="preserve"> with 1 or more </w:t>
      </w:r>
      <w:r w:rsidRPr="00C15CC9">
        <w:rPr>
          <w:rFonts w:ascii="Times New Roman" w:hAnsi="Times New Roman" w:cs="Times New Roman"/>
          <w:b/>
          <w:sz w:val="24"/>
          <w:szCs w:val="24"/>
        </w:rPr>
        <w:t xml:space="preserve">chronic high-risk medical conditions, </w:t>
      </w:r>
      <w:r>
        <w:rPr>
          <w:rFonts w:ascii="Times New Roman" w:hAnsi="Times New Roman" w:cs="Times New Roman"/>
          <w:b/>
          <w:sz w:val="24"/>
          <w:szCs w:val="24"/>
        </w:rPr>
        <w:t>and/</w:t>
      </w:r>
      <w:r w:rsidRPr="00C15CC9">
        <w:rPr>
          <w:rFonts w:ascii="Times New Roman" w:hAnsi="Times New Roman" w:cs="Times New Roman"/>
          <w:b/>
          <w:sz w:val="24"/>
          <w:szCs w:val="24"/>
        </w:rPr>
        <w:t>or immunosuppression</w:t>
      </w:r>
      <w:r w:rsidRPr="00C15CC9">
        <w:rPr>
          <w:rFonts w:ascii="Times New Roman" w:hAnsi="Times New Roman" w:cs="Times New Roman"/>
          <w:sz w:val="24"/>
          <w:szCs w:val="24"/>
        </w:rPr>
        <w:t>. The following is based on the PANORAMIC trial from the UK</w:t>
      </w:r>
      <w:sdt>
        <w:sdtPr>
          <w:rPr>
            <w:rFonts w:ascii="Times New Roman" w:hAnsi="Times New Roman" w:cs="Times New Roman"/>
            <w:color w:val="000000"/>
            <w:sz w:val="24"/>
            <w:szCs w:val="24"/>
            <w:vertAlign w:val="superscript"/>
          </w:rPr>
          <w:tag w:val="MENDELEY_CITATION_v3_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"/>
          <w:id w:val="231363551"/>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36</w:t>
          </w:r>
        </w:sdtContent>
      </w:sdt>
      <w:r w:rsidRPr="00C15CC9">
        <w:rPr>
          <w:rFonts w:ascii="Times New Roman" w:hAnsi="Times New Roman" w:cs="Times New Roman"/>
          <w:sz w:val="24"/>
          <w:szCs w:val="24"/>
        </w:rPr>
        <w:t>, a very similar adaptive platform trial evaluating SARS-CoV-2 therapeutics in community settings: chronic respiratory disease (including COPD, cystic fibrosis and asthma requiring at least daily use of preventative and/or reliever medication); chronic heart or vascular disease; chronic kidney disease; chronic liver disease; chronic neurological disease (including dementia, stroke, epilepsy); severe and profound learning disability; Down’s syndrome; diabetes (Type 1 or Type 2); immunosuppression: primary (e.g. inherited immune disorders resulting from genetic mutations) or secondary due to disease or treatment (e.g. sickle cell, HIV, cancer, chemotherapy); solid organ, bone marrow and stem cell transplant recipients; morbid obesity (BMI &gt;35); severe mental illness; care home resident. These align with guidelines from the Public Health Agency of Canada (PHAC)</w:t>
      </w:r>
      <w:sdt>
        <w:sdtPr>
          <w:rPr>
            <w:rFonts w:ascii="Times New Roman" w:hAnsi="Times New Roman" w:cs="Times New Roman"/>
            <w:color w:val="000000"/>
            <w:sz w:val="24"/>
            <w:szCs w:val="24"/>
            <w:vertAlign w:val="superscript"/>
          </w:rPr>
          <w:tag w:val="MENDELEY_CITATION_v3_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"/>
          <w:id w:val="1336802808"/>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45</w:t>
          </w:r>
        </w:sdtContent>
      </w:sdt>
      <w:r w:rsidRPr="00C15CC9">
        <w:rPr>
          <w:rFonts w:ascii="Times New Roman" w:hAnsi="Times New Roman" w:cs="Times New Roman"/>
          <w:sz w:val="24"/>
          <w:szCs w:val="24"/>
        </w:rPr>
        <w:t>, Ontario</w:t>
      </w:r>
      <w:sdt>
        <w:sdtPr>
          <w:rPr>
            <w:rFonts w:ascii="Times New Roman" w:hAnsi="Times New Roman" w:cs="Times New Roman"/>
            <w:color w:val="000000"/>
            <w:sz w:val="24"/>
            <w:szCs w:val="24"/>
            <w:vertAlign w:val="superscript"/>
          </w:rPr>
          <w:tag w:val="MENDELEY_CITATION_v3_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"/>
          <w:id w:val="932164177"/>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24</w:t>
          </w:r>
        </w:sdtContent>
      </w:sdt>
      <w:r w:rsidRPr="00C15CC9">
        <w:rPr>
          <w:rFonts w:ascii="Times New Roman" w:hAnsi="Times New Roman" w:cs="Times New Roman"/>
          <w:sz w:val="24"/>
          <w:szCs w:val="24"/>
        </w:rPr>
        <w:t>, Quebec</w:t>
      </w:r>
      <w:sdt>
        <w:sdtPr>
          <w:rPr>
            <w:rFonts w:ascii="Times New Roman" w:hAnsi="Times New Roman" w:cs="Times New Roman"/>
            <w:color w:val="000000"/>
            <w:sz w:val="24"/>
            <w:szCs w:val="24"/>
            <w:vertAlign w:val="superscript"/>
          </w:rPr>
          <w:tag w:val="MENDELEY_CITATION_v3_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"/>
          <w:id w:val="955919124"/>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47</w:t>
          </w:r>
        </w:sdtContent>
      </w:sdt>
      <w:r w:rsidRPr="00C15CC9">
        <w:rPr>
          <w:rFonts w:ascii="Times New Roman" w:hAnsi="Times New Roman" w:cs="Times New Roman"/>
          <w:sz w:val="24"/>
          <w:szCs w:val="24"/>
        </w:rPr>
        <w:t>, British Columbia</w:t>
      </w:r>
      <w:sdt>
        <w:sdtPr>
          <w:rPr>
            <w:rFonts w:ascii="Times New Roman" w:hAnsi="Times New Roman" w:cs="Times New Roman"/>
            <w:color w:val="000000"/>
            <w:sz w:val="24"/>
            <w:szCs w:val="24"/>
            <w:vertAlign w:val="superscript"/>
          </w:rPr>
          <w:tag w:val="MENDELEY_CITATION_v3_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"/>
          <w:id w:val="-965966719"/>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48</w:t>
          </w:r>
        </w:sdtContent>
      </w:sdt>
      <w:r w:rsidRPr="00C15CC9">
        <w:rPr>
          <w:rFonts w:ascii="Times New Roman" w:hAnsi="Times New Roman" w:cs="Times New Roman"/>
          <w:sz w:val="24"/>
          <w:szCs w:val="24"/>
        </w:rPr>
        <w:t>, Alberta</w:t>
      </w:r>
      <w:sdt>
        <w:sdtPr>
          <w:rPr>
            <w:rFonts w:ascii="Times New Roman" w:hAnsi="Times New Roman" w:cs="Times New Roman"/>
            <w:color w:val="000000"/>
            <w:sz w:val="24"/>
            <w:szCs w:val="24"/>
            <w:vertAlign w:val="superscript"/>
          </w:rPr>
          <w:tag w:val="MENDELEY_CITATION_v3_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"/>
          <w:id w:val="-2066861851"/>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49</w:t>
          </w:r>
        </w:sdtContent>
      </w:sdt>
      <w:r w:rsidRPr="00C15CC9">
        <w:rPr>
          <w:rFonts w:ascii="Times New Roman" w:hAnsi="Times New Roman" w:cs="Times New Roman"/>
          <w:sz w:val="24"/>
          <w:szCs w:val="24"/>
        </w:rPr>
        <w:t xml:space="preserve"> and the Centers for Disease Control and Prevention</w:t>
      </w:r>
      <w:sdt>
        <w:sdtPr>
          <w:rPr>
            <w:rFonts w:ascii="Times New Roman" w:hAnsi="Times New Roman" w:cs="Times New Roman"/>
            <w:color w:val="000000"/>
            <w:sz w:val="24"/>
            <w:szCs w:val="24"/>
            <w:vertAlign w:val="superscript"/>
          </w:rPr>
          <w:tag w:val="MENDELEY_CITATION_v3_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"/>
          <w:id w:val="-249814798"/>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50</w:t>
          </w:r>
        </w:sdtContent>
      </w:sdt>
      <w:r w:rsidRPr="00C15CC9">
        <w:rPr>
          <w:rFonts w:ascii="Times New Roman" w:hAnsi="Times New Roman" w:cs="Times New Roman"/>
          <w:sz w:val="24"/>
          <w:szCs w:val="24"/>
        </w:rPr>
        <w:t>, which has maintained a list of conditions associated with greater risk of severe outcomes based on systematic reviews and observational studies.</w:t>
      </w:r>
      <w:r w:rsidRPr="00C15CC9">
        <w:rPr>
          <w:rFonts w:ascii="Times New Roman" w:eastAsia="Times New Roman" w:hAnsi="Times New Roman" w:cs="Times New Roman"/>
          <w:color w:val="000000"/>
          <w:sz w:val="24"/>
          <w:szCs w:val="24"/>
        </w:rPr>
        <w:t xml:space="preserve"> Participants must have a </w:t>
      </w:r>
      <w:r w:rsidRPr="00C15CC9">
        <w:rPr>
          <w:rFonts w:ascii="Times New Roman" w:eastAsia="Times New Roman" w:hAnsi="Times New Roman" w:cs="Times New Roman"/>
          <w:b/>
          <w:color w:val="000000"/>
          <w:sz w:val="24"/>
          <w:szCs w:val="24"/>
        </w:rPr>
        <w:t>positive SARS-CoV-2 test</w:t>
      </w:r>
      <w:r w:rsidRPr="00C15CC9">
        <w:rPr>
          <w:rFonts w:ascii="Times New Roman" w:eastAsia="Times New Roman" w:hAnsi="Times New Roman" w:cs="Times New Roman"/>
          <w:color w:val="000000"/>
          <w:sz w:val="24"/>
          <w:szCs w:val="24"/>
        </w:rPr>
        <w:t xml:space="preserve"> (PCR or RAT) with proof of a positive test provided via a picture of the result, and be enrolled and begin the study therapeutic </w:t>
      </w:r>
      <w:r w:rsidRPr="00C15CC9">
        <w:rPr>
          <w:rFonts w:ascii="Times New Roman" w:eastAsia="Times New Roman" w:hAnsi="Times New Roman" w:cs="Times New Roman"/>
          <w:b/>
          <w:color w:val="000000"/>
          <w:sz w:val="24"/>
          <w:szCs w:val="24"/>
        </w:rPr>
        <w:t>within 5 days of onset of symptoms</w:t>
      </w:r>
      <w:r w:rsidRPr="00C15CC9">
        <w:rPr>
          <w:rFonts w:ascii="Times New Roman" w:eastAsia="Times New Roman" w:hAnsi="Times New Roman" w:cs="Times New Roman"/>
          <w:color w:val="000000"/>
          <w:sz w:val="24"/>
          <w:szCs w:val="24"/>
        </w:rPr>
        <w:t xml:space="preserve"> associated with SARS-CoV-2 infection</w:t>
      </w:r>
      <w:sdt>
        <w:sdtPr>
          <w:rPr>
            <w:rFonts w:ascii="Times New Roman" w:eastAsia="Times New Roman" w:hAnsi="Times New Roman" w:cs="Times New Roman"/>
            <w:color w:val="000000"/>
            <w:sz w:val="24"/>
            <w:szCs w:val="24"/>
            <w:vertAlign w:val="superscript"/>
          </w:rPr>
          <w:tag w:val="MENDELEY_CITATION_v3_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"/>
          <w:id w:val="1832556649"/>
          <w:placeholder>
            <w:docPart w:val="DefaultPlaceholder_-1854013440"/>
          </w:placeholder>
        </w:sdtPr>
        <w:sdtEndPr>
          <w:rPr>
            <w:rFonts w:asciiTheme="minorHAnsi" w:eastAsiaTheme="minorHAnsi" w:hAnsiTheme="minorHAnsi" w:cstheme="minorBidi"/>
            <w:sz w:val="22"/>
            <w:szCs w:val="22"/>
          </w:rPr>
        </w:sdtEndPr>
        <w:sdtContent>
          <w:r w:rsidR="0076383B" w:rsidRPr="0076383B">
            <w:rPr>
              <w:color w:val="000000"/>
              <w:vertAlign w:val="superscript"/>
            </w:rPr>
            <w:t>12,25</w:t>
          </w:r>
        </w:sdtContent>
      </w:sdt>
      <w:r w:rsidRPr="00C15CC9">
        <w:rPr>
          <w:rFonts w:ascii="Times New Roman" w:eastAsia="Times New Roman" w:hAnsi="Times New Roman" w:cs="Times New Roman"/>
          <w:color w:val="000000"/>
          <w:sz w:val="24"/>
          <w:szCs w:val="24"/>
        </w:rPr>
        <w:t xml:space="preserve"> (1 or more of: fever or chills, cough, shortness of breath, decreased or loss of taste or smell, runny nose or nasal congestion, headache, fatigue, sore throat, muscle aches or joint pain, gastrointestinal symptoms), </w:t>
      </w:r>
      <w:bookmarkStart w:id="25" w:name="_Hlk112151090"/>
      <w:r w:rsidRPr="00C15CC9">
        <w:rPr>
          <w:rFonts w:ascii="Times New Roman" w:eastAsia="Times New Roman" w:hAnsi="Times New Roman" w:cs="Times New Roman"/>
          <w:color w:val="000000"/>
          <w:sz w:val="24"/>
          <w:szCs w:val="24"/>
        </w:rPr>
        <w:t xml:space="preserve">as some therapeutics that may be included in the trial must be taken within 5 days of the start of symptoms to be effective. </w:t>
      </w:r>
      <w:bookmarkEnd w:id="25"/>
      <w:r w:rsidRPr="00C15CC9">
        <w:rPr>
          <w:rFonts w:ascii="Times New Roman" w:eastAsia="Times New Roman" w:hAnsi="Times New Roman" w:cs="Times New Roman"/>
          <w:color w:val="000000"/>
          <w:sz w:val="24"/>
          <w:szCs w:val="24"/>
        </w:rPr>
        <w:t xml:space="preserve"> </w:t>
      </w:r>
    </w:p>
    <w:p w14:paraId="295556A1" w14:textId="77777777" w:rsidR="00982A5A" w:rsidRPr="00C15CC9" w:rsidRDefault="00982A5A" w:rsidP="00E16F35">
      <w:pPr>
        <w:spacing w:after="0" w:line="240" w:lineRule="auto"/>
        <w:rPr>
          <w:rFonts w:ascii="Times New Roman" w:hAnsi="Times New Roman" w:cs="Times New Roman"/>
          <w:sz w:val="24"/>
          <w:szCs w:val="24"/>
        </w:rPr>
      </w:pPr>
    </w:p>
    <w:p w14:paraId="49E938A0" w14:textId="77777777" w:rsidR="00982A5A" w:rsidRPr="00C15CC9" w:rsidRDefault="00982A5A" w:rsidP="00E16F35">
      <w:pPr>
        <w:pStyle w:val="Heading2"/>
        <w:numPr>
          <w:ilvl w:val="1"/>
          <w:numId w:val="21"/>
        </w:numPr>
        <w:spacing w:before="0" w:line="240" w:lineRule="auto"/>
        <w:rPr>
          <w:rFonts w:cs="Times New Roman"/>
          <w:b/>
          <w:szCs w:val="24"/>
          <w:u w:val="single"/>
        </w:rPr>
      </w:pPr>
      <w:bookmarkStart w:id="26" w:name="_Toc115337563"/>
      <w:r w:rsidRPr="00C15CC9">
        <w:rPr>
          <w:rFonts w:cs="Times New Roman"/>
          <w:b/>
          <w:szCs w:val="24"/>
          <w:u w:val="single"/>
        </w:rPr>
        <w:t>Exclusion criteria</w:t>
      </w:r>
      <w:bookmarkEnd w:id="26"/>
    </w:p>
    <w:p w14:paraId="132E3FAC" w14:textId="77777777" w:rsidR="00982A5A" w:rsidRPr="00C15CC9" w:rsidRDefault="00982A5A" w:rsidP="00E16F35">
      <w:pPr>
        <w:spacing w:after="0" w:line="240" w:lineRule="auto"/>
        <w:rPr>
          <w:rFonts w:ascii="Times New Roman" w:hAnsi="Times New Roman" w:cs="Times New Roman"/>
          <w:color w:val="000000"/>
          <w:sz w:val="24"/>
          <w:szCs w:val="24"/>
        </w:rPr>
      </w:pPr>
      <w:r w:rsidRPr="00C15CC9">
        <w:rPr>
          <w:rFonts w:ascii="Times New Roman" w:hAnsi="Times New Roman" w:cs="Times New Roman"/>
          <w:color w:val="000000"/>
          <w:sz w:val="24"/>
          <w:szCs w:val="24"/>
          <w:u w:val="single"/>
        </w:rPr>
        <w:t>Exclusion:</w:t>
      </w:r>
      <w:r w:rsidRPr="00C15CC9">
        <w:rPr>
          <w:rFonts w:ascii="Times New Roman" w:hAnsi="Times New Roman" w:cs="Times New Roman"/>
          <w:color w:val="000000"/>
          <w:sz w:val="24"/>
          <w:szCs w:val="24"/>
        </w:rPr>
        <w:t xml:space="preserve"> Admitted to hospital</w:t>
      </w:r>
      <w:r w:rsidRPr="00C15CC9">
        <w:rPr>
          <w:rFonts w:ascii="Times New Roman" w:eastAsia="Times New Roman" w:hAnsi="Times New Roman" w:cs="Times New Roman"/>
          <w:color w:val="000000"/>
          <w:sz w:val="24"/>
          <w:szCs w:val="24"/>
        </w:rPr>
        <w:t xml:space="preserve"> or in an </w:t>
      </w:r>
      <w:r>
        <w:rPr>
          <w:rFonts w:ascii="Times New Roman" w:eastAsia="Times New Roman" w:hAnsi="Times New Roman" w:cs="Times New Roman"/>
          <w:color w:val="000000"/>
          <w:sz w:val="24"/>
          <w:szCs w:val="24"/>
        </w:rPr>
        <w:t>ED</w:t>
      </w:r>
      <w:r w:rsidRPr="00C15CC9">
        <w:rPr>
          <w:rFonts w:ascii="Times New Roman" w:eastAsia="Times New Roman" w:hAnsi="Times New Roman" w:cs="Times New Roman"/>
          <w:color w:val="000000"/>
          <w:sz w:val="24"/>
          <w:szCs w:val="24"/>
        </w:rPr>
        <w:t xml:space="preserve"> for more than </w:t>
      </w:r>
      <w:r>
        <w:rPr>
          <w:rFonts w:ascii="Times New Roman" w:eastAsia="Times New Roman" w:hAnsi="Times New Roman" w:cs="Times New Roman"/>
          <w:color w:val="000000"/>
          <w:sz w:val="24"/>
          <w:szCs w:val="24"/>
        </w:rPr>
        <w:t>24</w:t>
      </w:r>
      <w:r w:rsidRPr="00C15CC9">
        <w:rPr>
          <w:rFonts w:ascii="Times New Roman" w:eastAsia="Times New Roman" w:hAnsi="Times New Roman" w:cs="Times New Roman"/>
          <w:color w:val="000000"/>
          <w:sz w:val="24"/>
          <w:szCs w:val="24"/>
        </w:rPr>
        <w:t xml:space="preserve"> hours</w:t>
      </w:r>
      <w:r w:rsidRPr="00C15CC9">
        <w:rPr>
          <w:rFonts w:ascii="Times New Roman" w:hAnsi="Times New Roman" w:cs="Times New Roman"/>
          <w:color w:val="000000"/>
          <w:sz w:val="24"/>
          <w:szCs w:val="24"/>
        </w:rPr>
        <w:t>, previously randomized to CanTreatCOVID, currently participating in a clinical trial of a therapeutic agent for acute SARS-CoV-2 infection that is not/suspected not compatible with the study therapeutics, already taking a study therapeutic or contraindication to a study therapeutic, or inability for participant or caregiver to provide informed consent.</w:t>
      </w:r>
    </w:p>
    <w:p w14:paraId="704D7263" w14:textId="77777777" w:rsidR="00982A5A" w:rsidRPr="00C15CC9" w:rsidRDefault="00982A5A" w:rsidP="00E16F35">
      <w:pPr>
        <w:spacing w:after="0" w:line="240" w:lineRule="auto"/>
        <w:rPr>
          <w:rFonts w:ascii="Times New Roman" w:hAnsi="Times New Roman" w:cs="Times New Roman"/>
          <w:sz w:val="24"/>
          <w:szCs w:val="24"/>
        </w:rPr>
      </w:pPr>
    </w:p>
    <w:p w14:paraId="662A360D" w14:textId="77777777" w:rsidR="00982A5A" w:rsidRPr="00C15CC9" w:rsidRDefault="00982A5A" w:rsidP="00E16F35">
      <w:pPr>
        <w:pStyle w:val="Heading2"/>
        <w:numPr>
          <w:ilvl w:val="1"/>
          <w:numId w:val="21"/>
        </w:numPr>
        <w:spacing w:before="0" w:line="240" w:lineRule="auto"/>
        <w:rPr>
          <w:rFonts w:cs="Times New Roman"/>
          <w:b/>
          <w:szCs w:val="24"/>
          <w:u w:val="single"/>
        </w:rPr>
      </w:pPr>
      <w:bookmarkStart w:id="27" w:name="_Toc115337564"/>
      <w:r w:rsidRPr="00C15CC9">
        <w:rPr>
          <w:rFonts w:cs="Times New Roman"/>
          <w:b/>
          <w:szCs w:val="24"/>
          <w:u w:val="single"/>
        </w:rPr>
        <w:t>Reasons for withdrawal</w:t>
      </w:r>
      <w:bookmarkEnd w:id="27"/>
      <w:r w:rsidRPr="00C15CC9">
        <w:rPr>
          <w:rFonts w:cs="Times New Roman"/>
          <w:b/>
          <w:szCs w:val="24"/>
          <w:u w:val="single"/>
        </w:rPr>
        <w:t xml:space="preserve"> </w:t>
      </w:r>
    </w:p>
    <w:p w14:paraId="7C6874C0"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Every participant (or their legal representative on behalf of a participant) retains the right to withdraw from CanTreatCOVID at any time. For those that lack capacity, an expression of dissent that takes any form will be judged as an indication that they do not wish to be included and that participant will be withdrawn. </w:t>
      </w:r>
    </w:p>
    <w:p w14:paraId="4E53D665" w14:textId="77777777" w:rsidR="00982A5A" w:rsidRPr="00C15CC9" w:rsidRDefault="00982A5A" w:rsidP="00E16F35">
      <w:pPr>
        <w:spacing w:after="0" w:line="240" w:lineRule="auto"/>
        <w:rPr>
          <w:rFonts w:ascii="Times New Roman" w:hAnsi="Times New Roman" w:cs="Times New Roman"/>
          <w:sz w:val="24"/>
          <w:szCs w:val="24"/>
        </w:rPr>
      </w:pPr>
    </w:p>
    <w:p w14:paraId="0154C938"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In addition, the investigators may discontinue a participant from CanTreatCOVID if it is considered necessary, for reasons including: </w:t>
      </w:r>
    </w:p>
    <w:p w14:paraId="2CB82BBB" w14:textId="77777777" w:rsidR="00982A5A" w:rsidRPr="00C15CC9" w:rsidRDefault="00982A5A" w:rsidP="00E16F35">
      <w:pPr>
        <w:pStyle w:val="NormalWeb"/>
        <w:numPr>
          <w:ilvl w:val="0"/>
          <w:numId w:val="33"/>
        </w:numPr>
        <w:spacing w:before="0" w:beforeAutospacing="0" w:after="0" w:afterAutospacing="0"/>
      </w:pPr>
      <w:r w:rsidRPr="00C15CC9">
        <w:t xml:space="preserve">Ineligibility (either arising during the trial or retrospectively) </w:t>
      </w:r>
    </w:p>
    <w:p w14:paraId="30727C3A" w14:textId="77777777" w:rsidR="00982A5A" w:rsidRPr="00C15CC9" w:rsidRDefault="00982A5A" w:rsidP="00E16F35">
      <w:pPr>
        <w:pStyle w:val="NormalWeb"/>
        <w:numPr>
          <w:ilvl w:val="0"/>
          <w:numId w:val="33"/>
        </w:numPr>
        <w:spacing w:before="0" w:beforeAutospacing="0" w:after="0" w:afterAutospacing="0"/>
      </w:pPr>
      <w:r w:rsidRPr="00C15CC9">
        <w:t xml:space="preserve">Withdrawal of consent </w:t>
      </w:r>
    </w:p>
    <w:p w14:paraId="33149380" w14:textId="77777777" w:rsidR="00982A5A" w:rsidRPr="00C15CC9" w:rsidRDefault="00982A5A" w:rsidP="00E16F35">
      <w:pPr>
        <w:pStyle w:val="NormalWeb"/>
        <w:spacing w:before="0" w:beforeAutospacing="0" w:after="0" w:afterAutospacing="0"/>
        <w:ind w:left="720"/>
      </w:pPr>
    </w:p>
    <w:p w14:paraId="376B7034" w14:textId="77777777" w:rsidR="00982A5A" w:rsidRPr="00C15CC9" w:rsidRDefault="00982A5A" w:rsidP="00E16F35">
      <w:pPr>
        <w:pStyle w:val="NormalWeb"/>
        <w:spacing w:before="0" w:beforeAutospacing="0" w:after="0" w:afterAutospacing="0"/>
      </w:pPr>
      <w:r w:rsidRPr="00C15CC9">
        <w:t xml:space="preserve">The reason for withdrawal will be recorded on the participants eCRF. Data that has already been collected about the participant will be kept and used. </w:t>
      </w:r>
    </w:p>
    <w:p w14:paraId="2FBC3CCB" w14:textId="77777777" w:rsidR="00982A5A" w:rsidRPr="00C15CC9" w:rsidRDefault="00982A5A" w:rsidP="00E16F35">
      <w:pPr>
        <w:pStyle w:val="NormalWeb"/>
        <w:spacing w:before="0" w:beforeAutospacing="0" w:after="0" w:afterAutospacing="0"/>
      </w:pPr>
    </w:p>
    <w:p w14:paraId="6374F4E3"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28" w:name="_Toc115337565"/>
      <w:r w:rsidRPr="00C15CC9">
        <w:rPr>
          <w:rFonts w:cs="Times New Roman"/>
          <w:szCs w:val="24"/>
          <w:u w:val="single"/>
        </w:rPr>
        <w:t>POTENTIAL BENEFITS, RISKS AND SAFETY</w:t>
      </w:r>
      <w:bookmarkEnd w:id="28"/>
    </w:p>
    <w:p w14:paraId="18E38AB3" w14:textId="77777777" w:rsidR="00982A5A" w:rsidRPr="00C15CC9" w:rsidRDefault="00982A5A" w:rsidP="00E16F35">
      <w:pPr>
        <w:spacing w:after="0" w:line="240" w:lineRule="auto"/>
        <w:rPr>
          <w:rFonts w:ascii="Times New Roman" w:hAnsi="Times New Roman" w:cs="Times New Roman"/>
          <w:sz w:val="24"/>
          <w:szCs w:val="24"/>
        </w:rPr>
      </w:pPr>
    </w:p>
    <w:p w14:paraId="6C4CAD85" w14:textId="77777777" w:rsidR="00982A5A" w:rsidRPr="00C15CC9" w:rsidRDefault="00982A5A" w:rsidP="00E16F35">
      <w:pPr>
        <w:pStyle w:val="Heading2"/>
        <w:numPr>
          <w:ilvl w:val="1"/>
          <w:numId w:val="34"/>
        </w:numPr>
        <w:spacing w:before="0" w:line="240" w:lineRule="auto"/>
        <w:rPr>
          <w:rFonts w:cs="Times New Roman"/>
          <w:b/>
          <w:szCs w:val="24"/>
          <w:u w:val="single"/>
        </w:rPr>
      </w:pPr>
      <w:bookmarkStart w:id="29" w:name="_Toc115337566"/>
      <w:r w:rsidRPr="00C15CC9">
        <w:rPr>
          <w:rFonts w:cs="Times New Roman"/>
          <w:b/>
          <w:szCs w:val="24"/>
          <w:u w:val="single"/>
        </w:rPr>
        <w:t>Potential benefits</w:t>
      </w:r>
      <w:bookmarkEnd w:id="29"/>
    </w:p>
    <w:p w14:paraId="54A9C5DF"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Participants in CanTreatCOVID will be randomized to usual care or one of the treatment groups. The treatments being studied may or may not be of direct benefit. We hope this study will advance scientific knowledge to help people infected by COVID-19 in the future. </w:t>
      </w:r>
    </w:p>
    <w:p w14:paraId="1018CDE9" w14:textId="77777777" w:rsidR="00982A5A" w:rsidRPr="00C15CC9" w:rsidRDefault="00982A5A" w:rsidP="00E16F35">
      <w:pPr>
        <w:spacing w:after="0" w:line="240" w:lineRule="auto"/>
        <w:rPr>
          <w:rFonts w:ascii="Times New Roman" w:hAnsi="Times New Roman" w:cs="Times New Roman"/>
          <w:sz w:val="24"/>
          <w:szCs w:val="24"/>
        </w:rPr>
      </w:pPr>
    </w:p>
    <w:p w14:paraId="22A02B94" w14:textId="77777777" w:rsidR="00982A5A" w:rsidRPr="00C15CC9" w:rsidRDefault="00982A5A" w:rsidP="00E16F35">
      <w:pPr>
        <w:pStyle w:val="Heading2"/>
        <w:numPr>
          <w:ilvl w:val="1"/>
          <w:numId w:val="34"/>
        </w:numPr>
        <w:spacing w:before="0" w:line="240" w:lineRule="auto"/>
        <w:rPr>
          <w:rFonts w:cs="Times New Roman"/>
          <w:b/>
          <w:szCs w:val="24"/>
          <w:u w:val="single"/>
        </w:rPr>
      </w:pPr>
      <w:bookmarkStart w:id="30" w:name="_Toc115337567"/>
      <w:r w:rsidRPr="00C15CC9">
        <w:rPr>
          <w:rFonts w:cs="Times New Roman"/>
          <w:b/>
          <w:szCs w:val="24"/>
          <w:u w:val="single"/>
        </w:rPr>
        <w:t>Potential risks</w:t>
      </w:r>
      <w:bookmarkEnd w:id="30"/>
    </w:p>
    <w:p w14:paraId="75B48EA0"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Participants in CanTreatCOVID may experience side effects from participating in this study. Some side effects are known and will be listed in therapeutic specific sub-protocols, as well as in the patient handout. There may be other side effects that are not expected, and we will ensure participants are aware of how to report these and seek assistance. </w:t>
      </w:r>
    </w:p>
    <w:p w14:paraId="2AD0835E" w14:textId="77777777" w:rsidR="00982A5A" w:rsidRPr="00C15CC9" w:rsidRDefault="00982A5A" w:rsidP="00E16F35">
      <w:pPr>
        <w:spacing w:after="0" w:line="240" w:lineRule="auto"/>
        <w:rPr>
          <w:rFonts w:ascii="Times New Roman" w:hAnsi="Times New Roman" w:cs="Times New Roman"/>
          <w:sz w:val="24"/>
          <w:szCs w:val="24"/>
        </w:rPr>
      </w:pPr>
    </w:p>
    <w:p w14:paraId="1C4C6EB7"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Participants will be monitored closely (through online daily diaries for 14 days) to see if they have side effects. When possible, other medicine can be given by participants usual source of primary care to make side effects less serious and more tolerable. Many side effects go away shortly after the study intervention is stopped, but in some cases side effects can be serious, long-lasting, permanent, or may even cause death.</w:t>
      </w:r>
    </w:p>
    <w:p w14:paraId="3B40137C" w14:textId="77777777" w:rsidR="00982A5A" w:rsidRPr="00C15CC9" w:rsidRDefault="00982A5A" w:rsidP="00E16F35">
      <w:pPr>
        <w:spacing w:after="0" w:line="240" w:lineRule="auto"/>
        <w:rPr>
          <w:rFonts w:ascii="Times New Roman" w:hAnsi="Times New Roman" w:cs="Times New Roman"/>
          <w:sz w:val="24"/>
          <w:szCs w:val="24"/>
        </w:rPr>
      </w:pPr>
    </w:p>
    <w:p w14:paraId="24384DF2"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Participants will be informed that risks and side effects related to the experimental interventions and the likelihood of having the risks and side effects may be different. New therapeutics may have serious side effects not yet discovered, or long-term effects that are unknown. It is possible that other drugs (prescription and non-prescription drugs), vitamins, or herbals can interact with the study intervention. This can result in either the intervention not working as expected or result in severe side effects. As noted previously [Section 5.4], a</w:t>
      </w:r>
      <w:r w:rsidRPr="00C15CC9">
        <w:rPr>
          <w:rFonts w:ascii="Times New Roman" w:eastAsia="Times New Roman" w:hAnsi="Times New Roman" w:cs="Times New Roman"/>
          <w:color w:val="000000" w:themeColor="text1"/>
          <w:sz w:val="24"/>
          <w:szCs w:val="24"/>
        </w:rPr>
        <w:t xml:space="preserve"> study pharmacist will conduct a detailed review of the participant’s medications, a process which will include obtaining a medication list from the participants usual pharmacy, if available, to confirm their eligibility to participate in the study.</w:t>
      </w:r>
    </w:p>
    <w:p w14:paraId="1F1304D9" w14:textId="77777777" w:rsidR="00982A5A" w:rsidRPr="00C15CC9" w:rsidRDefault="00982A5A" w:rsidP="00E16F35">
      <w:pPr>
        <w:spacing w:after="0" w:line="240" w:lineRule="auto"/>
        <w:rPr>
          <w:rFonts w:ascii="Times New Roman" w:hAnsi="Times New Roman" w:cs="Times New Roman"/>
          <w:sz w:val="24"/>
          <w:szCs w:val="24"/>
          <w:u w:val="single"/>
        </w:rPr>
      </w:pPr>
    </w:p>
    <w:p w14:paraId="37ADBAB2"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u w:val="single"/>
        </w:rPr>
        <w:t>Reproductive risks:</w:t>
      </w:r>
      <w:r w:rsidRPr="00C15CC9">
        <w:rPr>
          <w:rFonts w:ascii="Times New Roman" w:hAnsi="Times New Roman" w:cs="Times New Roman"/>
          <w:sz w:val="24"/>
          <w:szCs w:val="24"/>
        </w:rPr>
        <w:t xml:space="preserve"> We anticipate that for some or all of the study therapeutics that are included, the risks on an unborn baby (fetus) are unknown. Participants will be counselled to not become pregnant or father a baby while taking the therapeutic, and for 14 days post intervention. Research staff will be trained to discuss family planning with participants to ensure that they do not become pregnant or father a baby during the study. Participants will be counseled to discuss these risks with sexual partners. </w:t>
      </w:r>
    </w:p>
    <w:p w14:paraId="1EE00B8B" w14:textId="77777777" w:rsidR="00982A5A" w:rsidRPr="00C15CC9" w:rsidRDefault="00982A5A" w:rsidP="00E16F35">
      <w:pPr>
        <w:spacing w:after="0" w:line="240" w:lineRule="auto"/>
        <w:rPr>
          <w:rFonts w:ascii="Times New Roman" w:hAnsi="Times New Roman" w:cs="Times New Roman"/>
          <w:sz w:val="24"/>
          <w:szCs w:val="24"/>
        </w:rPr>
      </w:pPr>
    </w:p>
    <w:p w14:paraId="142794E9"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u w:val="single"/>
        </w:rPr>
        <w:t>Breastfeeding:</w:t>
      </w:r>
      <w:r w:rsidRPr="00C15CC9">
        <w:rPr>
          <w:rFonts w:ascii="Times New Roman" w:hAnsi="Times New Roman" w:cs="Times New Roman"/>
          <w:sz w:val="24"/>
          <w:szCs w:val="24"/>
        </w:rPr>
        <w:t xml:space="preserve"> Participants will be counselled to avoid breastfeeding while taking the therapeutic and for 14 days after the last dose because the therapeutics used in this study might be present in breast milk and could be harmful to a baby. </w:t>
      </w:r>
    </w:p>
    <w:p w14:paraId="4D887813" w14:textId="77777777" w:rsidR="00982A5A" w:rsidRPr="00C15CC9" w:rsidRDefault="00982A5A" w:rsidP="00E16F35">
      <w:pPr>
        <w:spacing w:after="0" w:line="240" w:lineRule="auto"/>
        <w:rPr>
          <w:rFonts w:ascii="Times New Roman" w:hAnsi="Times New Roman" w:cs="Times New Roman"/>
          <w:sz w:val="24"/>
          <w:szCs w:val="24"/>
        </w:rPr>
      </w:pPr>
    </w:p>
    <w:p w14:paraId="07734B0B" w14:textId="77777777" w:rsidR="00982A5A" w:rsidRPr="00C15CC9" w:rsidRDefault="00982A5A" w:rsidP="00E16F35">
      <w:pPr>
        <w:pStyle w:val="Heading2"/>
        <w:numPr>
          <w:ilvl w:val="1"/>
          <w:numId w:val="34"/>
        </w:numPr>
        <w:spacing w:before="0" w:line="240" w:lineRule="auto"/>
        <w:rPr>
          <w:rFonts w:cs="Times New Roman"/>
          <w:b/>
          <w:szCs w:val="24"/>
          <w:u w:val="single"/>
        </w:rPr>
      </w:pPr>
      <w:bookmarkStart w:id="31" w:name="_Toc115337568"/>
      <w:r w:rsidRPr="00C15CC9">
        <w:rPr>
          <w:rFonts w:cs="Times New Roman"/>
          <w:b/>
          <w:szCs w:val="24"/>
          <w:u w:val="single"/>
        </w:rPr>
        <w:t>Safety</w:t>
      </w:r>
      <w:bookmarkEnd w:id="31"/>
    </w:p>
    <w:p w14:paraId="6D12AC2D" w14:textId="77777777" w:rsidR="00982A5A" w:rsidRPr="00C15CC9" w:rsidRDefault="00982A5A" w:rsidP="00E16F35">
      <w:pPr>
        <w:spacing w:after="0" w:line="240" w:lineRule="auto"/>
        <w:rPr>
          <w:rFonts w:ascii="Times New Roman" w:hAnsi="Times New Roman" w:cs="Times New Roman"/>
          <w:sz w:val="24"/>
          <w:szCs w:val="24"/>
        </w:rPr>
      </w:pPr>
    </w:p>
    <w:p w14:paraId="0064299F" w14:textId="77777777" w:rsidR="00982A5A" w:rsidRPr="00C15CC9" w:rsidRDefault="00982A5A" w:rsidP="00E16F35">
      <w:pPr>
        <w:pStyle w:val="Heading2"/>
        <w:numPr>
          <w:ilvl w:val="2"/>
          <w:numId w:val="34"/>
        </w:numPr>
        <w:spacing w:before="0" w:line="240" w:lineRule="auto"/>
        <w:rPr>
          <w:rFonts w:cs="Times New Roman"/>
          <w:b/>
          <w:i/>
          <w:szCs w:val="24"/>
        </w:rPr>
      </w:pPr>
      <w:bookmarkStart w:id="32" w:name="_Toc115337569"/>
      <w:r w:rsidRPr="00C15CC9">
        <w:rPr>
          <w:rFonts w:cs="Times New Roman"/>
          <w:b/>
          <w:i/>
          <w:szCs w:val="24"/>
        </w:rPr>
        <w:t>Overview of principles regarding safety</w:t>
      </w:r>
      <w:bookmarkEnd w:id="32"/>
    </w:p>
    <w:p w14:paraId="1D9D6233" w14:textId="77777777" w:rsidR="00982A5A" w:rsidRPr="00C15CC9" w:rsidRDefault="00982A5A" w:rsidP="00E16F35">
      <w:pPr>
        <w:pStyle w:val="ListParagraph"/>
      </w:pPr>
    </w:p>
    <w:p w14:paraId="39CD032A"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Research oversight – particularly for any trial that involves vulnerable populations – is essential to protect participant safety and rights and ensure public trust in how the trial is conducted to safeguard the welfare of all participants. We outline the definition, attribution, and reporting of serious adverse events (SAEs) to achieve these goals, and to avoiding the reporting of events that are likely to be part of the course of illness.</w:t>
      </w:r>
    </w:p>
    <w:p w14:paraId="08FF32CF" w14:textId="77777777" w:rsidR="00982A5A" w:rsidRPr="00C15CC9" w:rsidRDefault="00982A5A" w:rsidP="00E16F35">
      <w:pPr>
        <w:spacing w:after="0" w:line="240" w:lineRule="auto"/>
        <w:rPr>
          <w:rFonts w:ascii="Times New Roman" w:hAnsi="Times New Roman" w:cs="Times New Roman"/>
          <w:sz w:val="24"/>
          <w:szCs w:val="24"/>
        </w:rPr>
      </w:pPr>
    </w:p>
    <w:p w14:paraId="414CECCA" w14:textId="77777777" w:rsidR="00982A5A" w:rsidRPr="00C15CC9" w:rsidRDefault="00982A5A" w:rsidP="00E16F35">
      <w:pPr>
        <w:spacing w:after="0" w:line="240" w:lineRule="auto"/>
        <w:rPr>
          <w:rFonts w:ascii="Times New Roman" w:hAnsi="Times New Roman" w:cs="Times New Roman"/>
          <w:b/>
          <w:sz w:val="24"/>
          <w:szCs w:val="24"/>
        </w:rPr>
      </w:pPr>
      <w:r w:rsidRPr="00C15CC9">
        <w:rPr>
          <w:rFonts w:ascii="Times New Roman" w:hAnsi="Times New Roman" w:cs="Times New Roman"/>
          <w:sz w:val="24"/>
          <w:szCs w:val="24"/>
        </w:rPr>
        <w:t xml:space="preserve">Any therapeutic that we will assess in this adaptive platform trial would only be selected for inclusion if there was a reasonable balance of potential effectiveness to potential harms. One role for the </w:t>
      </w:r>
      <w:r>
        <w:rPr>
          <w:rFonts w:ascii="Times New Roman" w:hAnsi="Times New Roman" w:cs="Times New Roman"/>
          <w:sz w:val="24"/>
          <w:szCs w:val="24"/>
        </w:rPr>
        <w:t>DSMC</w:t>
      </w:r>
      <w:r w:rsidRPr="00C15CC9">
        <w:rPr>
          <w:rFonts w:ascii="Times New Roman" w:hAnsi="Times New Roman" w:cs="Times New Roman"/>
          <w:sz w:val="24"/>
          <w:szCs w:val="24"/>
        </w:rPr>
        <w:t xml:space="preserve"> (</w:t>
      </w:r>
      <w:r w:rsidRPr="00C15CC9">
        <w:rPr>
          <w:rFonts w:ascii="Times New Roman" w:hAnsi="Times New Roman" w:cs="Times New Roman"/>
          <w:sz w:val="24"/>
          <w:szCs w:val="24"/>
          <w:u w:val="single"/>
        </w:rPr>
        <w:t>Section 15</w:t>
      </w:r>
      <w:r w:rsidRPr="00C15CC9">
        <w:rPr>
          <w:rFonts w:ascii="Times New Roman" w:hAnsi="Times New Roman" w:cs="Times New Roman"/>
          <w:sz w:val="24"/>
          <w:szCs w:val="24"/>
        </w:rPr>
        <w:t>) will be to ensure this balance is met. We have budgeted for pharmacists in provincial hubs to be available to review potential interactions with existing medications. All participants will be called within one day of starting a therapeutic and will have access to the toll-free study hotline maintained by study staff between 5 AM to 8 PM ET. Emergency procedures will be emphasized. CanTreatCOVID will assist with obtaining important safety data that is not possible to obtain without large-scale randomization, sharing safety data in coordination with other ongoing studies.</w:t>
      </w:r>
    </w:p>
    <w:p w14:paraId="3F24E710" w14:textId="77777777" w:rsidR="00982A5A" w:rsidRPr="00C15CC9" w:rsidRDefault="00982A5A" w:rsidP="00E16F35">
      <w:pPr>
        <w:spacing w:after="0" w:line="240" w:lineRule="auto"/>
        <w:rPr>
          <w:rFonts w:ascii="Times New Roman" w:hAnsi="Times New Roman" w:cs="Times New Roman"/>
          <w:sz w:val="24"/>
          <w:szCs w:val="24"/>
        </w:rPr>
      </w:pPr>
    </w:p>
    <w:p w14:paraId="05C116F3" w14:textId="77777777" w:rsidR="00982A5A" w:rsidRPr="00C15CC9" w:rsidRDefault="00982A5A" w:rsidP="00E16F35">
      <w:pPr>
        <w:pStyle w:val="Heading2"/>
        <w:numPr>
          <w:ilvl w:val="2"/>
          <w:numId w:val="34"/>
        </w:numPr>
        <w:spacing w:before="0" w:line="240" w:lineRule="auto"/>
        <w:rPr>
          <w:rFonts w:cs="Times New Roman"/>
          <w:b/>
          <w:i/>
          <w:szCs w:val="24"/>
        </w:rPr>
      </w:pPr>
      <w:bookmarkStart w:id="33" w:name="_Toc115337570"/>
      <w:r w:rsidRPr="00C15CC9">
        <w:rPr>
          <w:rFonts w:cs="Times New Roman"/>
          <w:b/>
          <w:i/>
          <w:szCs w:val="24"/>
        </w:rPr>
        <w:t>Definitions</w:t>
      </w:r>
      <w:bookmarkEnd w:id="33"/>
    </w:p>
    <w:p w14:paraId="5B9A1C5A" w14:textId="40BD2324" w:rsidR="00982A5A" w:rsidRPr="00C15CC9" w:rsidRDefault="00982A5A" w:rsidP="00E16F35">
      <w:pPr>
        <w:spacing w:after="0" w:line="240" w:lineRule="auto"/>
        <w:rPr>
          <w:rFonts w:ascii="Times New Roman" w:hAnsi="Times New Roman" w:cs="Times New Roman"/>
          <w:sz w:val="24"/>
          <w:szCs w:val="24"/>
        </w:rPr>
      </w:pPr>
      <w:bookmarkStart w:id="34" w:name="_Hlk117863014"/>
      <w:r w:rsidRPr="00C15CC9">
        <w:rPr>
          <w:rFonts w:ascii="Times New Roman" w:hAnsi="Times New Roman" w:cs="Times New Roman"/>
          <w:sz w:val="24"/>
          <w:szCs w:val="24"/>
        </w:rPr>
        <w:t xml:space="preserve">We define SAE as an event </w:t>
      </w:r>
      <w:ins w:id="35" w:author="Gurnoor Brar" w:date="2022-10-28T15:26:00Z">
        <w:r w:rsidR="00737C75">
          <w:rPr>
            <w:rFonts w:ascii="Times New Roman" w:hAnsi="Times New Roman" w:cs="Times New Roman"/>
            <w:sz w:val="24"/>
            <w:szCs w:val="24"/>
          </w:rPr>
          <w:t>or reaction to the study m</w:t>
        </w:r>
      </w:ins>
      <w:ins w:id="36" w:author="Gurnoor Brar" w:date="2022-10-28T15:27:00Z">
        <w:r w:rsidR="00737C75">
          <w:rPr>
            <w:rFonts w:ascii="Times New Roman" w:hAnsi="Times New Roman" w:cs="Times New Roman"/>
            <w:sz w:val="24"/>
            <w:szCs w:val="24"/>
          </w:rPr>
          <w:t xml:space="preserve">edication </w:t>
        </w:r>
      </w:ins>
      <w:r w:rsidRPr="00C15CC9">
        <w:rPr>
          <w:rFonts w:ascii="Times New Roman" w:hAnsi="Times New Roman" w:cs="Times New Roman"/>
          <w:sz w:val="24"/>
          <w:szCs w:val="24"/>
        </w:rPr>
        <w:t xml:space="preserve">that is fatal, life-threatening, </w:t>
      </w:r>
      <w:ins w:id="37" w:author="Gurnoor Brar" w:date="2022-10-28T15:21:00Z">
        <w:r w:rsidR="00737C75">
          <w:rPr>
            <w:rFonts w:ascii="Times New Roman" w:hAnsi="Times New Roman" w:cs="Times New Roman"/>
            <w:sz w:val="24"/>
            <w:szCs w:val="24"/>
          </w:rPr>
          <w:t xml:space="preserve">requires hospitalization, </w:t>
        </w:r>
      </w:ins>
      <w:r w:rsidRPr="00C15CC9">
        <w:rPr>
          <w:rFonts w:ascii="Times New Roman" w:hAnsi="Times New Roman" w:cs="Times New Roman"/>
          <w:sz w:val="24"/>
          <w:szCs w:val="24"/>
        </w:rPr>
        <w:t xml:space="preserve">results in disability that is persistent and significant, or results in a birth defect or congenital abnormality. </w:t>
      </w:r>
      <w:bookmarkEnd w:id="34"/>
      <w:r w:rsidRPr="00C15CC9">
        <w:rPr>
          <w:rFonts w:ascii="Times New Roman" w:hAnsi="Times New Roman" w:cs="Times New Roman"/>
          <w:sz w:val="24"/>
          <w:szCs w:val="24"/>
        </w:rPr>
        <w:t>Any other important medical event that may not result in one of the above outcomes, may be considered a SAE when, based upon appropriate medical judgment, the event may jeopardize the participant and may require medical or surgical intervention to prevent one of the outcomes listed above.</w:t>
      </w:r>
    </w:p>
    <w:p w14:paraId="423E8BC0" w14:textId="77777777" w:rsidR="00982A5A" w:rsidRPr="00C15CC9" w:rsidRDefault="00982A5A" w:rsidP="00C15CC9">
      <w:pPr>
        <w:pStyle w:val="Heading2"/>
        <w:numPr>
          <w:ilvl w:val="0"/>
          <w:numId w:val="0"/>
        </w:numPr>
        <w:spacing w:before="0" w:line="240" w:lineRule="auto"/>
        <w:ind w:left="720"/>
        <w:rPr>
          <w:rFonts w:cs="Times New Roman"/>
          <w:b/>
          <w:i/>
          <w:szCs w:val="24"/>
        </w:rPr>
      </w:pPr>
    </w:p>
    <w:p w14:paraId="74842388" w14:textId="77777777" w:rsidR="00982A5A" w:rsidRPr="00C15CC9" w:rsidRDefault="00982A5A" w:rsidP="00D2067E">
      <w:pPr>
        <w:pStyle w:val="Heading2"/>
        <w:numPr>
          <w:ilvl w:val="2"/>
          <w:numId w:val="34"/>
        </w:numPr>
        <w:spacing w:before="0" w:line="240" w:lineRule="auto"/>
        <w:rPr>
          <w:rFonts w:cs="Times New Roman"/>
          <w:b/>
          <w:i/>
          <w:szCs w:val="24"/>
        </w:rPr>
      </w:pPr>
      <w:bookmarkStart w:id="38" w:name="_Toc115337571"/>
      <w:r w:rsidRPr="00C15CC9">
        <w:rPr>
          <w:rFonts w:cs="Times New Roman"/>
          <w:b/>
          <w:i/>
          <w:szCs w:val="24"/>
        </w:rPr>
        <w:t>Reporting procedures for SAEs</w:t>
      </w:r>
      <w:bookmarkEnd w:id="38"/>
    </w:p>
    <w:p w14:paraId="0C540FFF" w14:textId="77777777" w:rsidR="00982A5A" w:rsidRPr="00C15CC9" w:rsidRDefault="00982A5A" w:rsidP="00AA61C0">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Any SAE that might have reasonably occurred as a consequence of a study intervention or study participation will be reported by trial staff to the PI and entered in </w:t>
      </w:r>
      <w:r>
        <w:rPr>
          <w:rFonts w:ascii="Times New Roman" w:hAnsi="Times New Roman" w:cs="Times New Roman"/>
          <w:sz w:val="24"/>
          <w:szCs w:val="24"/>
        </w:rPr>
        <w:t>an adverse event log (Appendix 8)</w:t>
      </w:r>
      <w:r w:rsidRPr="00C15CC9">
        <w:rPr>
          <w:rFonts w:ascii="Times New Roman" w:hAnsi="Times New Roman" w:cs="Times New Roman"/>
          <w:sz w:val="24"/>
          <w:szCs w:val="24"/>
        </w:rPr>
        <w:t xml:space="preserve"> within 24 hours of trial staff becoming aware of the event. The study sponsor and Steering Committee will be notified within 72 hours. The minimum information that will be reported will comprise:</w:t>
      </w:r>
    </w:p>
    <w:p w14:paraId="0FF65938" w14:textId="77777777" w:rsidR="00982A5A" w:rsidRPr="00C15CC9" w:rsidRDefault="00982A5A" w:rsidP="00AA61C0">
      <w:pPr>
        <w:pStyle w:val="ListParagraph"/>
        <w:numPr>
          <w:ilvl w:val="0"/>
          <w:numId w:val="33"/>
        </w:numPr>
      </w:pPr>
      <w:r w:rsidRPr="00C15CC9">
        <w:t>Unique participant ID</w:t>
      </w:r>
    </w:p>
    <w:p w14:paraId="78C979EE" w14:textId="77777777" w:rsidR="00982A5A" w:rsidRPr="00C15CC9" w:rsidRDefault="00982A5A" w:rsidP="00AA61C0">
      <w:pPr>
        <w:pStyle w:val="ListParagraph"/>
        <w:numPr>
          <w:ilvl w:val="0"/>
          <w:numId w:val="33"/>
        </w:numPr>
      </w:pPr>
      <w:r w:rsidRPr="00C15CC9">
        <w:t>Date(s) of the event</w:t>
      </w:r>
    </w:p>
    <w:p w14:paraId="64578F54" w14:textId="77777777" w:rsidR="00982A5A" w:rsidRPr="00C15CC9" w:rsidRDefault="00982A5A" w:rsidP="00AA61C0">
      <w:pPr>
        <w:pStyle w:val="ListParagraph"/>
        <w:numPr>
          <w:ilvl w:val="0"/>
          <w:numId w:val="33"/>
        </w:numPr>
      </w:pPr>
      <w:r w:rsidRPr="00C15CC9">
        <w:t>Nature of the event, including the outcome and rationale for attribution to a trial intervention</w:t>
      </w:r>
    </w:p>
    <w:p w14:paraId="0E226AB3" w14:textId="77777777" w:rsidR="00982A5A" w:rsidRPr="00C15CC9" w:rsidRDefault="00982A5A" w:rsidP="00AA61C0">
      <w:pPr>
        <w:pStyle w:val="ListParagraph"/>
        <w:numPr>
          <w:ilvl w:val="0"/>
          <w:numId w:val="33"/>
        </w:numPr>
      </w:pPr>
      <w:r w:rsidRPr="00C15CC9">
        <w:t xml:space="preserve">Whether treatment was required for the event, and, if so, what treatment was administered </w:t>
      </w:r>
    </w:p>
    <w:p w14:paraId="59641F0E" w14:textId="77777777" w:rsidR="00982A5A" w:rsidRPr="00C15CC9" w:rsidRDefault="00982A5A" w:rsidP="00AA61C0">
      <w:pPr>
        <w:pStyle w:val="ListParagraph"/>
      </w:pPr>
    </w:p>
    <w:p w14:paraId="7108479B" w14:textId="77777777" w:rsidR="00982A5A" w:rsidRPr="00417AB9" w:rsidRDefault="00982A5A" w:rsidP="00417AB9">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SAEs that are</w:t>
      </w:r>
      <w:r w:rsidRPr="00417AB9">
        <w:rPr>
          <w:rFonts w:ascii="Times New Roman" w:hAnsi="Times New Roman" w:cs="Times New Roman"/>
          <w:sz w:val="24"/>
          <w:szCs w:val="24"/>
        </w:rPr>
        <w:t xml:space="preserve"> unexpected are subject to expedited reporting to Health Canada. </w:t>
      </w:r>
      <w:r w:rsidRPr="00C15CC9">
        <w:rPr>
          <w:rFonts w:ascii="Times New Roman" w:hAnsi="Times New Roman" w:cs="Times New Roman"/>
          <w:sz w:val="24"/>
          <w:szCs w:val="24"/>
        </w:rPr>
        <w:t xml:space="preserve">An adverse drug reaction (ADR) report will be filed in all cases: </w:t>
      </w:r>
    </w:p>
    <w:p w14:paraId="65AFF83F" w14:textId="77777777" w:rsidR="00982A5A" w:rsidRPr="00C15CC9" w:rsidRDefault="00982A5A" w:rsidP="00417AB9">
      <w:pPr>
        <w:pStyle w:val="ListParagraph"/>
        <w:numPr>
          <w:ilvl w:val="0"/>
          <w:numId w:val="36"/>
        </w:numPr>
      </w:pPr>
      <w:r w:rsidRPr="00C15CC9">
        <w:t>where the ADR is neither fatal nor life-threatening, within 15 days after becoming aware of the information</w:t>
      </w:r>
    </w:p>
    <w:p w14:paraId="2AD37B4E" w14:textId="77777777" w:rsidR="00982A5A" w:rsidRPr="005A4EE4" w:rsidRDefault="00982A5A" w:rsidP="00417AB9">
      <w:pPr>
        <w:pStyle w:val="ListParagraph"/>
        <w:numPr>
          <w:ilvl w:val="0"/>
          <w:numId w:val="36"/>
        </w:numPr>
      </w:pPr>
      <w:r w:rsidRPr="00C15CC9">
        <w:t>where it is fatal or life-threatening, immediately where possible and, in any event, within 7 days after becoming aware of the information</w:t>
      </w:r>
    </w:p>
    <w:p w14:paraId="0E2E20D4" w14:textId="77777777" w:rsidR="00982A5A" w:rsidRPr="00417AB9" w:rsidRDefault="00982A5A" w:rsidP="00417AB9">
      <w:pPr>
        <w:spacing w:after="0" w:line="240" w:lineRule="auto"/>
        <w:rPr>
          <w:rFonts w:ascii="Times New Roman" w:hAnsi="Times New Roman" w:cs="Times New Roman"/>
          <w:sz w:val="24"/>
          <w:szCs w:val="24"/>
        </w:rPr>
      </w:pPr>
    </w:p>
    <w:p w14:paraId="1AAE0F0E" w14:textId="77777777" w:rsidR="00982A5A" w:rsidRPr="00417AB9" w:rsidRDefault="00982A5A" w:rsidP="00417AB9">
      <w:pPr>
        <w:spacing w:after="0" w:line="240" w:lineRule="auto"/>
        <w:rPr>
          <w:rFonts w:ascii="Times New Roman" w:hAnsi="Times New Roman" w:cs="Times New Roman"/>
          <w:sz w:val="24"/>
          <w:szCs w:val="24"/>
        </w:rPr>
      </w:pPr>
      <w:r w:rsidRPr="00417AB9">
        <w:rPr>
          <w:rFonts w:ascii="Times New Roman" w:hAnsi="Times New Roman" w:cs="Times New Roman"/>
          <w:sz w:val="24"/>
          <w:szCs w:val="24"/>
        </w:rPr>
        <w:t>Within 8 days after having informed Health Canada of the ADR, we will submit as complete as possible, a report which includes an assessment of the importance and implication of any findings.</w:t>
      </w:r>
    </w:p>
    <w:p w14:paraId="22843BBE" w14:textId="77777777" w:rsidR="00982A5A" w:rsidRPr="00417AB9" w:rsidRDefault="00982A5A" w:rsidP="00417AB9">
      <w:pPr>
        <w:spacing w:after="0" w:line="240" w:lineRule="auto"/>
        <w:rPr>
          <w:rFonts w:ascii="Times New Roman" w:hAnsi="Times New Roman" w:cs="Times New Roman"/>
          <w:sz w:val="24"/>
          <w:szCs w:val="24"/>
        </w:rPr>
      </w:pPr>
    </w:p>
    <w:p w14:paraId="45F4AF94" w14:textId="77777777" w:rsidR="00982A5A" w:rsidRPr="00417AB9" w:rsidRDefault="00982A5A" w:rsidP="00417AB9">
      <w:pPr>
        <w:spacing w:after="0" w:line="240" w:lineRule="auto"/>
        <w:rPr>
          <w:rFonts w:ascii="Times New Roman" w:hAnsi="Times New Roman" w:cs="Times New Roman"/>
          <w:sz w:val="24"/>
          <w:szCs w:val="24"/>
        </w:rPr>
      </w:pPr>
      <w:r w:rsidRPr="00417AB9">
        <w:rPr>
          <w:rFonts w:ascii="Times New Roman" w:hAnsi="Times New Roman" w:cs="Times New Roman"/>
          <w:sz w:val="24"/>
          <w:szCs w:val="24"/>
        </w:rPr>
        <w:t xml:space="preserve">SAEs will be monitored from the time of randomization to week 36. SAEs may be collected through the daily diary, communicated on study surveys or to research staff directly, or communicated through the toll-free study hotline maintained by study staff between 5 AM to 8 PM ET. Patients will be follow-up with regarding the SAE until external medical care is sought or until resolution. </w:t>
      </w:r>
    </w:p>
    <w:p w14:paraId="5700AC83" w14:textId="77777777" w:rsidR="00982A5A" w:rsidRPr="00C15CC9" w:rsidRDefault="00982A5A" w:rsidP="00D2067E">
      <w:pPr>
        <w:spacing w:after="0" w:line="240" w:lineRule="auto"/>
        <w:rPr>
          <w:rFonts w:ascii="Times New Roman" w:hAnsi="Times New Roman" w:cs="Times New Roman"/>
          <w:b/>
          <w:i/>
          <w:sz w:val="24"/>
          <w:szCs w:val="24"/>
        </w:rPr>
      </w:pPr>
    </w:p>
    <w:p w14:paraId="4FE6FF12" w14:textId="77777777" w:rsidR="00982A5A" w:rsidRPr="005A4EE4" w:rsidRDefault="00982A5A" w:rsidP="00417AB9">
      <w:pPr>
        <w:spacing w:after="0" w:line="240" w:lineRule="auto"/>
        <w:rPr>
          <w:rFonts w:cs="Times New Roman"/>
          <w:b/>
          <w:i/>
          <w:szCs w:val="24"/>
        </w:rPr>
      </w:pPr>
      <w:r w:rsidRPr="00417AB9">
        <w:rPr>
          <w:rFonts w:ascii="Times New Roman" w:hAnsi="Times New Roman" w:cs="Times New Roman"/>
          <w:b/>
          <w:i/>
          <w:sz w:val="24"/>
          <w:szCs w:val="24"/>
        </w:rPr>
        <w:t>Attribution of SAEs to study interventions</w:t>
      </w:r>
    </w:p>
    <w:p w14:paraId="6BD43B70" w14:textId="77777777" w:rsidR="00982A5A" w:rsidRPr="00C15CC9" w:rsidRDefault="00982A5A" w:rsidP="00D2067E">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It may be difficult to distinguish, in real-time, between events that occur as a consequence of illness (i.e. infection with SARS-CoV-2), treatments not specified by the trial, and interventions specified by the trial. The standard that will be applied to determine whether SAEs are attributable to study interventions in this trial is that it is unrelated, unlikely, possible, probable, or definite that there is a direct link between a trial intervention and the SAE, or the SAE is not considered to be a normal feature of the evolution SARS-CoV-2 infection. </w:t>
      </w:r>
    </w:p>
    <w:p w14:paraId="47F93917" w14:textId="77777777" w:rsidR="00982A5A" w:rsidRPr="00C15CC9" w:rsidRDefault="00982A5A" w:rsidP="00C15CC9">
      <w:pPr>
        <w:spacing w:after="0" w:line="240" w:lineRule="auto"/>
        <w:rPr>
          <w:rFonts w:ascii="Times New Roman" w:hAnsi="Times New Roman" w:cs="Times New Roman"/>
          <w:sz w:val="24"/>
          <w:szCs w:val="24"/>
        </w:rPr>
      </w:pPr>
    </w:p>
    <w:p w14:paraId="3F0FF582"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The primary outcome of CanTreatCOVID is hospitalization and/or at 28 days, and the objective of this study is to identify differences in this primary outcome that can be attributed to treatment allocation, given that it is not known whether some treatments are more effective than others. As this trial evaluates treatments that are not necessarily part of the usual standard of care, the threshold for considering attribution of SAE or death to the novel treatment will be lower than if the treatment was already in widespread use and its safety profile already established.</w:t>
      </w:r>
    </w:p>
    <w:p w14:paraId="624A4102" w14:textId="77777777" w:rsidR="00982A5A" w:rsidRPr="00C15CC9" w:rsidRDefault="00982A5A" w:rsidP="00E16F35">
      <w:pPr>
        <w:spacing w:after="0" w:line="240" w:lineRule="auto"/>
        <w:rPr>
          <w:rFonts w:ascii="Times New Roman" w:hAnsi="Times New Roman" w:cs="Times New Roman"/>
          <w:sz w:val="24"/>
          <w:szCs w:val="24"/>
        </w:rPr>
      </w:pPr>
    </w:p>
    <w:p w14:paraId="55ACE030"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39" w:name="_Toc115337572"/>
      <w:r w:rsidRPr="00C15CC9">
        <w:rPr>
          <w:rFonts w:cs="Times New Roman"/>
          <w:szCs w:val="24"/>
          <w:u w:val="single"/>
        </w:rPr>
        <w:t>RECRUITMENT</w:t>
      </w:r>
      <w:bookmarkEnd w:id="39"/>
    </w:p>
    <w:p w14:paraId="642171F1" w14:textId="77777777" w:rsidR="00982A5A" w:rsidRPr="00C15CC9" w:rsidRDefault="00982A5A" w:rsidP="00E16F35">
      <w:pPr>
        <w:spacing w:after="0" w:line="240" w:lineRule="auto"/>
        <w:rPr>
          <w:rFonts w:ascii="Times New Roman" w:hAnsi="Times New Roman" w:cs="Times New Roman"/>
          <w:sz w:val="24"/>
          <w:szCs w:val="24"/>
        </w:rPr>
      </w:pPr>
    </w:p>
    <w:p w14:paraId="721D28F4"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We will recruit patients using multiple methods. </w:t>
      </w:r>
    </w:p>
    <w:p w14:paraId="63B902E3" w14:textId="77777777" w:rsidR="00982A5A" w:rsidRPr="001B26DE" w:rsidRDefault="00982A5A" w:rsidP="00887946">
      <w:pPr>
        <w:spacing w:after="0" w:line="240" w:lineRule="auto"/>
      </w:pPr>
      <w:r w:rsidRPr="00887946">
        <w:rPr>
          <w:rFonts w:ascii="Times New Roman" w:hAnsi="Times New Roman" w:cs="Times New Roman"/>
          <w:b/>
          <w:i/>
          <w:sz w:val="24"/>
          <w:szCs w:val="24"/>
        </w:rPr>
        <w:t>1)</w:t>
      </w:r>
      <w:r>
        <w:rPr>
          <w:rFonts w:ascii="Times New Roman" w:hAnsi="Times New Roman" w:cs="Times New Roman"/>
          <w:b/>
          <w:i/>
          <w:sz w:val="24"/>
          <w:szCs w:val="24"/>
        </w:rPr>
        <w:t xml:space="preserve"> </w:t>
      </w:r>
      <w:r w:rsidRPr="00887946">
        <w:rPr>
          <w:rFonts w:ascii="Times New Roman" w:hAnsi="Times New Roman" w:cs="Times New Roman"/>
          <w:b/>
          <w:i/>
          <w:sz w:val="24"/>
          <w:szCs w:val="24"/>
        </w:rPr>
        <w:t>Public communications and community organizations:</w:t>
      </w:r>
      <w:r w:rsidRPr="00887946">
        <w:rPr>
          <w:rFonts w:ascii="Times New Roman" w:hAnsi="Times New Roman" w:cs="Times New Roman"/>
          <w:sz w:val="24"/>
          <w:szCs w:val="24"/>
        </w:rPr>
        <w:t xml:space="preserve"> All recruitment materials will be in English and French, with additional translations in up to the top five non-English/French languages in each province. We will use a website (www.CanTreatCOVID.org) with clear information for the public to engage directly with the study, building off lessons learned from prior Canadian trials as well as PANORAMIC in the UK. This will also support transparency and knowledge mobilization. We will engage a professional public communications firm to create recruitment materials (see </w:t>
      </w:r>
      <w:r w:rsidRPr="00887946">
        <w:rPr>
          <w:rFonts w:ascii="Times New Roman" w:hAnsi="Times New Roman" w:cs="Times New Roman"/>
          <w:sz w:val="24"/>
          <w:szCs w:val="24"/>
          <w:u w:val="single"/>
        </w:rPr>
        <w:t>Appendix 4.1</w:t>
      </w:r>
      <w:r w:rsidRPr="00887946">
        <w:rPr>
          <w:rFonts w:ascii="Times New Roman" w:hAnsi="Times New Roman" w:cs="Times New Roman"/>
          <w:sz w:val="24"/>
          <w:szCs w:val="24"/>
        </w:rPr>
        <w:t>), for public advertisement (transit advertisements, local print media) and social media (Google ads, Facebook, Twitter, Instagram, TikTok). We will work with local community organizations in key participating cities to disseminate broadly to diverse communities. We will establish a 1-800 number</w:t>
      </w:r>
      <w:r>
        <w:rPr>
          <w:rFonts w:ascii="Times New Roman" w:hAnsi="Times New Roman" w:cs="Times New Roman"/>
          <w:sz w:val="24"/>
          <w:szCs w:val="24"/>
        </w:rPr>
        <w:t>, active from 5AM to 8PM ET</w:t>
      </w:r>
      <w:r w:rsidRPr="00887946">
        <w:rPr>
          <w:rFonts w:ascii="Times New Roman" w:hAnsi="Times New Roman" w:cs="Times New Roman"/>
          <w:sz w:val="24"/>
          <w:szCs w:val="24"/>
        </w:rPr>
        <w:t xml:space="preserve"> to support ongoing access, ensuring our team of research assistants are available to intake participants and address questions. </w:t>
      </w:r>
    </w:p>
    <w:p w14:paraId="4BB0AE2F" w14:textId="77777777" w:rsidR="00982A5A" w:rsidRPr="00C15CC9" w:rsidRDefault="00982A5A" w:rsidP="00E16F35">
      <w:pPr>
        <w:spacing w:after="0" w:line="240" w:lineRule="auto"/>
        <w:rPr>
          <w:rFonts w:ascii="Times New Roman" w:hAnsi="Times New Roman" w:cs="Times New Roman"/>
          <w:b/>
          <w:i/>
          <w:sz w:val="24"/>
          <w:szCs w:val="24"/>
        </w:rPr>
      </w:pPr>
    </w:p>
    <w:p w14:paraId="5417143E"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b/>
          <w:i/>
          <w:sz w:val="24"/>
          <w:szCs w:val="24"/>
        </w:rPr>
        <w:t xml:space="preserve">2) Prospective engagement through primary care practice-based research networks: </w:t>
      </w:r>
      <w:r w:rsidRPr="00C15CC9">
        <w:rPr>
          <w:rFonts w:ascii="Times New Roman" w:hAnsi="Times New Roman" w:cs="Times New Roman"/>
          <w:sz w:val="24"/>
          <w:szCs w:val="24"/>
        </w:rPr>
        <w:t xml:space="preserve">Study team members include national and international experts in using primary care electronic medical data (EMR) data for trial recruitment. We will engage practices and physicians, and with their permission, will use existing primary care EMR data from these networks to identify patients who meet our eligibility criteria. This would then allow prospective communication to facilitate enrollment should they become infected as described below. This has been effective in recruitment for other trials we have led. </w:t>
      </w:r>
    </w:p>
    <w:p w14:paraId="14708031" w14:textId="77777777" w:rsidR="00982A5A" w:rsidRPr="00C15CC9" w:rsidRDefault="00982A5A" w:rsidP="00E16F35">
      <w:pPr>
        <w:spacing w:after="0" w:line="240" w:lineRule="auto"/>
        <w:rPr>
          <w:rFonts w:ascii="Times New Roman" w:hAnsi="Times New Roman" w:cs="Times New Roman"/>
          <w:b/>
          <w:i/>
          <w:sz w:val="24"/>
          <w:szCs w:val="24"/>
        </w:rPr>
      </w:pPr>
    </w:p>
    <w:p w14:paraId="3AF2A055" w14:textId="77777777" w:rsidR="00982A5A" w:rsidRPr="00417AB9" w:rsidRDefault="00982A5A" w:rsidP="00E16F35">
      <w:pPr>
        <w:spacing w:after="0" w:line="240" w:lineRule="auto"/>
        <w:rPr>
          <w:rFonts w:ascii="Times New Roman" w:hAnsi="Times New Roman" w:cs="Times New Roman"/>
          <w:sz w:val="24"/>
          <w:szCs w:val="24"/>
        </w:rPr>
      </w:pPr>
      <w:r w:rsidRPr="00417AB9">
        <w:rPr>
          <w:rFonts w:ascii="Times New Roman" w:hAnsi="Times New Roman" w:cs="Times New Roman"/>
          <w:sz w:val="24"/>
          <w:szCs w:val="24"/>
        </w:rPr>
        <w:t xml:space="preserve">Family physicians and nurse practitioners will be invited to take part in the study. If family physicians and nurse practitioners agree, we will </w:t>
      </w:r>
      <w:r w:rsidRPr="00417AB9">
        <w:rPr>
          <w:rFonts w:ascii="Times New Roman" w:hAnsi="Times New Roman" w:cs="Times New Roman"/>
          <w:b/>
          <w:sz w:val="24"/>
          <w:szCs w:val="24"/>
        </w:rPr>
        <w:t>search primary care EMR data for patients</w:t>
      </w:r>
      <w:r w:rsidRPr="00417AB9">
        <w:rPr>
          <w:rFonts w:ascii="Times New Roman" w:hAnsi="Times New Roman" w:cs="Times New Roman"/>
          <w:sz w:val="24"/>
          <w:szCs w:val="24"/>
        </w:rPr>
        <w:t xml:space="preserve"> that are</w:t>
      </w:r>
      <w:r w:rsidRPr="00417AB9">
        <w:rPr>
          <w:rFonts w:ascii="Times New Roman" w:hAnsi="Times New Roman" w:cs="Times New Roman"/>
          <w:b/>
          <w:sz w:val="24"/>
          <w:szCs w:val="24"/>
        </w:rPr>
        <w:t xml:space="preserve"> </w:t>
      </w:r>
      <w:r w:rsidRPr="00C15CC9">
        <w:rPr>
          <w:rFonts w:ascii="Times New Roman" w:eastAsia="Times New Roman" w:hAnsi="Times New Roman" w:cs="Times New Roman"/>
          <w:color w:val="000000"/>
          <w:sz w:val="24"/>
          <w:szCs w:val="24"/>
        </w:rPr>
        <w:t xml:space="preserve">50+ years old or 18-49 years old </w:t>
      </w:r>
      <w:r w:rsidRPr="00C15CC9">
        <w:rPr>
          <w:rFonts w:ascii="Times New Roman" w:hAnsi="Times New Roman" w:cs="Times New Roman"/>
          <w:sz w:val="24"/>
          <w:szCs w:val="24"/>
        </w:rPr>
        <w:t xml:space="preserve">with 1+ chronic medical condition </w:t>
      </w:r>
      <w:r>
        <w:rPr>
          <w:rFonts w:ascii="Times New Roman" w:hAnsi="Times New Roman" w:cs="Times New Roman"/>
          <w:sz w:val="24"/>
          <w:szCs w:val="24"/>
        </w:rPr>
        <w:t>and/</w:t>
      </w:r>
      <w:r w:rsidRPr="00C15CC9">
        <w:rPr>
          <w:rFonts w:ascii="Times New Roman" w:hAnsi="Times New Roman" w:cs="Times New Roman"/>
          <w:sz w:val="24"/>
          <w:szCs w:val="24"/>
        </w:rPr>
        <w:t xml:space="preserve">or who are immunosuppressed (see inclusion criteria in </w:t>
      </w:r>
      <w:r w:rsidRPr="00C15CC9">
        <w:rPr>
          <w:rFonts w:ascii="Times New Roman" w:hAnsi="Times New Roman" w:cs="Times New Roman"/>
          <w:sz w:val="24"/>
          <w:szCs w:val="24"/>
          <w:u w:val="single"/>
        </w:rPr>
        <w:t>Section 6.1</w:t>
      </w:r>
      <w:r w:rsidRPr="00C15CC9">
        <w:rPr>
          <w:rFonts w:ascii="Times New Roman" w:hAnsi="Times New Roman" w:cs="Times New Roman"/>
          <w:sz w:val="24"/>
          <w:szCs w:val="24"/>
        </w:rPr>
        <w:t>).</w:t>
      </w:r>
      <w:r w:rsidRPr="00417AB9">
        <w:rPr>
          <w:rFonts w:ascii="Times New Roman" w:hAnsi="Times New Roman" w:cs="Times New Roman"/>
          <w:sz w:val="24"/>
          <w:szCs w:val="24"/>
        </w:rPr>
        <w:t xml:space="preserve"> </w:t>
      </w:r>
      <w:r>
        <w:rPr>
          <w:rFonts w:ascii="Times New Roman" w:hAnsi="Times New Roman" w:cs="Times New Roman"/>
          <w:sz w:val="24"/>
          <w:szCs w:val="24"/>
        </w:rPr>
        <w:t>A</w:t>
      </w:r>
      <w:r w:rsidRPr="00C15CC9">
        <w:rPr>
          <w:rFonts w:ascii="Times New Roman" w:hAnsi="Times New Roman" w:cs="Times New Roman"/>
          <w:sz w:val="24"/>
          <w:szCs w:val="24"/>
        </w:rPr>
        <w:t>nticipat</w:t>
      </w:r>
      <w:r>
        <w:rPr>
          <w:rFonts w:ascii="Times New Roman" w:hAnsi="Times New Roman" w:cs="Times New Roman"/>
          <w:sz w:val="24"/>
          <w:szCs w:val="24"/>
        </w:rPr>
        <w:t>ing</w:t>
      </w:r>
      <w:r w:rsidRPr="00C15CC9">
        <w:rPr>
          <w:rFonts w:ascii="Times New Roman" w:hAnsi="Times New Roman" w:cs="Times New Roman"/>
          <w:sz w:val="24"/>
          <w:szCs w:val="24"/>
        </w:rPr>
        <w:t xml:space="preserve"> that a certain proportion </w:t>
      </w:r>
      <w:r>
        <w:rPr>
          <w:rFonts w:ascii="Times New Roman" w:hAnsi="Times New Roman" w:cs="Times New Roman"/>
          <w:sz w:val="24"/>
          <w:szCs w:val="24"/>
        </w:rPr>
        <w:t xml:space="preserve">of the population </w:t>
      </w:r>
      <w:r w:rsidRPr="00C15CC9">
        <w:rPr>
          <w:rFonts w:ascii="Times New Roman" w:hAnsi="Times New Roman" w:cs="Times New Roman"/>
          <w:sz w:val="24"/>
          <w:szCs w:val="24"/>
        </w:rPr>
        <w:t>will be infected with SARS-CoV-2</w:t>
      </w:r>
      <w:r>
        <w:rPr>
          <w:rFonts w:ascii="Times New Roman" w:hAnsi="Times New Roman" w:cs="Times New Roman"/>
          <w:sz w:val="24"/>
          <w:szCs w:val="24"/>
        </w:rPr>
        <w:t xml:space="preserve"> during times of increased transmission, with</w:t>
      </w:r>
      <w:r w:rsidRPr="00C15CC9">
        <w:rPr>
          <w:rFonts w:ascii="Times New Roman" w:hAnsi="Times New Roman" w:cs="Times New Roman"/>
          <w:sz w:val="24"/>
          <w:szCs w:val="24"/>
        </w:rPr>
        <w:t xml:space="preserve"> family physician and nurse practitioner agreement, we will proactively mail eligible participants on behalf of their care team, notifying them of the study (</w:t>
      </w:r>
      <w:r w:rsidRPr="00C15CC9">
        <w:rPr>
          <w:rFonts w:ascii="Times New Roman" w:hAnsi="Times New Roman" w:cs="Times New Roman"/>
          <w:sz w:val="24"/>
          <w:szCs w:val="24"/>
          <w:u w:val="single"/>
        </w:rPr>
        <w:t>Appendix 4.</w:t>
      </w:r>
      <w:r>
        <w:rPr>
          <w:rFonts w:ascii="Times New Roman" w:hAnsi="Times New Roman" w:cs="Times New Roman"/>
          <w:sz w:val="24"/>
          <w:szCs w:val="24"/>
          <w:u w:val="single"/>
        </w:rPr>
        <w:t>4</w:t>
      </w:r>
      <w:r w:rsidRPr="00C15CC9">
        <w:rPr>
          <w:rFonts w:ascii="Times New Roman" w:hAnsi="Times New Roman" w:cs="Times New Roman"/>
          <w:sz w:val="24"/>
          <w:szCs w:val="24"/>
        </w:rPr>
        <w:t>)</w:t>
      </w:r>
      <w:r>
        <w:rPr>
          <w:rFonts w:ascii="Times New Roman" w:hAnsi="Times New Roman" w:cs="Times New Roman"/>
          <w:sz w:val="24"/>
          <w:szCs w:val="24"/>
        </w:rPr>
        <w:t xml:space="preserve"> and</w:t>
      </w:r>
      <w:r w:rsidRPr="00C15CC9">
        <w:rPr>
          <w:rFonts w:ascii="Times New Roman" w:hAnsi="Times New Roman" w:cs="Times New Roman"/>
          <w:sz w:val="24"/>
          <w:szCs w:val="24"/>
        </w:rPr>
        <w:t xml:space="preserve"> how to get in touch if symptomatic</w:t>
      </w:r>
      <w:r>
        <w:rPr>
          <w:rFonts w:ascii="Times New Roman" w:hAnsi="Times New Roman" w:cs="Times New Roman"/>
          <w:sz w:val="24"/>
          <w:szCs w:val="24"/>
        </w:rPr>
        <w:t>.</w:t>
      </w:r>
      <w:r w:rsidRPr="00C15CC9">
        <w:rPr>
          <w:rFonts w:ascii="Times New Roman" w:hAnsi="Times New Roman" w:cs="Times New Roman"/>
          <w:sz w:val="24"/>
          <w:szCs w:val="24"/>
        </w:rPr>
        <w:t xml:space="preserve"> </w:t>
      </w:r>
      <w:r>
        <w:rPr>
          <w:rFonts w:ascii="Times New Roman" w:hAnsi="Times New Roman" w:cs="Times New Roman"/>
          <w:sz w:val="24"/>
          <w:szCs w:val="24"/>
        </w:rPr>
        <w:t>Where access to RATs had been limited, we may also provide</w:t>
      </w:r>
      <w:r w:rsidRPr="00C15CC9">
        <w:rPr>
          <w:rFonts w:ascii="Times New Roman" w:hAnsi="Times New Roman" w:cs="Times New Roman"/>
          <w:sz w:val="24"/>
          <w:szCs w:val="24"/>
        </w:rPr>
        <w:t xml:space="preserve"> free RAT</w:t>
      </w:r>
      <w:r>
        <w:rPr>
          <w:rFonts w:ascii="Times New Roman" w:hAnsi="Times New Roman" w:cs="Times New Roman"/>
          <w:sz w:val="24"/>
          <w:szCs w:val="24"/>
        </w:rPr>
        <w:t>s</w:t>
      </w:r>
      <w:r w:rsidRPr="00C15CC9">
        <w:rPr>
          <w:rFonts w:ascii="Times New Roman" w:hAnsi="Times New Roman" w:cs="Times New Roman"/>
          <w:sz w:val="24"/>
          <w:szCs w:val="24"/>
        </w:rPr>
        <w:t>.</w:t>
      </w:r>
    </w:p>
    <w:p w14:paraId="08FDB021"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br/>
        <w:t xml:space="preserve">In addition, these networks allow us to disseminate information on the trial to hundreds of primary care providers, to ensure they consider referring patients with SARS-CoV-2 to CanTreatCOVID. </w:t>
      </w:r>
    </w:p>
    <w:p w14:paraId="075A8DE6" w14:textId="77777777" w:rsidR="00982A5A" w:rsidRPr="00C15CC9" w:rsidRDefault="00982A5A" w:rsidP="00E16F35">
      <w:pPr>
        <w:spacing w:after="0" w:line="240" w:lineRule="auto"/>
        <w:rPr>
          <w:rFonts w:ascii="Times New Roman" w:hAnsi="Times New Roman" w:cs="Times New Roman"/>
          <w:sz w:val="24"/>
          <w:szCs w:val="24"/>
        </w:rPr>
      </w:pPr>
    </w:p>
    <w:p w14:paraId="380274F7"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3) </w:t>
      </w:r>
      <w:r w:rsidRPr="00C15CC9">
        <w:rPr>
          <w:rFonts w:ascii="Times New Roman" w:hAnsi="Times New Roman" w:cs="Times New Roman"/>
          <w:b/>
          <w:i/>
          <w:sz w:val="24"/>
          <w:szCs w:val="24"/>
        </w:rPr>
        <w:t>Outreach through out-patient infectious disease clinics, EDs, and pharmacies:</w:t>
      </w:r>
      <w:r w:rsidRPr="00C15CC9">
        <w:rPr>
          <w:rFonts w:ascii="Times New Roman" w:hAnsi="Times New Roman" w:cs="Times New Roman"/>
          <w:sz w:val="24"/>
          <w:szCs w:val="24"/>
        </w:rPr>
        <w:t xml:space="preserve"> Our team includes specialists based in numerous out-patient infectious disease clinics, emergency departments and pharmacies. We will disseminate recruitment materials (e.g.</w:t>
      </w:r>
      <w:r>
        <w:rPr>
          <w:rFonts w:ascii="Times New Roman" w:hAnsi="Times New Roman" w:cs="Times New Roman"/>
          <w:sz w:val="24"/>
          <w:szCs w:val="24"/>
        </w:rPr>
        <w:t>,</w:t>
      </w:r>
      <w:r w:rsidRPr="00C15CC9">
        <w:rPr>
          <w:rFonts w:ascii="Times New Roman" w:hAnsi="Times New Roman" w:cs="Times New Roman"/>
          <w:sz w:val="24"/>
          <w:szCs w:val="24"/>
        </w:rPr>
        <w:t xml:space="preserve"> posters) broadly, and also use internal communication channels to regularly remind providers about referring patients, in particular to providers for high-risk out-patient populations such as oncology and transplant patients.</w:t>
      </w:r>
    </w:p>
    <w:p w14:paraId="514DFB5A" w14:textId="77777777" w:rsidR="00982A5A" w:rsidRPr="00C15CC9" w:rsidRDefault="00982A5A" w:rsidP="00E16F35">
      <w:pPr>
        <w:spacing w:after="0" w:line="240" w:lineRule="auto"/>
        <w:rPr>
          <w:rFonts w:ascii="Times New Roman" w:hAnsi="Times New Roman" w:cs="Times New Roman"/>
          <w:sz w:val="24"/>
          <w:szCs w:val="24"/>
        </w:rPr>
      </w:pPr>
    </w:p>
    <w:p w14:paraId="37B07A72"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b/>
          <w:i/>
          <w:sz w:val="24"/>
          <w:szCs w:val="24"/>
        </w:rPr>
        <w:t>4) COVID-19 Assessment Centres:</w:t>
      </w:r>
      <w:r w:rsidRPr="00C15CC9">
        <w:rPr>
          <w:rFonts w:ascii="Times New Roman" w:hAnsi="Times New Roman" w:cs="Times New Roman"/>
          <w:sz w:val="24"/>
          <w:szCs w:val="24"/>
        </w:rPr>
        <w:t xml:space="preserve"> Although changes in criteria for PCR testing has greatly limited the number of tests done, this may change </w:t>
      </w:r>
      <w:r>
        <w:rPr>
          <w:rFonts w:ascii="Times New Roman" w:hAnsi="Times New Roman" w:cs="Times New Roman"/>
          <w:sz w:val="24"/>
          <w:szCs w:val="24"/>
        </w:rPr>
        <w:t>in the future</w:t>
      </w:r>
      <w:r w:rsidRPr="00C15CC9">
        <w:rPr>
          <w:rFonts w:ascii="Times New Roman" w:hAnsi="Times New Roman" w:cs="Times New Roman"/>
          <w:sz w:val="24"/>
          <w:szCs w:val="24"/>
        </w:rPr>
        <w:t xml:space="preserve">. In each </w:t>
      </w:r>
      <w:r>
        <w:rPr>
          <w:rFonts w:ascii="Times New Roman" w:hAnsi="Times New Roman" w:cs="Times New Roman"/>
          <w:sz w:val="24"/>
          <w:szCs w:val="24"/>
        </w:rPr>
        <w:t>jurisdiction</w:t>
      </w:r>
      <w:r w:rsidRPr="00C15CC9">
        <w:rPr>
          <w:rFonts w:ascii="Times New Roman" w:hAnsi="Times New Roman" w:cs="Times New Roman"/>
          <w:sz w:val="24"/>
          <w:szCs w:val="24"/>
        </w:rPr>
        <w:t>, working with knowledge users and policymakers, we will pursue a process to automatically notify those who have a positive result about the study, and how to take part.</w:t>
      </w:r>
    </w:p>
    <w:p w14:paraId="08563D96" w14:textId="77777777" w:rsidR="00982A5A" w:rsidRPr="00C15CC9" w:rsidRDefault="00982A5A" w:rsidP="00E16F35">
      <w:pPr>
        <w:spacing w:after="0" w:line="240" w:lineRule="auto"/>
        <w:rPr>
          <w:rFonts w:ascii="Times New Roman" w:hAnsi="Times New Roman" w:cs="Times New Roman"/>
          <w:sz w:val="24"/>
          <w:szCs w:val="24"/>
        </w:rPr>
      </w:pPr>
    </w:p>
    <w:p w14:paraId="6F85529F"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40" w:name="_Toc115337573"/>
      <w:r w:rsidRPr="00C15CC9">
        <w:rPr>
          <w:rFonts w:cs="Times New Roman"/>
          <w:szCs w:val="24"/>
          <w:u w:val="single"/>
        </w:rPr>
        <w:t>CONSENT AND SCREENING</w:t>
      </w:r>
      <w:bookmarkEnd w:id="40"/>
    </w:p>
    <w:p w14:paraId="68BF8144" w14:textId="77777777" w:rsidR="00982A5A" w:rsidRPr="00C15CC9" w:rsidRDefault="00982A5A" w:rsidP="00E16F35">
      <w:pPr>
        <w:spacing w:after="0" w:line="240" w:lineRule="auto"/>
        <w:rPr>
          <w:rFonts w:ascii="Times New Roman" w:hAnsi="Times New Roman" w:cs="Times New Roman"/>
          <w:sz w:val="24"/>
          <w:szCs w:val="24"/>
        </w:rPr>
      </w:pPr>
    </w:p>
    <w:p w14:paraId="15CEEFF0" w14:textId="77777777" w:rsidR="00982A5A" w:rsidRPr="00345CB8" w:rsidRDefault="00982A5A" w:rsidP="00345CB8">
      <w:pPr>
        <w:spacing w:after="0" w:line="240" w:lineRule="auto"/>
        <w:rPr>
          <w:rFonts w:ascii="Times New Roman" w:hAnsi="Times New Roman" w:cs="Times New Roman"/>
          <w:bCs/>
          <w:sz w:val="24"/>
          <w:szCs w:val="24"/>
        </w:rPr>
      </w:pPr>
      <w:bookmarkStart w:id="41" w:name="_Hlk112402875"/>
      <w:r w:rsidRPr="00C15CC9">
        <w:rPr>
          <w:rFonts w:ascii="Times New Roman" w:hAnsi="Times New Roman" w:cs="Times New Roman"/>
          <w:sz w:val="24"/>
          <w:szCs w:val="24"/>
        </w:rPr>
        <w:t>The consenting process for the trial will be completed by a research assistant, who is unknown to the potential participant, over the phone using our information sheet and ICF (</w:t>
      </w:r>
      <w:r w:rsidRPr="00C15CC9">
        <w:rPr>
          <w:rFonts w:ascii="Times New Roman" w:hAnsi="Times New Roman" w:cs="Times New Roman"/>
          <w:sz w:val="24"/>
          <w:szCs w:val="24"/>
          <w:u w:val="single"/>
        </w:rPr>
        <w:t>Appendix 2</w:t>
      </w:r>
      <w:r w:rsidRPr="00C15CC9">
        <w:rPr>
          <w:rFonts w:ascii="Times New Roman" w:hAnsi="Times New Roman" w:cs="Times New Roman"/>
          <w:sz w:val="24"/>
          <w:szCs w:val="24"/>
        </w:rPr>
        <w:t xml:space="preserve">). </w:t>
      </w:r>
      <w:bookmarkStart w:id="42" w:name="_Hlk112150337"/>
      <w:r w:rsidRPr="00C15CC9">
        <w:rPr>
          <w:rFonts w:ascii="Times New Roman" w:hAnsi="Times New Roman" w:cs="Times New Roman"/>
          <w:sz w:val="24"/>
          <w:szCs w:val="24"/>
        </w:rPr>
        <w:t>Through one of the recruitment methods [</w:t>
      </w:r>
      <w:r w:rsidRPr="00887946">
        <w:rPr>
          <w:rFonts w:ascii="Times New Roman" w:hAnsi="Times New Roman" w:cs="Times New Roman"/>
          <w:sz w:val="24"/>
          <w:szCs w:val="24"/>
          <w:u w:val="single"/>
        </w:rPr>
        <w:t>Section 8</w:t>
      </w:r>
      <w:r w:rsidRPr="00C15CC9">
        <w:rPr>
          <w:rFonts w:ascii="Times New Roman" w:hAnsi="Times New Roman" w:cs="Times New Roman"/>
          <w:sz w:val="24"/>
          <w:szCs w:val="24"/>
        </w:rPr>
        <w:t xml:space="preserve">], potential study participants will make initial contact with a research assistant either electronically via email or through a provided phone number to begin the enrolment process. </w:t>
      </w:r>
      <w:bookmarkStart w:id="43" w:name="_Hlk112150980"/>
      <w:r w:rsidRPr="00C15CC9">
        <w:rPr>
          <w:rFonts w:ascii="Times New Roman" w:hAnsi="Times New Roman" w:cs="Times New Roman"/>
          <w:sz w:val="24"/>
          <w:szCs w:val="24"/>
        </w:rPr>
        <w:t xml:space="preserve">Recruitment communications will advise potential participants to contact </w:t>
      </w:r>
      <w:r>
        <w:rPr>
          <w:rFonts w:ascii="Times New Roman" w:hAnsi="Times New Roman" w:cs="Times New Roman"/>
          <w:sz w:val="24"/>
          <w:szCs w:val="24"/>
        </w:rPr>
        <w:t>the study as soon as possible from</w:t>
      </w:r>
      <w:r w:rsidRPr="00C15CC9">
        <w:rPr>
          <w:rFonts w:ascii="Times New Roman" w:hAnsi="Times New Roman" w:cs="Times New Roman"/>
          <w:sz w:val="24"/>
          <w:szCs w:val="24"/>
        </w:rPr>
        <w:t xml:space="preserve"> symptom onset to ensure that screening, consenting, and shipment of study medications can take place within 5 day</w:t>
      </w:r>
      <w:r>
        <w:rPr>
          <w:rFonts w:ascii="Times New Roman" w:hAnsi="Times New Roman" w:cs="Times New Roman"/>
          <w:sz w:val="24"/>
          <w:szCs w:val="24"/>
        </w:rPr>
        <w:t>s of symptom onset</w:t>
      </w:r>
      <w:r w:rsidRPr="00C15CC9">
        <w:rPr>
          <w:rFonts w:ascii="Times New Roman" w:hAnsi="Times New Roman" w:cs="Times New Roman"/>
          <w:sz w:val="24"/>
          <w:szCs w:val="24"/>
        </w:rPr>
        <w:t xml:space="preserve">. </w:t>
      </w:r>
      <w:bookmarkEnd w:id="43"/>
      <w:r w:rsidRPr="00C15CC9">
        <w:rPr>
          <w:rFonts w:ascii="Times New Roman" w:hAnsi="Times New Roman" w:cs="Times New Roman"/>
          <w:sz w:val="24"/>
          <w:szCs w:val="24"/>
        </w:rPr>
        <w:t xml:space="preserve">During the initial contact, the research assistant will describe the study and conduct eligibility screening, including a crude review of medications reported by the potential participant to ensure none are contraindicated to the study medications being investigated. </w:t>
      </w:r>
      <w:r>
        <w:rPr>
          <w:rFonts w:ascii="Times New Roman" w:hAnsi="Times New Roman" w:cs="Times New Roman"/>
          <w:bCs/>
          <w:sz w:val="24"/>
          <w:szCs w:val="24"/>
        </w:rPr>
        <w:t>I</w:t>
      </w:r>
      <w:r w:rsidRPr="00C15CC9">
        <w:rPr>
          <w:rFonts w:ascii="Times New Roman" w:hAnsi="Times New Roman" w:cs="Times New Roman"/>
          <w:sz w:val="24"/>
          <w:szCs w:val="24"/>
        </w:rPr>
        <w:t>f the participant agrees to participate in the trial</w:t>
      </w:r>
      <w:r>
        <w:rPr>
          <w:rFonts w:ascii="Times New Roman" w:hAnsi="Times New Roman" w:cs="Times New Roman"/>
          <w:sz w:val="24"/>
          <w:szCs w:val="24"/>
        </w:rPr>
        <w:t>,</w:t>
      </w:r>
      <w:r w:rsidRPr="00C15CC9">
        <w:rPr>
          <w:rFonts w:ascii="Times New Roman" w:hAnsi="Times New Roman" w:cs="Times New Roman"/>
          <w:sz w:val="24"/>
          <w:szCs w:val="24"/>
        </w:rPr>
        <w:t xml:space="preserve"> a signed copy of the ICF will be requested to be returned via email. </w:t>
      </w:r>
      <w:r>
        <w:rPr>
          <w:rFonts w:ascii="Times New Roman" w:hAnsi="Times New Roman" w:cs="Times New Roman"/>
          <w:sz w:val="24"/>
          <w:szCs w:val="24"/>
        </w:rPr>
        <w:t>If it is not possible for the participant to return a signed ICF via email, verbal consent will be sought via telephone, in the presence of a witness. The witness will also provide an attestation (</w:t>
      </w:r>
      <w:r>
        <w:rPr>
          <w:rFonts w:ascii="Times New Roman" w:hAnsi="Times New Roman" w:cs="Times New Roman"/>
          <w:sz w:val="24"/>
          <w:szCs w:val="24"/>
          <w:u w:val="single"/>
        </w:rPr>
        <w:t>Appendix 2.1)</w:t>
      </w:r>
      <w:r w:rsidRPr="00887946">
        <w:rPr>
          <w:rFonts w:ascii="Times New Roman" w:hAnsi="Times New Roman" w:cs="Times New Roman"/>
          <w:sz w:val="24"/>
          <w:szCs w:val="24"/>
        </w:rPr>
        <w:t xml:space="preserve"> </w:t>
      </w:r>
      <w:r>
        <w:rPr>
          <w:rFonts w:ascii="Times New Roman" w:hAnsi="Times New Roman" w:cs="Times New Roman"/>
          <w:sz w:val="24"/>
          <w:szCs w:val="24"/>
        </w:rPr>
        <w:t xml:space="preserve">that the potential participant has provided their informed consent. A copy of the ICF will also be mailed to their address. </w:t>
      </w:r>
    </w:p>
    <w:p w14:paraId="3ED782AF" w14:textId="77777777" w:rsidR="00982A5A" w:rsidRPr="00C15CC9" w:rsidRDefault="00982A5A" w:rsidP="00E16F35">
      <w:pPr>
        <w:spacing w:after="0" w:line="240" w:lineRule="auto"/>
        <w:rPr>
          <w:rFonts w:ascii="Times New Roman" w:hAnsi="Times New Roman" w:cs="Times New Roman"/>
          <w:sz w:val="24"/>
          <w:szCs w:val="24"/>
        </w:rPr>
      </w:pPr>
    </w:p>
    <w:bookmarkEnd w:id="42"/>
    <w:p w14:paraId="6CBD4BC3" w14:textId="77777777" w:rsidR="00982A5A" w:rsidRPr="00C15CC9" w:rsidRDefault="00982A5A" w:rsidP="00E16F35">
      <w:pPr>
        <w:spacing w:after="0" w:line="240" w:lineRule="auto"/>
        <w:rPr>
          <w:rFonts w:ascii="Times New Roman" w:hAnsi="Times New Roman" w:cs="Times New Roman"/>
          <w:sz w:val="24"/>
          <w:szCs w:val="24"/>
        </w:rPr>
      </w:pPr>
    </w:p>
    <w:p w14:paraId="35107007"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Following this, the provincial study pharmacist will review the provided list of medications, </w:t>
      </w:r>
      <w:r w:rsidRPr="00417AB9">
        <w:rPr>
          <w:rFonts w:ascii="Times New Roman" w:hAnsi="Times New Roman" w:cs="Times New Roman"/>
          <w:sz w:val="24"/>
          <w:szCs w:val="24"/>
        </w:rPr>
        <w:t xml:space="preserve">which will include obtaining a medication list from the </w:t>
      </w:r>
      <w:r w:rsidRPr="003B53B7">
        <w:rPr>
          <w:rFonts w:ascii="Times New Roman" w:hAnsi="Times New Roman" w:cs="Times New Roman"/>
          <w:sz w:val="24"/>
          <w:szCs w:val="24"/>
        </w:rPr>
        <w:t>patient’s</w:t>
      </w:r>
      <w:r w:rsidRPr="00417AB9">
        <w:rPr>
          <w:rFonts w:ascii="Times New Roman" w:hAnsi="Times New Roman" w:cs="Times New Roman"/>
          <w:sz w:val="24"/>
          <w:szCs w:val="24"/>
        </w:rPr>
        <w:t xml:space="preserve"> usual pharmacy.</w:t>
      </w:r>
      <w:r w:rsidRPr="00C15CC9">
        <w:rPr>
          <w:rFonts w:ascii="Times New Roman" w:hAnsi="Times New Roman" w:cs="Times New Roman"/>
          <w:sz w:val="24"/>
          <w:szCs w:val="24"/>
        </w:rPr>
        <w:t xml:space="preserve"> Once the review of medications is complete and eligibility for the study is confirmed, the pharmacist will recommend to the PI in each province to approve or not approve the participant for the study. If the provincial PI agrees that the participant is eligible for the study, the participant will be randomized to a study arm, shipped the study medication if applicable, and data collection will begin. </w:t>
      </w:r>
    </w:p>
    <w:p w14:paraId="52A67D81" w14:textId="77777777" w:rsidR="00982A5A" w:rsidRPr="00C15CC9" w:rsidRDefault="00982A5A" w:rsidP="00E16F35">
      <w:pPr>
        <w:spacing w:after="0" w:line="240" w:lineRule="auto"/>
        <w:rPr>
          <w:rFonts w:ascii="Times New Roman" w:hAnsi="Times New Roman" w:cs="Times New Roman"/>
          <w:sz w:val="24"/>
          <w:szCs w:val="24"/>
        </w:rPr>
      </w:pPr>
    </w:p>
    <w:p w14:paraId="5829AA35"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The following messages will be emphasized during the consenting process: 1) Participants can </w:t>
      </w:r>
      <w:r>
        <w:rPr>
          <w:rFonts w:ascii="Times New Roman" w:hAnsi="Times New Roman" w:cs="Times New Roman"/>
          <w:sz w:val="24"/>
          <w:szCs w:val="24"/>
        </w:rPr>
        <w:t xml:space="preserve">take </w:t>
      </w:r>
      <w:r w:rsidRPr="00C15CC9">
        <w:rPr>
          <w:rFonts w:ascii="Times New Roman" w:hAnsi="Times New Roman" w:cs="Times New Roman"/>
          <w:sz w:val="24"/>
          <w:szCs w:val="24"/>
        </w:rPr>
        <w:t xml:space="preserve">up to two days to make their decision and can discuss it with friends and family (this is necessary to ensure that study medications can be taken within 5 days of symptom onset, the timeframe in which they are most effective), 2) Taking part in this study is voluntary, and participants have the option to not participate at all or leave the study at any time without penalty, and 3) Participants’ decision will not affect the usual medical care that they receive outside the study. Research staff will be trained to confirm ongoing consent at the beginning of each study encounter. </w:t>
      </w:r>
    </w:p>
    <w:bookmarkEnd w:id="41"/>
    <w:p w14:paraId="5173A61E" w14:textId="77777777" w:rsidR="00982A5A" w:rsidRPr="00C15CC9" w:rsidRDefault="00982A5A" w:rsidP="00E16F35">
      <w:pPr>
        <w:spacing w:after="0" w:line="240" w:lineRule="auto"/>
        <w:rPr>
          <w:rFonts w:ascii="Times New Roman" w:hAnsi="Times New Roman" w:cs="Times New Roman"/>
          <w:sz w:val="24"/>
          <w:szCs w:val="24"/>
        </w:rPr>
      </w:pPr>
    </w:p>
    <w:p w14:paraId="5CB8B832" w14:textId="72DF6DF7" w:rsidR="00982A5A"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As noted in the consent form, we will also confirm consent to notify the participant’s primary care provider (if one exists) about participation in the trial. </w:t>
      </w:r>
      <w:r>
        <w:rPr>
          <w:rFonts w:ascii="Times New Roman" w:hAnsi="Times New Roman" w:cs="Times New Roman"/>
          <w:sz w:val="24"/>
          <w:szCs w:val="24"/>
        </w:rPr>
        <w:t>t</w:t>
      </w:r>
      <w:r w:rsidRPr="00C15CC9">
        <w:rPr>
          <w:rFonts w:ascii="Times New Roman" w:hAnsi="Times New Roman" w:cs="Times New Roman"/>
          <w:sz w:val="24"/>
          <w:szCs w:val="24"/>
        </w:rPr>
        <w:t xml:space="preserve">herapeutic specific sub-protocols will include a template letter to primary care providers about the specific intervention that the participant has been randomized to. While we will carefully review drug interactions with our study pharmacists, this notification will act as a second safety check, and keep the primary care provider updated on the status of the participant. The schedule of events for participants is described in Table </w:t>
      </w:r>
      <w:r>
        <w:rPr>
          <w:rFonts w:ascii="Times New Roman" w:hAnsi="Times New Roman" w:cs="Times New Roman"/>
          <w:sz w:val="24"/>
          <w:szCs w:val="24"/>
        </w:rPr>
        <w:t>1</w:t>
      </w:r>
      <w:r w:rsidRPr="00C15CC9">
        <w:rPr>
          <w:rFonts w:ascii="Times New Roman" w:hAnsi="Times New Roman" w:cs="Times New Roman"/>
          <w:sz w:val="24"/>
          <w:szCs w:val="24"/>
        </w:rPr>
        <w:t xml:space="preserve">. </w:t>
      </w:r>
    </w:p>
    <w:p w14:paraId="008AA3AE" w14:textId="18147EBD" w:rsidR="005C1003" w:rsidRDefault="005C1003" w:rsidP="00E16F35">
      <w:pPr>
        <w:spacing w:after="0" w:line="240" w:lineRule="auto"/>
        <w:rPr>
          <w:rFonts w:ascii="Times New Roman" w:hAnsi="Times New Roman" w:cs="Times New Roman"/>
          <w:sz w:val="24"/>
          <w:szCs w:val="24"/>
        </w:rPr>
      </w:pPr>
    </w:p>
    <w:p w14:paraId="654ECFF5" w14:textId="77777777" w:rsidR="005C1003" w:rsidRPr="00C15CC9" w:rsidRDefault="005C1003" w:rsidP="00E16F35">
      <w:pPr>
        <w:spacing w:after="0" w:line="240" w:lineRule="auto"/>
        <w:rPr>
          <w:rFonts w:ascii="Times New Roman" w:hAnsi="Times New Roman" w:cs="Times New Roman"/>
          <w:sz w:val="24"/>
          <w:szCs w:val="24"/>
        </w:rPr>
      </w:pPr>
    </w:p>
    <w:p w14:paraId="357F3433" w14:textId="77777777" w:rsidR="00982A5A" w:rsidRPr="00C15CC9" w:rsidRDefault="00982A5A" w:rsidP="00E16F35">
      <w:pPr>
        <w:spacing w:after="0" w:line="240" w:lineRule="auto"/>
        <w:rPr>
          <w:rFonts w:ascii="Times New Roman" w:hAnsi="Times New Roman" w:cs="Times New Roman"/>
          <w:sz w:val="24"/>
          <w:szCs w:val="24"/>
        </w:rPr>
      </w:pPr>
    </w:p>
    <w:p w14:paraId="6C0260CA" w14:textId="77777777" w:rsidR="00982A5A" w:rsidRPr="00417AB9" w:rsidRDefault="00982A5A" w:rsidP="00EB7589">
      <w:pPr>
        <w:spacing w:after="0" w:line="240" w:lineRule="auto"/>
        <w:rPr>
          <w:rFonts w:ascii="Times New Roman" w:hAnsi="Times New Roman" w:cs="Times New Roman"/>
          <w:b/>
          <w:bCs/>
          <w:i/>
          <w:iCs/>
          <w:sz w:val="24"/>
          <w:szCs w:val="24"/>
        </w:rPr>
      </w:pPr>
      <w:r w:rsidRPr="00C15CC9">
        <w:rPr>
          <w:rFonts w:ascii="Times New Roman" w:hAnsi="Times New Roman" w:cs="Times New Roman"/>
          <w:b/>
          <w:bCs/>
          <w:i/>
          <w:iCs/>
          <w:sz w:val="24"/>
          <w:szCs w:val="24"/>
        </w:rPr>
        <w:t xml:space="preserve">Table </w:t>
      </w:r>
      <w:r>
        <w:rPr>
          <w:rFonts w:ascii="Times New Roman" w:hAnsi="Times New Roman" w:cs="Times New Roman"/>
          <w:b/>
          <w:bCs/>
          <w:i/>
          <w:iCs/>
          <w:sz w:val="24"/>
          <w:szCs w:val="24"/>
        </w:rPr>
        <w:t>1</w:t>
      </w:r>
      <w:r w:rsidRPr="00C15CC9">
        <w:rPr>
          <w:rFonts w:ascii="Times New Roman" w:hAnsi="Times New Roman" w:cs="Times New Roman"/>
          <w:b/>
          <w:bCs/>
          <w:i/>
          <w:iCs/>
          <w:sz w:val="24"/>
          <w:szCs w:val="24"/>
        </w:rPr>
        <w:t>: Participant schedule of events</w:t>
      </w:r>
    </w:p>
    <w:tbl>
      <w:tblPr>
        <w:tblStyle w:val="TableGrid"/>
        <w:tblW w:w="5000" w:type="pct"/>
        <w:jc w:val="center"/>
        <w:tblLook w:val="04A0" w:firstRow="1" w:lastRow="0" w:firstColumn="1" w:lastColumn="0" w:noHBand="0" w:noVBand="1"/>
      </w:tblPr>
      <w:tblGrid>
        <w:gridCol w:w="3216"/>
        <w:gridCol w:w="6134"/>
      </w:tblGrid>
      <w:tr w:rsidR="00982A5A" w:rsidRPr="00C15CC9" w14:paraId="054CE30D" w14:textId="77777777" w:rsidTr="00EB7589">
        <w:trPr>
          <w:jc w:val="center"/>
        </w:trPr>
        <w:tc>
          <w:tcPr>
            <w:tcW w:w="1720" w:type="pct"/>
          </w:tcPr>
          <w:p w14:paraId="3248248A" w14:textId="77777777" w:rsidR="00982A5A" w:rsidRPr="00417AB9" w:rsidRDefault="00982A5A" w:rsidP="00B223E0">
            <w:pPr>
              <w:rPr>
                <w:rFonts w:ascii="Times New Roman" w:hAnsi="Times New Roman" w:cs="Times New Roman"/>
                <w:b/>
                <w:bCs/>
                <w:sz w:val="24"/>
                <w:szCs w:val="24"/>
              </w:rPr>
            </w:pPr>
            <w:bookmarkStart w:id="44" w:name="_Hlk112139368"/>
            <w:r w:rsidRPr="00417AB9">
              <w:rPr>
                <w:rFonts w:ascii="Times New Roman" w:hAnsi="Times New Roman" w:cs="Times New Roman"/>
                <w:b/>
                <w:bCs/>
                <w:sz w:val="24"/>
                <w:szCs w:val="24"/>
              </w:rPr>
              <w:t>Event</w:t>
            </w:r>
          </w:p>
        </w:tc>
        <w:tc>
          <w:tcPr>
            <w:tcW w:w="3280" w:type="pct"/>
          </w:tcPr>
          <w:p w14:paraId="14AE7F0D" w14:textId="77777777" w:rsidR="00982A5A" w:rsidRPr="00417AB9" w:rsidRDefault="00982A5A" w:rsidP="00B223E0">
            <w:pPr>
              <w:rPr>
                <w:rFonts w:ascii="Times New Roman" w:hAnsi="Times New Roman" w:cs="Times New Roman"/>
                <w:b/>
                <w:bCs/>
                <w:sz w:val="24"/>
                <w:szCs w:val="24"/>
                <w:u w:val="single"/>
              </w:rPr>
            </w:pPr>
            <w:r w:rsidRPr="00417AB9">
              <w:rPr>
                <w:rFonts w:ascii="Times New Roman" w:hAnsi="Times New Roman" w:cs="Times New Roman"/>
                <w:b/>
                <w:bCs/>
                <w:sz w:val="24"/>
                <w:szCs w:val="24"/>
                <w:u w:val="single"/>
              </w:rPr>
              <w:t>Description</w:t>
            </w:r>
          </w:p>
        </w:tc>
      </w:tr>
      <w:tr w:rsidR="00982A5A" w:rsidRPr="00C15CC9" w14:paraId="18BE17B4" w14:textId="77777777" w:rsidTr="00EB7589">
        <w:trPr>
          <w:jc w:val="center"/>
        </w:trPr>
        <w:tc>
          <w:tcPr>
            <w:tcW w:w="1720" w:type="pct"/>
          </w:tcPr>
          <w:p w14:paraId="71AF2E94"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Initial Contact</w:t>
            </w:r>
          </w:p>
        </w:tc>
        <w:tc>
          <w:tcPr>
            <w:tcW w:w="3280" w:type="pct"/>
          </w:tcPr>
          <w:p w14:paraId="689AE132"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A potential participant is connected with a research assistant through one of the recruitment methods described [Section 8].</w:t>
            </w:r>
          </w:p>
        </w:tc>
      </w:tr>
      <w:tr w:rsidR="00982A5A" w:rsidRPr="00C15CC9" w14:paraId="24DAB3EC" w14:textId="77777777" w:rsidTr="00887946">
        <w:trPr>
          <w:cantSplit/>
          <w:jc w:val="center"/>
        </w:trPr>
        <w:tc>
          <w:tcPr>
            <w:tcW w:w="1720" w:type="pct"/>
          </w:tcPr>
          <w:p w14:paraId="4FA01461"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Screening</w:t>
            </w:r>
          </w:p>
        </w:tc>
        <w:tc>
          <w:tcPr>
            <w:tcW w:w="3280" w:type="pct"/>
          </w:tcPr>
          <w:p w14:paraId="4B3AABB9"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 xml:space="preserve">Participant is contacted by a research assistant for initial screening, including eligibility criteria and a crude review of medications. </w:t>
            </w:r>
          </w:p>
        </w:tc>
      </w:tr>
      <w:tr w:rsidR="00982A5A" w:rsidRPr="00C15CC9" w14:paraId="0BE3EB0F" w14:textId="77777777" w:rsidTr="00EB7589">
        <w:trPr>
          <w:jc w:val="center"/>
        </w:trPr>
        <w:tc>
          <w:tcPr>
            <w:tcW w:w="1720" w:type="pct"/>
          </w:tcPr>
          <w:p w14:paraId="753524CC"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Consent</w:t>
            </w:r>
          </w:p>
        </w:tc>
        <w:tc>
          <w:tcPr>
            <w:tcW w:w="3280" w:type="pct"/>
          </w:tcPr>
          <w:p w14:paraId="12D18B91"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Participant reviews the ICF over the telephone with the research assistant and is sent the ICF electronically via email, if possible. If willing to participate, the participant will verbally consent to be a part of the study and if possible, will electrically return a signed copy of the ICF via email. O</w:t>
            </w:r>
          </w:p>
        </w:tc>
      </w:tr>
      <w:tr w:rsidR="00982A5A" w:rsidRPr="00C15CC9" w14:paraId="11B38FB0" w14:textId="77777777" w:rsidTr="00EB7589">
        <w:trPr>
          <w:jc w:val="center"/>
        </w:trPr>
        <w:tc>
          <w:tcPr>
            <w:tcW w:w="1720" w:type="pct"/>
          </w:tcPr>
          <w:p w14:paraId="41BD4676"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Pharmacist review of medications</w:t>
            </w:r>
          </w:p>
        </w:tc>
        <w:tc>
          <w:tcPr>
            <w:tcW w:w="3280" w:type="pct"/>
          </w:tcPr>
          <w:p w14:paraId="1544F68F"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 xml:space="preserve">A study pharmacist reviews participants medication list, including obtaining a medication list from the participants usual pharmacy, if available, and confirms their eligibility to participate in the study. The study pharmacist will then provide their recommendation to the PI regarding the participants eligibility for the trial. </w:t>
            </w:r>
          </w:p>
        </w:tc>
      </w:tr>
      <w:tr w:rsidR="00982A5A" w:rsidRPr="00C15CC9" w14:paraId="58C2DCBA" w14:textId="77777777" w:rsidTr="00EB7589">
        <w:trPr>
          <w:jc w:val="center"/>
        </w:trPr>
        <w:tc>
          <w:tcPr>
            <w:tcW w:w="1720" w:type="pct"/>
          </w:tcPr>
          <w:p w14:paraId="309C0E35"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Participant eligibility confirmed</w:t>
            </w:r>
          </w:p>
        </w:tc>
        <w:tc>
          <w:tcPr>
            <w:tcW w:w="3280" w:type="pct"/>
          </w:tcPr>
          <w:p w14:paraId="6DD9D4BA"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 xml:space="preserve">If both the provincial study pharmacist and PI agree regarding the medication review, the participant is enrolled in the trial. </w:t>
            </w:r>
          </w:p>
        </w:tc>
      </w:tr>
      <w:tr w:rsidR="00982A5A" w:rsidRPr="00C15CC9" w14:paraId="1061554D" w14:textId="77777777" w:rsidTr="00EB7589">
        <w:trPr>
          <w:jc w:val="center"/>
        </w:trPr>
        <w:tc>
          <w:tcPr>
            <w:tcW w:w="1720" w:type="pct"/>
          </w:tcPr>
          <w:p w14:paraId="469AC0D5"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 xml:space="preserve">Randomization </w:t>
            </w:r>
          </w:p>
        </w:tc>
        <w:tc>
          <w:tcPr>
            <w:tcW w:w="3280" w:type="pct"/>
          </w:tcPr>
          <w:p w14:paraId="39E48F7C"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Participant is randomized to a trial arm.</w:t>
            </w:r>
          </w:p>
        </w:tc>
      </w:tr>
      <w:tr w:rsidR="00982A5A" w:rsidRPr="00C15CC9" w14:paraId="6491DAF8" w14:textId="77777777" w:rsidTr="00EB7589">
        <w:trPr>
          <w:jc w:val="center"/>
        </w:trPr>
        <w:tc>
          <w:tcPr>
            <w:tcW w:w="1720" w:type="pct"/>
          </w:tcPr>
          <w:p w14:paraId="011228DE"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Baseline data collection</w:t>
            </w:r>
          </w:p>
        </w:tc>
        <w:tc>
          <w:tcPr>
            <w:tcW w:w="3280" w:type="pct"/>
          </w:tcPr>
          <w:p w14:paraId="30B68179"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 xml:space="preserve">Participant completes baseline data collection electronically or over the telephone with a research assistant to provide information on sociodemographic characteristics, vaccination status, time to recovery, health service use, and quality of life. </w:t>
            </w:r>
          </w:p>
        </w:tc>
      </w:tr>
      <w:tr w:rsidR="00982A5A" w:rsidRPr="00C15CC9" w14:paraId="7D68DB9D" w14:textId="77777777" w:rsidTr="00EB7589">
        <w:trPr>
          <w:jc w:val="center"/>
        </w:trPr>
        <w:tc>
          <w:tcPr>
            <w:tcW w:w="1720" w:type="pct"/>
          </w:tcPr>
          <w:p w14:paraId="4A8A4388"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Medication order placed</w:t>
            </w:r>
          </w:p>
        </w:tc>
        <w:tc>
          <w:tcPr>
            <w:tcW w:w="3280" w:type="pct"/>
          </w:tcPr>
          <w:p w14:paraId="354D9C10"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 xml:space="preserve">If participant randomized to a treatment arm, the distribution pharmacy receives the order and ships the study medications.  </w:t>
            </w:r>
          </w:p>
        </w:tc>
      </w:tr>
      <w:tr w:rsidR="00982A5A" w:rsidRPr="00C15CC9" w14:paraId="0E2E4279" w14:textId="77777777" w:rsidTr="00EB7589">
        <w:trPr>
          <w:jc w:val="center"/>
        </w:trPr>
        <w:tc>
          <w:tcPr>
            <w:tcW w:w="1720" w:type="pct"/>
          </w:tcPr>
          <w:p w14:paraId="3ABE1304"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Day 1 check-in</w:t>
            </w:r>
          </w:p>
        </w:tc>
        <w:tc>
          <w:tcPr>
            <w:tcW w:w="3280" w:type="pct"/>
          </w:tcPr>
          <w:p w14:paraId="28EC5965"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Research assistant connects with the participant to confirm that the medication was received and started within the 5 day timeline and that there were no serious adverse events upon taking the first dose.</w:t>
            </w:r>
          </w:p>
        </w:tc>
      </w:tr>
      <w:tr w:rsidR="00982A5A" w:rsidRPr="00C15CC9" w14:paraId="48F41A80" w14:textId="77777777" w:rsidTr="00EB7589">
        <w:trPr>
          <w:jc w:val="center"/>
        </w:trPr>
        <w:tc>
          <w:tcPr>
            <w:tcW w:w="1720" w:type="pct"/>
          </w:tcPr>
          <w:p w14:paraId="1FB8DA13"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Daily diary (14 days from onset of study medication use)</w:t>
            </w:r>
          </w:p>
        </w:tc>
        <w:tc>
          <w:tcPr>
            <w:tcW w:w="3280" w:type="pct"/>
          </w:tcPr>
          <w:p w14:paraId="1192D4A3"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Participant completes an online daily diary for 14 days, assessing time to recovery, symptoms, symptom severity, continuation of study medication, other medication use, and healthcare services use.</w:t>
            </w:r>
          </w:p>
        </w:tc>
      </w:tr>
      <w:tr w:rsidR="005E7B3F" w:rsidRPr="00C15CC9" w14:paraId="69B504C4" w14:textId="77777777" w:rsidTr="00EB7589">
        <w:trPr>
          <w:jc w:val="center"/>
        </w:trPr>
        <w:tc>
          <w:tcPr>
            <w:tcW w:w="1720" w:type="pct"/>
          </w:tcPr>
          <w:p w14:paraId="1EF73DA6" w14:textId="2ACA2FE2" w:rsidR="005E7B3F" w:rsidRPr="00C15CC9" w:rsidRDefault="005E7B3F" w:rsidP="005E7B3F">
            <w:pPr>
              <w:rPr>
                <w:rFonts w:ascii="Times New Roman" w:hAnsi="Times New Roman" w:cs="Times New Roman"/>
                <w:sz w:val="24"/>
                <w:szCs w:val="24"/>
              </w:rPr>
            </w:pPr>
            <w:r w:rsidRPr="00C15CC9">
              <w:rPr>
                <w:rFonts w:ascii="Times New Roman" w:hAnsi="Times New Roman" w:cs="Times New Roman"/>
                <w:sz w:val="24"/>
                <w:szCs w:val="24"/>
              </w:rPr>
              <w:t>Follow up at 2</w:t>
            </w:r>
            <w:r>
              <w:rPr>
                <w:rFonts w:ascii="Times New Roman" w:hAnsi="Times New Roman" w:cs="Times New Roman"/>
                <w:sz w:val="24"/>
                <w:szCs w:val="24"/>
              </w:rPr>
              <w:t>1</w:t>
            </w:r>
            <w:r w:rsidRPr="00C15CC9">
              <w:rPr>
                <w:rFonts w:ascii="Times New Roman" w:hAnsi="Times New Roman" w:cs="Times New Roman"/>
                <w:sz w:val="24"/>
                <w:szCs w:val="24"/>
              </w:rPr>
              <w:t xml:space="preserve"> days</w:t>
            </w:r>
          </w:p>
        </w:tc>
        <w:tc>
          <w:tcPr>
            <w:tcW w:w="3280" w:type="pct"/>
          </w:tcPr>
          <w:p w14:paraId="0E04D03A" w14:textId="06404CB4" w:rsidR="005E7B3F" w:rsidRPr="00C15CC9" w:rsidRDefault="005E7B3F" w:rsidP="005E7B3F">
            <w:pPr>
              <w:rPr>
                <w:rFonts w:ascii="Times New Roman" w:hAnsi="Times New Roman" w:cs="Times New Roman"/>
                <w:sz w:val="24"/>
                <w:szCs w:val="24"/>
              </w:rPr>
            </w:pPr>
            <w:r w:rsidRPr="00C15CC9">
              <w:rPr>
                <w:rFonts w:ascii="Times New Roman" w:hAnsi="Times New Roman" w:cs="Times New Roman"/>
                <w:sz w:val="24"/>
                <w:szCs w:val="24"/>
              </w:rPr>
              <w:t>Participant completes the 28</w:t>
            </w:r>
            <w:r w:rsidR="00E47C7E">
              <w:rPr>
                <w:rFonts w:ascii="Times New Roman" w:hAnsi="Times New Roman" w:cs="Times New Roman"/>
                <w:sz w:val="24"/>
                <w:szCs w:val="24"/>
              </w:rPr>
              <w:t>1</w:t>
            </w:r>
            <w:r w:rsidRPr="00C15CC9">
              <w:rPr>
                <w:rFonts w:ascii="Times New Roman" w:hAnsi="Times New Roman" w:cs="Times New Roman"/>
                <w:sz w:val="24"/>
                <w:szCs w:val="24"/>
              </w:rPr>
              <w:t xml:space="preserve"> day follow up electronically or over the telephone with a research assistant to provide information on time to recover, health service use, early discontinuation, and quality of life. </w:t>
            </w:r>
          </w:p>
        </w:tc>
      </w:tr>
      <w:tr w:rsidR="005E7B3F" w:rsidRPr="00C15CC9" w14:paraId="48F49F7B" w14:textId="77777777" w:rsidTr="00EB7589">
        <w:trPr>
          <w:jc w:val="center"/>
        </w:trPr>
        <w:tc>
          <w:tcPr>
            <w:tcW w:w="1720" w:type="pct"/>
          </w:tcPr>
          <w:p w14:paraId="57A97D8F" w14:textId="77777777" w:rsidR="005E7B3F" w:rsidRPr="00C15CC9" w:rsidRDefault="005E7B3F" w:rsidP="005E7B3F">
            <w:pPr>
              <w:rPr>
                <w:rFonts w:ascii="Times New Roman" w:hAnsi="Times New Roman" w:cs="Times New Roman"/>
                <w:sz w:val="24"/>
                <w:szCs w:val="24"/>
              </w:rPr>
            </w:pPr>
            <w:r w:rsidRPr="00C15CC9">
              <w:rPr>
                <w:rFonts w:ascii="Times New Roman" w:hAnsi="Times New Roman" w:cs="Times New Roman"/>
                <w:sz w:val="24"/>
                <w:szCs w:val="24"/>
              </w:rPr>
              <w:t>Follow up at 28 days</w:t>
            </w:r>
          </w:p>
        </w:tc>
        <w:tc>
          <w:tcPr>
            <w:tcW w:w="3280" w:type="pct"/>
          </w:tcPr>
          <w:p w14:paraId="1C42C7B8" w14:textId="77777777" w:rsidR="005E7B3F" w:rsidRPr="00C15CC9" w:rsidRDefault="005E7B3F" w:rsidP="005E7B3F">
            <w:pPr>
              <w:rPr>
                <w:rFonts w:ascii="Times New Roman" w:hAnsi="Times New Roman" w:cs="Times New Roman"/>
                <w:sz w:val="24"/>
                <w:szCs w:val="24"/>
              </w:rPr>
            </w:pPr>
            <w:r w:rsidRPr="00C15CC9">
              <w:rPr>
                <w:rFonts w:ascii="Times New Roman" w:hAnsi="Times New Roman" w:cs="Times New Roman"/>
                <w:sz w:val="24"/>
                <w:szCs w:val="24"/>
              </w:rPr>
              <w:t xml:space="preserve">Participant completes the 28 day follow up electronically or over the telephone with a research assistant to provide information on time to recover, health service use, early discontinuation, long COVID, and quality of life. </w:t>
            </w:r>
          </w:p>
        </w:tc>
      </w:tr>
      <w:tr w:rsidR="005E7B3F" w:rsidRPr="00C15CC9" w14:paraId="626958AC" w14:textId="77777777" w:rsidTr="00EB7589">
        <w:trPr>
          <w:jc w:val="center"/>
        </w:trPr>
        <w:tc>
          <w:tcPr>
            <w:tcW w:w="1720" w:type="pct"/>
          </w:tcPr>
          <w:p w14:paraId="6B971004" w14:textId="77777777" w:rsidR="005E7B3F" w:rsidRPr="00C15CC9" w:rsidRDefault="005E7B3F" w:rsidP="005E7B3F">
            <w:pPr>
              <w:rPr>
                <w:rFonts w:ascii="Times New Roman" w:hAnsi="Times New Roman" w:cs="Times New Roman"/>
                <w:sz w:val="24"/>
                <w:szCs w:val="24"/>
              </w:rPr>
            </w:pPr>
            <w:r w:rsidRPr="00C15CC9">
              <w:rPr>
                <w:rFonts w:ascii="Times New Roman" w:hAnsi="Times New Roman" w:cs="Times New Roman"/>
                <w:sz w:val="24"/>
                <w:szCs w:val="24"/>
              </w:rPr>
              <w:t>Follow up at 90 days</w:t>
            </w:r>
          </w:p>
        </w:tc>
        <w:tc>
          <w:tcPr>
            <w:tcW w:w="3280" w:type="pct"/>
          </w:tcPr>
          <w:p w14:paraId="1D4E5D98" w14:textId="77777777" w:rsidR="005E7B3F" w:rsidRPr="00C15CC9" w:rsidRDefault="005E7B3F" w:rsidP="005E7B3F">
            <w:pPr>
              <w:rPr>
                <w:rFonts w:ascii="Times New Roman" w:hAnsi="Times New Roman" w:cs="Times New Roman"/>
                <w:sz w:val="24"/>
                <w:szCs w:val="24"/>
              </w:rPr>
            </w:pPr>
            <w:r w:rsidRPr="00C15CC9">
              <w:rPr>
                <w:rFonts w:ascii="Times New Roman" w:hAnsi="Times New Roman" w:cs="Times New Roman"/>
                <w:sz w:val="24"/>
                <w:szCs w:val="24"/>
              </w:rPr>
              <w:t xml:space="preserve">Participant completes the </w:t>
            </w:r>
            <w:r>
              <w:rPr>
                <w:rFonts w:ascii="Times New Roman" w:hAnsi="Times New Roman" w:cs="Times New Roman"/>
                <w:sz w:val="24"/>
                <w:szCs w:val="24"/>
              </w:rPr>
              <w:t>90 day</w:t>
            </w:r>
            <w:r w:rsidRPr="00C15CC9">
              <w:rPr>
                <w:rFonts w:ascii="Times New Roman" w:hAnsi="Times New Roman" w:cs="Times New Roman"/>
                <w:sz w:val="24"/>
                <w:szCs w:val="24"/>
              </w:rPr>
              <w:t xml:space="preserve"> follow up electronically or over the telephone with a research assistant to provide information on time to recover, health service use, long COVID, and quality of life.</w:t>
            </w:r>
          </w:p>
        </w:tc>
      </w:tr>
      <w:tr w:rsidR="005E7B3F" w:rsidRPr="00C15CC9" w14:paraId="3E4C56ED" w14:textId="77777777" w:rsidTr="00EB7589">
        <w:trPr>
          <w:jc w:val="center"/>
        </w:trPr>
        <w:tc>
          <w:tcPr>
            <w:tcW w:w="1720" w:type="pct"/>
          </w:tcPr>
          <w:p w14:paraId="7E7BB11F" w14:textId="77777777" w:rsidR="005E7B3F" w:rsidRPr="00C15CC9" w:rsidRDefault="005E7B3F" w:rsidP="005E7B3F">
            <w:pPr>
              <w:rPr>
                <w:rFonts w:ascii="Times New Roman" w:hAnsi="Times New Roman" w:cs="Times New Roman"/>
                <w:sz w:val="24"/>
                <w:szCs w:val="24"/>
              </w:rPr>
            </w:pPr>
            <w:r w:rsidRPr="00C15CC9">
              <w:rPr>
                <w:rFonts w:ascii="Times New Roman" w:hAnsi="Times New Roman" w:cs="Times New Roman"/>
                <w:sz w:val="24"/>
                <w:szCs w:val="24"/>
              </w:rPr>
              <w:t>Follow up at 36 weeks</w:t>
            </w:r>
          </w:p>
        </w:tc>
        <w:tc>
          <w:tcPr>
            <w:tcW w:w="3280" w:type="pct"/>
          </w:tcPr>
          <w:p w14:paraId="6A46EF04" w14:textId="77777777" w:rsidR="005E7B3F" w:rsidRPr="00C15CC9" w:rsidRDefault="005E7B3F" w:rsidP="005E7B3F">
            <w:pPr>
              <w:rPr>
                <w:rFonts w:ascii="Times New Roman" w:hAnsi="Times New Roman" w:cs="Times New Roman"/>
                <w:sz w:val="24"/>
                <w:szCs w:val="24"/>
              </w:rPr>
            </w:pPr>
            <w:r w:rsidRPr="00C15CC9">
              <w:rPr>
                <w:rFonts w:ascii="Times New Roman" w:hAnsi="Times New Roman" w:cs="Times New Roman"/>
                <w:sz w:val="24"/>
                <w:szCs w:val="24"/>
              </w:rPr>
              <w:t>Participant completes the 36 week follow up electronically or over the telephone with a research assistant to provide information on time to recover, health service use, long COVID, and quality of life.</w:t>
            </w:r>
          </w:p>
        </w:tc>
      </w:tr>
      <w:tr w:rsidR="005E7B3F" w:rsidRPr="00C15CC9" w14:paraId="7493C014" w14:textId="77777777" w:rsidTr="00EB7589">
        <w:trPr>
          <w:jc w:val="center"/>
        </w:trPr>
        <w:tc>
          <w:tcPr>
            <w:tcW w:w="1720" w:type="pct"/>
          </w:tcPr>
          <w:p w14:paraId="11AFA036" w14:textId="77777777" w:rsidR="005E7B3F" w:rsidRPr="00C15CC9" w:rsidRDefault="005E7B3F" w:rsidP="005E7B3F">
            <w:pPr>
              <w:rPr>
                <w:rFonts w:ascii="Times New Roman" w:hAnsi="Times New Roman" w:cs="Times New Roman"/>
                <w:sz w:val="24"/>
                <w:szCs w:val="24"/>
              </w:rPr>
            </w:pPr>
            <w:r w:rsidRPr="00C15CC9">
              <w:rPr>
                <w:rFonts w:ascii="Times New Roman" w:hAnsi="Times New Roman" w:cs="Times New Roman"/>
                <w:sz w:val="24"/>
                <w:szCs w:val="24"/>
              </w:rPr>
              <w:t>Follow up at 12 months</w:t>
            </w:r>
          </w:p>
        </w:tc>
        <w:tc>
          <w:tcPr>
            <w:tcW w:w="3280" w:type="pct"/>
          </w:tcPr>
          <w:p w14:paraId="19A1F07E" w14:textId="77777777" w:rsidR="005E7B3F" w:rsidRPr="00C15CC9" w:rsidRDefault="005E7B3F" w:rsidP="005E7B3F">
            <w:pPr>
              <w:rPr>
                <w:rFonts w:ascii="Times New Roman" w:hAnsi="Times New Roman" w:cs="Times New Roman"/>
                <w:sz w:val="24"/>
                <w:szCs w:val="24"/>
              </w:rPr>
            </w:pPr>
            <w:r w:rsidRPr="00C15CC9">
              <w:rPr>
                <w:rFonts w:ascii="Times New Roman" w:hAnsi="Times New Roman" w:cs="Times New Roman"/>
                <w:sz w:val="24"/>
                <w:szCs w:val="24"/>
              </w:rPr>
              <w:t>Review of administrative data to determine health service use, if participant consented to allowing access to data. Pending additional funding after Year 1, quality of life data will be collected at 12 months and converted using standard approaches to QALYs. Cost-utility analysis will be calculated as the incremental cost per QALY gained.</w:t>
            </w:r>
          </w:p>
        </w:tc>
      </w:tr>
      <w:tr w:rsidR="005E7B3F" w:rsidRPr="00C15CC9" w14:paraId="3F5B57BB" w14:textId="77777777" w:rsidTr="00EB7589">
        <w:trPr>
          <w:jc w:val="center"/>
        </w:trPr>
        <w:tc>
          <w:tcPr>
            <w:tcW w:w="1720" w:type="pct"/>
          </w:tcPr>
          <w:p w14:paraId="633CA2D8" w14:textId="77777777" w:rsidR="005E7B3F" w:rsidRPr="00C15CC9" w:rsidRDefault="005E7B3F" w:rsidP="005E7B3F">
            <w:pPr>
              <w:rPr>
                <w:rFonts w:ascii="Times New Roman" w:hAnsi="Times New Roman" w:cs="Times New Roman"/>
                <w:sz w:val="24"/>
                <w:szCs w:val="24"/>
              </w:rPr>
            </w:pPr>
            <w:r w:rsidRPr="00C15CC9">
              <w:rPr>
                <w:rFonts w:ascii="Times New Roman" w:hAnsi="Times New Roman" w:cs="Times New Roman"/>
                <w:sz w:val="24"/>
                <w:szCs w:val="24"/>
              </w:rPr>
              <w:t>Follow up at 24 months</w:t>
            </w:r>
          </w:p>
        </w:tc>
        <w:tc>
          <w:tcPr>
            <w:tcW w:w="3280" w:type="pct"/>
          </w:tcPr>
          <w:p w14:paraId="284021BF" w14:textId="77777777" w:rsidR="005E7B3F" w:rsidRPr="00C15CC9" w:rsidRDefault="005E7B3F" w:rsidP="005E7B3F">
            <w:pPr>
              <w:rPr>
                <w:rFonts w:ascii="Times New Roman" w:hAnsi="Times New Roman" w:cs="Times New Roman"/>
                <w:sz w:val="24"/>
                <w:szCs w:val="24"/>
              </w:rPr>
            </w:pPr>
            <w:r w:rsidRPr="00C15CC9">
              <w:rPr>
                <w:rFonts w:ascii="Times New Roman" w:hAnsi="Times New Roman" w:cs="Times New Roman"/>
                <w:sz w:val="24"/>
                <w:szCs w:val="24"/>
              </w:rPr>
              <w:t>Review of administrative data to determine health service use, if participant consented to allowing access to data. Pending additional funding after Year 1, quality of life data will be collected at 24 months and converted using standard approaches to QALYs. Cost-utility analysis will be calculated as the incremental cost per QALY gained.</w:t>
            </w:r>
          </w:p>
        </w:tc>
      </w:tr>
      <w:bookmarkEnd w:id="44"/>
    </w:tbl>
    <w:p w14:paraId="2E417561" w14:textId="77777777" w:rsidR="00982A5A" w:rsidRPr="00417AB9" w:rsidRDefault="00982A5A" w:rsidP="00EB7589">
      <w:pPr>
        <w:spacing w:after="0" w:line="240" w:lineRule="auto"/>
        <w:rPr>
          <w:rFonts w:ascii="Times New Roman" w:hAnsi="Times New Roman" w:cs="Times New Roman"/>
          <w:sz w:val="24"/>
          <w:szCs w:val="24"/>
          <w:lang w:val="en-US"/>
        </w:rPr>
      </w:pPr>
    </w:p>
    <w:p w14:paraId="2040D8EA"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45" w:name="_Toc115337574"/>
      <w:r w:rsidRPr="00C15CC9">
        <w:rPr>
          <w:rFonts w:cs="Times New Roman"/>
          <w:szCs w:val="24"/>
          <w:u w:val="single"/>
        </w:rPr>
        <w:t>SPECIMEN COLLECTION, STORAGE AND ANALYSIS</w:t>
      </w:r>
      <w:bookmarkEnd w:id="45"/>
    </w:p>
    <w:p w14:paraId="72CE5834" w14:textId="77777777" w:rsidR="00982A5A" w:rsidRPr="00C15CC9" w:rsidRDefault="00982A5A" w:rsidP="00E16F35">
      <w:pPr>
        <w:spacing w:after="0" w:line="240" w:lineRule="auto"/>
        <w:rPr>
          <w:rFonts w:ascii="Times New Roman" w:hAnsi="Times New Roman" w:cs="Times New Roman"/>
          <w:sz w:val="24"/>
          <w:szCs w:val="24"/>
        </w:rPr>
      </w:pPr>
    </w:p>
    <w:p w14:paraId="711AC2DE"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Not applicable, as CanTreatCOVID will not include the collection of specimens. </w:t>
      </w:r>
    </w:p>
    <w:p w14:paraId="2AB2A1C8" w14:textId="77777777" w:rsidR="00982A5A" w:rsidRPr="00C15CC9" w:rsidRDefault="00982A5A" w:rsidP="00E16F35">
      <w:pPr>
        <w:spacing w:after="0" w:line="240" w:lineRule="auto"/>
        <w:rPr>
          <w:rFonts w:ascii="Times New Roman" w:hAnsi="Times New Roman" w:cs="Times New Roman"/>
          <w:sz w:val="24"/>
          <w:szCs w:val="24"/>
        </w:rPr>
      </w:pPr>
    </w:p>
    <w:p w14:paraId="21F5351F"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46" w:name="_Toc115337575"/>
      <w:r w:rsidRPr="00C15CC9">
        <w:rPr>
          <w:rFonts w:cs="Times New Roman"/>
          <w:szCs w:val="24"/>
          <w:u w:val="single"/>
        </w:rPr>
        <w:t>INCENTIVES AND COMPENSATION</w:t>
      </w:r>
      <w:bookmarkEnd w:id="46"/>
    </w:p>
    <w:p w14:paraId="5703BA55" w14:textId="77777777" w:rsidR="00982A5A" w:rsidRPr="00C15CC9" w:rsidRDefault="00982A5A" w:rsidP="00E16F35">
      <w:pPr>
        <w:spacing w:after="0" w:line="240" w:lineRule="auto"/>
        <w:rPr>
          <w:rFonts w:ascii="Times New Roman" w:hAnsi="Times New Roman" w:cs="Times New Roman"/>
          <w:sz w:val="24"/>
          <w:szCs w:val="24"/>
        </w:rPr>
      </w:pPr>
    </w:p>
    <w:p w14:paraId="45102113" w14:textId="1620EC31"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Participants will be offered $30 CDN for each study encounter (</w:t>
      </w:r>
      <w:r>
        <w:rPr>
          <w:rFonts w:ascii="Times New Roman" w:hAnsi="Times New Roman" w:cs="Times New Roman"/>
          <w:sz w:val="24"/>
          <w:szCs w:val="24"/>
        </w:rPr>
        <w:t xml:space="preserve">e.g., </w:t>
      </w:r>
      <w:r w:rsidRPr="00C15CC9">
        <w:rPr>
          <w:rFonts w:ascii="Times New Roman" w:hAnsi="Times New Roman" w:cs="Times New Roman"/>
          <w:sz w:val="24"/>
          <w:szCs w:val="24"/>
        </w:rPr>
        <w:t xml:space="preserve">at baseline, </w:t>
      </w:r>
      <w:r w:rsidR="005D459F">
        <w:rPr>
          <w:rFonts w:ascii="Times New Roman" w:hAnsi="Times New Roman" w:cs="Times New Roman"/>
          <w:sz w:val="24"/>
          <w:szCs w:val="24"/>
        </w:rPr>
        <w:t xml:space="preserve">21 days, </w:t>
      </w:r>
      <w:r w:rsidRPr="00C15CC9">
        <w:rPr>
          <w:rFonts w:ascii="Times New Roman" w:hAnsi="Times New Roman" w:cs="Times New Roman"/>
          <w:sz w:val="24"/>
          <w:szCs w:val="24"/>
        </w:rPr>
        <w:t>28 days, 90 days, 36 weeks</w:t>
      </w:r>
      <w:r>
        <w:rPr>
          <w:rFonts w:ascii="Times New Roman" w:hAnsi="Times New Roman" w:cs="Times New Roman"/>
          <w:sz w:val="24"/>
          <w:szCs w:val="24"/>
        </w:rPr>
        <w:t>, etc.</w:t>
      </w:r>
      <w:r w:rsidRPr="00C15CC9">
        <w:rPr>
          <w:rFonts w:ascii="Times New Roman" w:hAnsi="Times New Roman" w:cs="Times New Roman"/>
          <w:sz w:val="24"/>
          <w:szCs w:val="24"/>
        </w:rPr>
        <w:t>).</w:t>
      </w:r>
    </w:p>
    <w:p w14:paraId="16D1B9B6" w14:textId="77777777" w:rsidR="00982A5A" w:rsidRPr="00C15CC9" w:rsidRDefault="00982A5A" w:rsidP="00E16F35">
      <w:pPr>
        <w:spacing w:after="0" w:line="240" w:lineRule="auto"/>
        <w:rPr>
          <w:rFonts w:ascii="Times New Roman" w:hAnsi="Times New Roman" w:cs="Times New Roman"/>
          <w:sz w:val="24"/>
          <w:szCs w:val="24"/>
        </w:rPr>
      </w:pPr>
    </w:p>
    <w:p w14:paraId="06CE2C80"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47" w:name="_Toc115337576"/>
      <w:r w:rsidRPr="00C15CC9">
        <w:rPr>
          <w:rFonts w:cs="Times New Roman"/>
          <w:szCs w:val="24"/>
          <w:u w:val="single"/>
        </w:rPr>
        <w:t>INCIDENTAL FINDINGS</w:t>
      </w:r>
      <w:bookmarkEnd w:id="47"/>
    </w:p>
    <w:p w14:paraId="2E8DD283" w14:textId="77777777" w:rsidR="00982A5A" w:rsidRPr="00C15CC9" w:rsidRDefault="00982A5A" w:rsidP="00E16F35">
      <w:pPr>
        <w:spacing w:after="0" w:line="240" w:lineRule="auto"/>
        <w:rPr>
          <w:rFonts w:ascii="Times New Roman" w:hAnsi="Times New Roman" w:cs="Times New Roman"/>
          <w:sz w:val="24"/>
          <w:szCs w:val="24"/>
        </w:rPr>
      </w:pPr>
    </w:p>
    <w:p w14:paraId="11D1C548" w14:textId="2F3730E1"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Given the nature of CanTreatCOVID, which is focused on short-term therapeutics for SARS-CoV-2 infection, with follow-up using a combination of self-reported daily diaries, and electronically- or research staff- administered surveys at baseline, </w:t>
      </w:r>
      <w:r w:rsidR="005E7B3F">
        <w:rPr>
          <w:rFonts w:ascii="Times New Roman" w:hAnsi="Times New Roman" w:cs="Times New Roman"/>
          <w:sz w:val="24"/>
          <w:szCs w:val="24"/>
        </w:rPr>
        <w:t xml:space="preserve">21 days, </w:t>
      </w:r>
      <w:r w:rsidRPr="00C15CC9">
        <w:rPr>
          <w:rFonts w:ascii="Times New Roman" w:hAnsi="Times New Roman" w:cs="Times New Roman"/>
          <w:sz w:val="24"/>
          <w:szCs w:val="24"/>
        </w:rPr>
        <w:t xml:space="preserve">28 days, 90 days, and 36 weeks, we do not anticipate many, if any, incidental findings. This study does not include any specimen collection, imaging, or diagnostic testing, so incidental findings will not be discovered via these avenues. </w:t>
      </w:r>
    </w:p>
    <w:p w14:paraId="378A1EE4" w14:textId="77777777" w:rsidR="00982A5A" w:rsidRPr="00C15CC9" w:rsidRDefault="00982A5A" w:rsidP="00E16F35">
      <w:pPr>
        <w:spacing w:after="0" w:line="240" w:lineRule="auto"/>
        <w:rPr>
          <w:rFonts w:ascii="Times New Roman" w:hAnsi="Times New Roman" w:cs="Times New Roman"/>
          <w:sz w:val="24"/>
          <w:szCs w:val="24"/>
        </w:rPr>
      </w:pPr>
    </w:p>
    <w:p w14:paraId="48CFF276"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In the event an incidental finding is discovered through follow up, the participant will be contacted by research staff via telephone and advised to get in touch with their primary care provider. During the consenting process, participants will be asked permission for research staff to contact them and/or their primary care provider if such events occur, and related contact information will be collected during baseline data collection. </w:t>
      </w:r>
    </w:p>
    <w:p w14:paraId="6C956657" w14:textId="77777777" w:rsidR="00982A5A" w:rsidRPr="00C15CC9" w:rsidRDefault="00982A5A" w:rsidP="00E16F35">
      <w:pPr>
        <w:spacing w:after="0" w:line="240" w:lineRule="auto"/>
        <w:rPr>
          <w:rFonts w:ascii="Times New Roman" w:hAnsi="Times New Roman" w:cs="Times New Roman"/>
          <w:sz w:val="24"/>
          <w:szCs w:val="24"/>
        </w:rPr>
      </w:pPr>
    </w:p>
    <w:p w14:paraId="3A8410C4" w14:textId="77777777" w:rsidR="00982A5A" w:rsidRPr="00C15CC9" w:rsidRDefault="00982A5A" w:rsidP="00417AB9">
      <w:pPr>
        <w:spacing w:after="0" w:line="240" w:lineRule="auto"/>
      </w:pPr>
      <w:r w:rsidRPr="00C15CC9">
        <w:rPr>
          <w:rFonts w:ascii="Times New Roman" w:hAnsi="Times New Roman" w:cs="Times New Roman"/>
          <w:sz w:val="24"/>
          <w:szCs w:val="24"/>
        </w:rPr>
        <w:t xml:space="preserve">In the case where a participant does not have a primary care provider, research staff in each of the </w:t>
      </w:r>
      <w:r>
        <w:rPr>
          <w:rFonts w:ascii="Times New Roman" w:hAnsi="Times New Roman" w:cs="Times New Roman"/>
          <w:sz w:val="24"/>
          <w:szCs w:val="24"/>
        </w:rPr>
        <w:t>participating</w:t>
      </w:r>
      <w:r w:rsidRPr="00C15CC9">
        <w:rPr>
          <w:rFonts w:ascii="Times New Roman" w:hAnsi="Times New Roman" w:cs="Times New Roman"/>
          <w:sz w:val="24"/>
          <w:szCs w:val="24"/>
        </w:rPr>
        <w:t xml:space="preserve"> provinces will be equipped with information on how participants can use provincial resources to find a primary care provider. Our study team includes primary care physicians in each of the</w:t>
      </w:r>
      <w:r>
        <w:rPr>
          <w:rFonts w:ascii="Times New Roman" w:hAnsi="Times New Roman" w:cs="Times New Roman"/>
          <w:sz w:val="24"/>
          <w:szCs w:val="24"/>
        </w:rPr>
        <w:t xml:space="preserve"> participating</w:t>
      </w:r>
      <w:r w:rsidRPr="00C15CC9">
        <w:rPr>
          <w:rFonts w:ascii="Times New Roman" w:hAnsi="Times New Roman" w:cs="Times New Roman"/>
          <w:sz w:val="24"/>
          <w:szCs w:val="24"/>
        </w:rPr>
        <w:t xml:space="preserve"> provinces, who can serve as a final resource to support participants with incidental findings. In the consenting process, participants will also be asked permission for provincial study investigators to follow up with them regarding any incidental findings in the absence of a primary care provider. </w:t>
      </w:r>
      <w:r w:rsidRPr="00C15CC9">
        <w:br/>
      </w:r>
    </w:p>
    <w:p w14:paraId="7783FE19" w14:textId="77777777" w:rsidR="00982A5A" w:rsidRPr="00887946" w:rsidRDefault="00982A5A" w:rsidP="00D80718">
      <w:pPr>
        <w:rPr>
          <w:rFonts w:ascii="Times New Roman" w:hAnsi="Times New Roman" w:cs="Times New Roman"/>
          <w:sz w:val="24"/>
          <w:szCs w:val="24"/>
        </w:rPr>
      </w:pPr>
      <w:r w:rsidRPr="00C15CC9">
        <w:rPr>
          <w:rFonts w:ascii="Times New Roman" w:hAnsi="Times New Roman" w:cs="Times New Roman"/>
          <w:sz w:val="24"/>
          <w:szCs w:val="24"/>
        </w:rPr>
        <w:t xml:space="preserve">We will also ensure that each </w:t>
      </w:r>
      <w:r>
        <w:rPr>
          <w:rFonts w:ascii="Times New Roman" w:hAnsi="Times New Roman" w:cs="Times New Roman"/>
          <w:sz w:val="24"/>
          <w:szCs w:val="24"/>
        </w:rPr>
        <w:t xml:space="preserve">participating </w:t>
      </w:r>
      <w:r w:rsidRPr="00C15CC9">
        <w:rPr>
          <w:rFonts w:ascii="Times New Roman" w:hAnsi="Times New Roman" w:cs="Times New Roman"/>
          <w:sz w:val="24"/>
          <w:szCs w:val="24"/>
        </w:rPr>
        <w:t>provinc</w:t>
      </w:r>
      <w:r>
        <w:rPr>
          <w:rFonts w:ascii="Times New Roman" w:hAnsi="Times New Roman" w:cs="Times New Roman"/>
          <w:sz w:val="24"/>
          <w:szCs w:val="24"/>
        </w:rPr>
        <w:t>ial hub</w:t>
      </w:r>
      <w:r w:rsidRPr="00C15CC9">
        <w:rPr>
          <w:rFonts w:ascii="Times New Roman" w:hAnsi="Times New Roman" w:cs="Times New Roman"/>
          <w:sz w:val="24"/>
          <w:szCs w:val="24"/>
        </w:rPr>
        <w:t xml:space="preserve"> has </w:t>
      </w:r>
      <w:r>
        <w:rPr>
          <w:rFonts w:ascii="Times New Roman" w:hAnsi="Times New Roman" w:cs="Times New Roman"/>
          <w:sz w:val="24"/>
          <w:szCs w:val="24"/>
        </w:rPr>
        <w:t>a list of</w:t>
      </w:r>
      <w:r w:rsidRPr="00C15CC9">
        <w:rPr>
          <w:rFonts w:ascii="Times New Roman" w:hAnsi="Times New Roman" w:cs="Times New Roman"/>
          <w:sz w:val="24"/>
          <w:szCs w:val="24"/>
        </w:rPr>
        <w:t xml:space="preserve"> </w:t>
      </w:r>
      <w:r>
        <w:rPr>
          <w:rFonts w:ascii="Times New Roman" w:hAnsi="Times New Roman" w:cs="Times New Roman"/>
          <w:sz w:val="24"/>
          <w:szCs w:val="24"/>
        </w:rPr>
        <w:t>local</w:t>
      </w:r>
      <w:r w:rsidRPr="00C15CC9">
        <w:rPr>
          <w:rFonts w:ascii="Times New Roman" w:hAnsi="Times New Roman" w:cs="Times New Roman"/>
          <w:sz w:val="24"/>
          <w:szCs w:val="24"/>
        </w:rPr>
        <w:t xml:space="preserve"> centres who specialize in long</w:t>
      </w:r>
      <w:r>
        <w:rPr>
          <w:rFonts w:ascii="Times New Roman" w:hAnsi="Times New Roman" w:cs="Times New Roman"/>
          <w:sz w:val="24"/>
          <w:szCs w:val="24"/>
        </w:rPr>
        <w:t xml:space="preserve"> </w:t>
      </w:r>
      <w:r w:rsidRPr="00C15CC9">
        <w:rPr>
          <w:rFonts w:ascii="Times New Roman" w:hAnsi="Times New Roman" w:cs="Times New Roman"/>
          <w:sz w:val="24"/>
          <w:szCs w:val="24"/>
        </w:rPr>
        <w:t>COVID such that patients who identify as having this disease</w:t>
      </w:r>
      <w:r>
        <w:rPr>
          <w:rFonts w:ascii="Times New Roman" w:hAnsi="Times New Roman" w:cs="Times New Roman"/>
          <w:sz w:val="24"/>
          <w:szCs w:val="24"/>
        </w:rPr>
        <w:t>, or who are identified,</w:t>
      </w:r>
      <w:r w:rsidRPr="00C15CC9">
        <w:rPr>
          <w:rFonts w:ascii="Times New Roman" w:hAnsi="Times New Roman" w:cs="Times New Roman"/>
          <w:sz w:val="24"/>
          <w:szCs w:val="24"/>
        </w:rPr>
        <w:t xml:space="preserve"> can seek appropriate care.</w:t>
      </w:r>
    </w:p>
    <w:p w14:paraId="1DB80F8D"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48" w:name="_Toc115337577"/>
      <w:r w:rsidRPr="00C15CC9">
        <w:rPr>
          <w:rFonts w:cs="Times New Roman"/>
          <w:szCs w:val="24"/>
          <w:u w:val="single"/>
        </w:rPr>
        <w:t>PROTOCOL DEVIATIONS</w:t>
      </w:r>
      <w:bookmarkEnd w:id="48"/>
    </w:p>
    <w:p w14:paraId="39396179" w14:textId="77777777" w:rsidR="00982A5A" w:rsidRPr="00C15CC9" w:rsidRDefault="00982A5A" w:rsidP="00E16F35">
      <w:pPr>
        <w:spacing w:after="0" w:line="240" w:lineRule="auto"/>
        <w:rPr>
          <w:rFonts w:ascii="Times New Roman" w:hAnsi="Times New Roman" w:cs="Times New Roman"/>
          <w:sz w:val="24"/>
          <w:szCs w:val="24"/>
        </w:rPr>
      </w:pPr>
    </w:p>
    <w:p w14:paraId="695D4335"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Analyses will be carried out in accordance with the Master Protocol and </w:t>
      </w:r>
      <w:r>
        <w:rPr>
          <w:rFonts w:ascii="Times New Roman" w:hAnsi="Times New Roman" w:cs="Times New Roman"/>
          <w:sz w:val="24"/>
          <w:szCs w:val="24"/>
        </w:rPr>
        <w:t>S</w:t>
      </w:r>
      <w:r w:rsidRPr="00C15CC9">
        <w:rPr>
          <w:rFonts w:ascii="Times New Roman" w:hAnsi="Times New Roman" w:cs="Times New Roman"/>
          <w:sz w:val="24"/>
          <w:szCs w:val="24"/>
        </w:rPr>
        <w:t xml:space="preserve">tatistical </w:t>
      </w:r>
      <w:r>
        <w:rPr>
          <w:rFonts w:ascii="Times New Roman" w:hAnsi="Times New Roman" w:cs="Times New Roman"/>
          <w:sz w:val="24"/>
          <w:szCs w:val="24"/>
        </w:rPr>
        <w:t>Analysis P</w:t>
      </w:r>
      <w:r w:rsidRPr="00C15CC9">
        <w:rPr>
          <w:rFonts w:ascii="Times New Roman" w:hAnsi="Times New Roman" w:cs="Times New Roman"/>
          <w:sz w:val="24"/>
          <w:szCs w:val="24"/>
        </w:rPr>
        <w:t xml:space="preserve">lan.  No deviations from this protocol will be permitted without the prior written approval of the Sponsor, except when the modification is needed to eliminate an immediate hazard or hazards to participants. Any deviations that may affect a participant’s treatment or informed consent, especially those increasing potential risks, must receive prior approval from the REB unless performed to remove an immediate safety risk to the participants. In this case it will be reported to the REB and the Sponsor immediately thereafter. Any departures from the protocol </w:t>
      </w:r>
      <w:r>
        <w:rPr>
          <w:rFonts w:ascii="Times New Roman" w:hAnsi="Times New Roman" w:cs="Times New Roman"/>
          <w:sz w:val="24"/>
          <w:szCs w:val="24"/>
        </w:rPr>
        <w:t>will</w:t>
      </w:r>
      <w:r w:rsidRPr="00C15CC9">
        <w:rPr>
          <w:rFonts w:ascii="Times New Roman" w:hAnsi="Times New Roman" w:cs="Times New Roman"/>
          <w:sz w:val="24"/>
          <w:szCs w:val="24"/>
        </w:rPr>
        <w:t xml:space="preserve"> be documented</w:t>
      </w:r>
      <w:r>
        <w:rPr>
          <w:rFonts w:ascii="Times New Roman" w:hAnsi="Times New Roman" w:cs="Times New Roman"/>
          <w:sz w:val="24"/>
          <w:szCs w:val="24"/>
        </w:rPr>
        <w:t xml:space="preserve"> (</w:t>
      </w:r>
      <w:r w:rsidRPr="00887946">
        <w:rPr>
          <w:rFonts w:ascii="Times New Roman" w:hAnsi="Times New Roman" w:cs="Times New Roman"/>
          <w:sz w:val="24"/>
          <w:szCs w:val="24"/>
          <w:u w:val="single"/>
        </w:rPr>
        <w:t>Appendix 11</w:t>
      </w:r>
      <w:r>
        <w:rPr>
          <w:rFonts w:ascii="Times New Roman" w:hAnsi="Times New Roman" w:cs="Times New Roman"/>
          <w:sz w:val="24"/>
          <w:szCs w:val="24"/>
        </w:rPr>
        <w:t>)</w:t>
      </w:r>
      <w:r w:rsidRPr="00C15CC9">
        <w:rPr>
          <w:rFonts w:ascii="Times New Roman" w:hAnsi="Times New Roman" w:cs="Times New Roman"/>
          <w:sz w:val="24"/>
          <w:szCs w:val="24"/>
        </w:rPr>
        <w:t>.</w:t>
      </w:r>
    </w:p>
    <w:p w14:paraId="39E849CE" w14:textId="77777777" w:rsidR="00982A5A" w:rsidRPr="00C15CC9" w:rsidRDefault="00982A5A" w:rsidP="00E16F35">
      <w:pPr>
        <w:spacing w:after="0" w:line="240" w:lineRule="auto"/>
        <w:rPr>
          <w:rFonts w:ascii="Times New Roman" w:hAnsi="Times New Roman" w:cs="Times New Roman"/>
          <w:sz w:val="24"/>
          <w:szCs w:val="24"/>
        </w:rPr>
      </w:pPr>
    </w:p>
    <w:p w14:paraId="1F643FDA"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49" w:name="_Toc115337578"/>
      <w:r w:rsidRPr="00C15CC9">
        <w:rPr>
          <w:rFonts w:cs="Times New Roman"/>
          <w:szCs w:val="24"/>
          <w:u w:val="single"/>
        </w:rPr>
        <w:t>CONFLICT OF INTEREST</w:t>
      </w:r>
      <w:bookmarkEnd w:id="49"/>
    </w:p>
    <w:p w14:paraId="63F243C4" w14:textId="77777777" w:rsidR="00982A5A" w:rsidRPr="00C15CC9" w:rsidRDefault="00982A5A" w:rsidP="00E16F35">
      <w:pPr>
        <w:spacing w:after="0" w:line="240" w:lineRule="auto"/>
        <w:rPr>
          <w:rFonts w:ascii="Times New Roman" w:hAnsi="Times New Roman" w:cs="Times New Roman"/>
          <w:sz w:val="24"/>
          <w:szCs w:val="24"/>
        </w:rPr>
      </w:pPr>
    </w:p>
    <w:p w14:paraId="601EB189"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The Principal Investigator declares no potential conflict of interest. All study team members for CanTreatCOVID will be required to complete a detailed disclosure of conflicts of interest, and these will be posted on our open website.</w:t>
      </w:r>
    </w:p>
    <w:p w14:paraId="148DADDD" w14:textId="77777777" w:rsidR="00982A5A" w:rsidRPr="00C15CC9" w:rsidRDefault="00982A5A" w:rsidP="00E16F35">
      <w:pPr>
        <w:spacing w:after="0" w:line="240" w:lineRule="auto"/>
        <w:rPr>
          <w:rFonts w:ascii="Times New Roman" w:hAnsi="Times New Roman" w:cs="Times New Roman"/>
          <w:sz w:val="24"/>
          <w:szCs w:val="24"/>
        </w:rPr>
      </w:pPr>
    </w:p>
    <w:p w14:paraId="1A53A9A4"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50" w:name="_Toc115337579"/>
      <w:r w:rsidRPr="00C15CC9">
        <w:rPr>
          <w:rFonts w:cs="Times New Roman"/>
          <w:szCs w:val="24"/>
          <w:u w:val="single"/>
        </w:rPr>
        <w:t>DATA MONITORING</w:t>
      </w:r>
      <w:bookmarkEnd w:id="50"/>
    </w:p>
    <w:p w14:paraId="169FAE74" w14:textId="77777777" w:rsidR="00982A5A" w:rsidRPr="00C15CC9" w:rsidRDefault="00982A5A" w:rsidP="00E16F35">
      <w:pPr>
        <w:spacing w:after="0" w:line="240" w:lineRule="auto"/>
        <w:rPr>
          <w:rFonts w:ascii="Times New Roman" w:hAnsi="Times New Roman" w:cs="Times New Roman"/>
          <w:sz w:val="24"/>
          <w:szCs w:val="24"/>
        </w:rPr>
      </w:pPr>
    </w:p>
    <w:p w14:paraId="06F462A0"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b/>
          <w:i/>
          <w:sz w:val="24"/>
          <w:szCs w:val="24"/>
        </w:rPr>
        <w:t xml:space="preserve">Data Safety and Monitoring Committee: </w:t>
      </w:r>
      <w:r w:rsidRPr="00C15CC9">
        <w:rPr>
          <w:rFonts w:ascii="Times New Roman" w:hAnsi="Times New Roman" w:cs="Times New Roman"/>
          <w:sz w:val="24"/>
          <w:szCs w:val="24"/>
        </w:rPr>
        <w:t>The DSMC will include a chair and 4 additional members that are external to the study team</w:t>
      </w:r>
      <w:r>
        <w:rPr>
          <w:rFonts w:ascii="Times New Roman" w:hAnsi="Times New Roman" w:cs="Times New Roman"/>
          <w:sz w:val="24"/>
          <w:szCs w:val="24"/>
        </w:rPr>
        <w:t xml:space="preserve"> (Appendix 5: DSMC Charter). </w:t>
      </w:r>
      <w:r w:rsidRPr="00C15CC9">
        <w:rPr>
          <w:rFonts w:ascii="Times New Roman" w:hAnsi="Times New Roman" w:cs="Times New Roman"/>
          <w:sz w:val="24"/>
          <w:szCs w:val="24"/>
        </w:rPr>
        <w:t xml:space="preserve">All </w:t>
      </w:r>
      <w:r>
        <w:rPr>
          <w:rFonts w:ascii="Times New Roman" w:hAnsi="Times New Roman" w:cs="Times New Roman"/>
          <w:sz w:val="24"/>
          <w:szCs w:val="24"/>
        </w:rPr>
        <w:t>DSMC</w:t>
      </w:r>
      <w:r w:rsidRPr="00C15CC9">
        <w:rPr>
          <w:rFonts w:ascii="Times New Roman" w:hAnsi="Times New Roman" w:cs="Times New Roman"/>
          <w:sz w:val="24"/>
          <w:szCs w:val="24"/>
        </w:rPr>
        <w:t xml:space="preserve"> members for CanTreatCOVID will be required to complete a detailed disclosure of conflicts of interest, and these will be posted on our open website.</w:t>
      </w:r>
      <w:r>
        <w:rPr>
          <w:rFonts w:ascii="Times New Roman" w:hAnsi="Times New Roman" w:cs="Times New Roman"/>
          <w:sz w:val="24"/>
          <w:szCs w:val="24"/>
        </w:rPr>
        <w:t xml:space="preserve"> The DSMC </w:t>
      </w:r>
      <w:r w:rsidRPr="00C15CC9">
        <w:rPr>
          <w:rFonts w:ascii="Times New Roman" w:hAnsi="Times New Roman" w:cs="Times New Roman"/>
          <w:sz w:val="24"/>
          <w:szCs w:val="24"/>
        </w:rPr>
        <w:t xml:space="preserve">will serve a crucial role, receiving results reported as Group A (arm 1), Group B (arm 2), etc. Should there be a </w:t>
      </w:r>
      <w:r>
        <w:rPr>
          <w:rFonts w:ascii="Times New Roman" w:hAnsi="Times New Roman" w:cs="Times New Roman"/>
          <w:sz w:val="24"/>
          <w:szCs w:val="24"/>
        </w:rPr>
        <w:t xml:space="preserve">significant </w:t>
      </w:r>
      <w:r w:rsidRPr="00C15CC9">
        <w:rPr>
          <w:rFonts w:ascii="Times New Roman" w:hAnsi="Times New Roman" w:cs="Times New Roman"/>
          <w:sz w:val="24"/>
          <w:szCs w:val="24"/>
        </w:rPr>
        <w:t>difference in outcomes or adverse events, data will be unblinded to the DSMC chair and then shared with the Steering Committee to reach a unanimous decision with respect to next steps (i.e.</w:t>
      </w:r>
      <w:r>
        <w:rPr>
          <w:rFonts w:ascii="Times New Roman" w:hAnsi="Times New Roman" w:cs="Times New Roman"/>
          <w:sz w:val="24"/>
          <w:szCs w:val="24"/>
        </w:rPr>
        <w:t>,</w:t>
      </w:r>
      <w:r w:rsidRPr="00C15CC9">
        <w:rPr>
          <w:rFonts w:ascii="Times New Roman" w:hAnsi="Times New Roman" w:cs="Times New Roman"/>
          <w:sz w:val="24"/>
          <w:szCs w:val="24"/>
        </w:rPr>
        <w:t xml:space="preserve"> continue or stop the trial). Stopping rules will be pre-determined and included in the Statistical Analysis Plan related to efficacy, futility, and safety.</w:t>
      </w:r>
    </w:p>
    <w:p w14:paraId="6878365D" w14:textId="77777777" w:rsidR="00982A5A" w:rsidRPr="00C15CC9" w:rsidRDefault="00982A5A" w:rsidP="00E16F35">
      <w:pPr>
        <w:spacing w:after="0" w:line="240" w:lineRule="auto"/>
        <w:rPr>
          <w:rFonts w:ascii="Times New Roman" w:hAnsi="Times New Roman" w:cs="Times New Roman"/>
          <w:sz w:val="24"/>
          <w:szCs w:val="24"/>
        </w:rPr>
      </w:pPr>
    </w:p>
    <w:p w14:paraId="66CA8E5C"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51" w:name="_Toc115337580"/>
      <w:r w:rsidRPr="00C15CC9">
        <w:rPr>
          <w:rFonts w:cs="Times New Roman"/>
          <w:szCs w:val="24"/>
          <w:u w:val="single"/>
        </w:rPr>
        <w:t>KNOWLEDGE TRANSLATION AND PUBLICATION</w:t>
      </w:r>
      <w:bookmarkEnd w:id="51"/>
    </w:p>
    <w:p w14:paraId="03C453F0" w14:textId="77777777" w:rsidR="00982A5A" w:rsidRPr="00C15CC9" w:rsidRDefault="00982A5A" w:rsidP="00E16F35">
      <w:pPr>
        <w:spacing w:after="0" w:line="240" w:lineRule="auto"/>
        <w:rPr>
          <w:rFonts w:ascii="Times New Roman" w:hAnsi="Times New Roman" w:cs="Times New Roman"/>
          <w:sz w:val="24"/>
          <w:szCs w:val="24"/>
        </w:rPr>
      </w:pPr>
    </w:p>
    <w:p w14:paraId="1DD4E2F9" w14:textId="77777777" w:rsidR="00982A5A" w:rsidRPr="00C15CC9" w:rsidRDefault="00982A5A" w:rsidP="00E16F35">
      <w:pPr>
        <w:spacing w:after="0" w:line="240" w:lineRule="auto"/>
        <w:ind w:right="63"/>
        <w:rPr>
          <w:rFonts w:ascii="Times New Roman" w:hAnsi="Times New Roman" w:cs="Times New Roman"/>
          <w:sz w:val="24"/>
          <w:szCs w:val="24"/>
        </w:rPr>
      </w:pPr>
      <w:r w:rsidRPr="00C15CC9">
        <w:rPr>
          <w:rFonts w:ascii="Times New Roman" w:hAnsi="Times New Roman" w:cs="Times New Roman"/>
          <w:spacing w:val="-3"/>
          <w:sz w:val="24"/>
          <w:szCs w:val="24"/>
        </w:rPr>
        <w:t>I</w:t>
      </w:r>
      <w:r w:rsidRPr="00C15CC9">
        <w:rPr>
          <w:rFonts w:ascii="Times New Roman" w:hAnsi="Times New Roman" w:cs="Times New Roman"/>
          <w:sz w:val="24"/>
          <w:szCs w:val="24"/>
        </w:rPr>
        <w:t xml:space="preserve">n </w:t>
      </w:r>
      <w:r w:rsidRPr="00C15CC9">
        <w:rPr>
          <w:rFonts w:ascii="Times New Roman" w:hAnsi="Times New Roman" w:cs="Times New Roman"/>
          <w:spacing w:val="2"/>
          <w:sz w:val="24"/>
          <w:szCs w:val="24"/>
        </w:rPr>
        <w:t>k</w:t>
      </w:r>
      <w:r w:rsidRPr="00C15CC9">
        <w:rPr>
          <w:rFonts w:ascii="Times New Roman" w:hAnsi="Times New Roman" w:cs="Times New Roman"/>
          <w:sz w:val="24"/>
          <w:szCs w:val="24"/>
        </w:rPr>
        <w:t>e</w:t>
      </w:r>
      <w:r w:rsidRPr="00C15CC9">
        <w:rPr>
          <w:rFonts w:ascii="Times New Roman" w:hAnsi="Times New Roman" w:cs="Times New Roman"/>
          <w:spacing w:val="-1"/>
          <w:sz w:val="24"/>
          <w:szCs w:val="24"/>
        </w:rPr>
        <w:t>e</w:t>
      </w:r>
      <w:r w:rsidRPr="00C15CC9">
        <w:rPr>
          <w:rFonts w:ascii="Times New Roman" w:hAnsi="Times New Roman" w:cs="Times New Roman"/>
          <w:sz w:val="24"/>
          <w:szCs w:val="24"/>
        </w:rPr>
        <w:t>pi</w:t>
      </w:r>
      <w:r w:rsidRPr="00C15CC9">
        <w:rPr>
          <w:rFonts w:ascii="Times New Roman" w:hAnsi="Times New Roman" w:cs="Times New Roman"/>
          <w:spacing w:val="3"/>
          <w:sz w:val="24"/>
          <w:szCs w:val="24"/>
        </w:rPr>
        <w:t>n</w:t>
      </w:r>
      <w:r w:rsidRPr="00C15CC9">
        <w:rPr>
          <w:rFonts w:ascii="Times New Roman" w:hAnsi="Times New Roman" w:cs="Times New Roman"/>
          <w:sz w:val="24"/>
          <w:szCs w:val="24"/>
        </w:rPr>
        <w:t>g</w:t>
      </w:r>
      <w:r w:rsidRPr="00C15CC9">
        <w:rPr>
          <w:rFonts w:ascii="Times New Roman" w:hAnsi="Times New Roman" w:cs="Times New Roman"/>
          <w:spacing w:val="-2"/>
          <w:sz w:val="24"/>
          <w:szCs w:val="24"/>
        </w:rPr>
        <w:t xml:space="preserve"> </w:t>
      </w:r>
      <w:r w:rsidRPr="00C15CC9">
        <w:rPr>
          <w:rFonts w:ascii="Times New Roman" w:hAnsi="Times New Roman" w:cs="Times New Roman"/>
          <w:sz w:val="24"/>
          <w:szCs w:val="24"/>
        </w:rPr>
        <w:t xml:space="preserve">with </w:t>
      </w:r>
      <w:r w:rsidRPr="00C15CC9">
        <w:rPr>
          <w:rFonts w:ascii="Times New Roman" w:hAnsi="Times New Roman" w:cs="Times New Roman"/>
          <w:spacing w:val="1"/>
          <w:sz w:val="24"/>
          <w:szCs w:val="24"/>
        </w:rPr>
        <w:t>t</w:t>
      </w:r>
      <w:r w:rsidRPr="00C15CC9">
        <w:rPr>
          <w:rFonts w:ascii="Times New Roman" w:hAnsi="Times New Roman" w:cs="Times New Roman"/>
          <w:sz w:val="24"/>
          <w:szCs w:val="24"/>
        </w:rPr>
        <w:t>he</w:t>
      </w:r>
      <w:r w:rsidRPr="00C15CC9">
        <w:rPr>
          <w:rFonts w:ascii="Times New Roman" w:hAnsi="Times New Roman" w:cs="Times New Roman"/>
          <w:spacing w:val="-1"/>
          <w:sz w:val="24"/>
          <w:szCs w:val="24"/>
        </w:rPr>
        <w:t xml:space="preserve"> </w:t>
      </w:r>
      <w:r w:rsidRPr="00C15CC9">
        <w:rPr>
          <w:rFonts w:ascii="Times New Roman" w:hAnsi="Times New Roman" w:cs="Times New Roman"/>
          <w:sz w:val="24"/>
          <w:szCs w:val="24"/>
        </w:rPr>
        <w:t>prin</w:t>
      </w:r>
      <w:r w:rsidRPr="00C15CC9">
        <w:rPr>
          <w:rFonts w:ascii="Times New Roman" w:hAnsi="Times New Roman" w:cs="Times New Roman"/>
          <w:spacing w:val="1"/>
          <w:sz w:val="24"/>
          <w:szCs w:val="24"/>
        </w:rPr>
        <w:t>c</w:t>
      </w:r>
      <w:r w:rsidRPr="00C15CC9">
        <w:rPr>
          <w:rFonts w:ascii="Times New Roman" w:hAnsi="Times New Roman" w:cs="Times New Roman"/>
          <w:sz w:val="24"/>
          <w:szCs w:val="24"/>
        </w:rPr>
        <w:t>ip</w:t>
      </w:r>
      <w:r w:rsidRPr="00C15CC9">
        <w:rPr>
          <w:rFonts w:ascii="Times New Roman" w:hAnsi="Times New Roman" w:cs="Times New Roman"/>
          <w:spacing w:val="1"/>
          <w:sz w:val="24"/>
          <w:szCs w:val="24"/>
        </w:rPr>
        <w:t>l</w:t>
      </w:r>
      <w:r w:rsidRPr="00C15CC9">
        <w:rPr>
          <w:rFonts w:ascii="Times New Roman" w:hAnsi="Times New Roman" w:cs="Times New Roman"/>
          <w:spacing w:val="-1"/>
          <w:sz w:val="24"/>
          <w:szCs w:val="24"/>
        </w:rPr>
        <w:t>e</w:t>
      </w:r>
      <w:r w:rsidRPr="00C15CC9">
        <w:rPr>
          <w:rFonts w:ascii="Times New Roman" w:hAnsi="Times New Roman" w:cs="Times New Roman"/>
          <w:sz w:val="24"/>
          <w:szCs w:val="24"/>
        </w:rPr>
        <w:t>s of inte</w:t>
      </w:r>
      <w:r w:rsidRPr="00C15CC9">
        <w:rPr>
          <w:rFonts w:ascii="Times New Roman" w:hAnsi="Times New Roman" w:cs="Times New Roman"/>
          <w:spacing w:val="-3"/>
          <w:sz w:val="24"/>
          <w:szCs w:val="24"/>
        </w:rPr>
        <w:t>g</w:t>
      </w:r>
      <w:r w:rsidRPr="00C15CC9">
        <w:rPr>
          <w:rFonts w:ascii="Times New Roman" w:hAnsi="Times New Roman" w:cs="Times New Roman"/>
          <w:spacing w:val="1"/>
          <w:sz w:val="24"/>
          <w:szCs w:val="24"/>
        </w:rPr>
        <w:t>r</w:t>
      </w:r>
      <w:r w:rsidRPr="00C15CC9">
        <w:rPr>
          <w:rFonts w:ascii="Times New Roman" w:hAnsi="Times New Roman" w:cs="Times New Roman"/>
          <w:spacing w:val="-1"/>
          <w:sz w:val="24"/>
          <w:szCs w:val="24"/>
        </w:rPr>
        <w:t>a</w:t>
      </w:r>
      <w:r w:rsidRPr="00C15CC9">
        <w:rPr>
          <w:rFonts w:ascii="Times New Roman" w:hAnsi="Times New Roman" w:cs="Times New Roman"/>
          <w:sz w:val="24"/>
          <w:szCs w:val="24"/>
        </w:rPr>
        <w:t>ted kno</w:t>
      </w:r>
      <w:r w:rsidRPr="00C15CC9">
        <w:rPr>
          <w:rFonts w:ascii="Times New Roman" w:hAnsi="Times New Roman" w:cs="Times New Roman"/>
          <w:spacing w:val="-1"/>
          <w:sz w:val="24"/>
          <w:szCs w:val="24"/>
        </w:rPr>
        <w:t>w</w:t>
      </w:r>
      <w:r w:rsidRPr="00C15CC9">
        <w:rPr>
          <w:rFonts w:ascii="Times New Roman" w:hAnsi="Times New Roman" w:cs="Times New Roman"/>
          <w:spacing w:val="3"/>
          <w:sz w:val="24"/>
          <w:szCs w:val="24"/>
        </w:rPr>
        <w:t>l</w:t>
      </w:r>
      <w:r w:rsidRPr="00C15CC9">
        <w:rPr>
          <w:rFonts w:ascii="Times New Roman" w:hAnsi="Times New Roman" w:cs="Times New Roman"/>
          <w:spacing w:val="-1"/>
          <w:sz w:val="24"/>
          <w:szCs w:val="24"/>
        </w:rPr>
        <w:t>e</w:t>
      </w:r>
      <w:r w:rsidRPr="00C15CC9">
        <w:rPr>
          <w:rFonts w:ascii="Times New Roman" w:hAnsi="Times New Roman" w:cs="Times New Roman"/>
          <w:sz w:val="24"/>
          <w:szCs w:val="24"/>
        </w:rPr>
        <w:t>dge</w:t>
      </w:r>
      <w:r w:rsidRPr="00C15CC9">
        <w:rPr>
          <w:rFonts w:ascii="Times New Roman" w:hAnsi="Times New Roman" w:cs="Times New Roman"/>
          <w:spacing w:val="-1"/>
          <w:sz w:val="24"/>
          <w:szCs w:val="24"/>
        </w:rPr>
        <w:t xml:space="preserve"> </w:t>
      </w:r>
      <w:r w:rsidRPr="00C15CC9">
        <w:rPr>
          <w:rFonts w:ascii="Times New Roman" w:hAnsi="Times New Roman" w:cs="Times New Roman"/>
          <w:sz w:val="24"/>
          <w:szCs w:val="24"/>
        </w:rPr>
        <w:t>tr</w:t>
      </w:r>
      <w:r w:rsidRPr="00C15CC9">
        <w:rPr>
          <w:rFonts w:ascii="Times New Roman" w:hAnsi="Times New Roman" w:cs="Times New Roman"/>
          <w:spacing w:val="-1"/>
          <w:sz w:val="24"/>
          <w:szCs w:val="24"/>
        </w:rPr>
        <w:t>a</w:t>
      </w:r>
      <w:r w:rsidRPr="00C15CC9">
        <w:rPr>
          <w:rFonts w:ascii="Times New Roman" w:hAnsi="Times New Roman" w:cs="Times New Roman"/>
          <w:sz w:val="24"/>
          <w:szCs w:val="24"/>
        </w:rPr>
        <w:t xml:space="preserve">nslation, </w:t>
      </w:r>
      <w:r w:rsidRPr="00C15CC9">
        <w:rPr>
          <w:rFonts w:ascii="Times New Roman" w:hAnsi="Times New Roman" w:cs="Times New Roman"/>
          <w:spacing w:val="-1"/>
          <w:sz w:val="24"/>
          <w:szCs w:val="24"/>
        </w:rPr>
        <w:t>a</w:t>
      </w:r>
      <w:r w:rsidRPr="00C15CC9">
        <w:rPr>
          <w:rFonts w:ascii="Times New Roman" w:hAnsi="Times New Roman" w:cs="Times New Roman"/>
          <w:sz w:val="24"/>
          <w:szCs w:val="24"/>
        </w:rPr>
        <w:t>s outl</w:t>
      </w:r>
      <w:r w:rsidRPr="00C15CC9">
        <w:rPr>
          <w:rFonts w:ascii="Times New Roman" w:hAnsi="Times New Roman" w:cs="Times New Roman"/>
          <w:spacing w:val="3"/>
          <w:sz w:val="24"/>
          <w:szCs w:val="24"/>
        </w:rPr>
        <w:t>i</w:t>
      </w:r>
      <w:r w:rsidRPr="00C15CC9">
        <w:rPr>
          <w:rFonts w:ascii="Times New Roman" w:hAnsi="Times New Roman" w:cs="Times New Roman"/>
          <w:sz w:val="24"/>
          <w:szCs w:val="24"/>
        </w:rPr>
        <w:t>n</w:t>
      </w:r>
      <w:r w:rsidRPr="00C15CC9">
        <w:rPr>
          <w:rFonts w:ascii="Times New Roman" w:hAnsi="Times New Roman" w:cs="Times New Roman"/>
          <w:spacing w:val="-1"/>
          <w:sz w:val="24"/>
          <w:szCs w:val="24"/>
        </w:rPr>
        <w:t>e</w:t>
      </w:r>
      <w:r w:rsidRPr="00C15CC9">
        <w:rPr>
          <w:rFonts w:ascii="Times New Roman" w:hAnsi="Times New Roman" w:cs="Times New Roman"/>
          <w:sz w:val="24"/>
          <w:szCs w:val="24"/>
        </w:rPr>
        <w:t xml:space="preserve">d </w:t>
      </w:r>
      <w:r w:rsidRPr="00C15CC9">
        <w:rPr>
          <w:rFonts w:ascii="Times New Roman" w:hAnsi="Times New Roman" w:cs="Times New Roman"/>
          <w:spacing w:val="2"/>
          <w:sz w:val="24"/>
          <w:szCs w:val="24"/>
        </w:rPr>
        <w:t>b</w:t>
      </w:r>
      <w:r w:rsidRPr="00C15CC9">
        <w:rPr>
          <w:rFonts w:ascii="Times New Roman" w:hAnsi="Times New Roman" w:cs="Times New Roman"/>
          <w:sz w:val="24"/>
          <w:szCs w:val="24"/>
        </w:rPr>
        <w:t>y</w:t>
      </w:r>
      <w:r w:rsidRPr="00C15CC9">
        <w:rPr>
          <w:rFonts w:ascii="Times New Roman" w:hAnsi="Times New Roman" w:cs="Times New Roman"/>
          <w:spacing w:val="-5"/>
          <w:sz w:val="24"/>
          <w:szCs w:val="24"/>
        </w:rPr>
        <w:t xml:space="preserve"> </w:t>
      </w:r>
      <w:r w:rsidRPr="00C15CC9">
        <w:rPr>
          <w:rFonts w:ascii="Times New Roman" w:hAnsi="Times New Roman" w:cs="Times New Roman"/>
          <w:sz w:val="24"/>
          <w:szCs w:val="24"/>
        </w:rPr>
        <w:t>t</w:t>
      </w:r>
      <w:r w:rsidRPr="00C15CC9">
        <w:rPr>
          <w:rFonts w:ascii="Times New Roman" w:hAnsi="Times New Roman" w:cs="Times New Roman"/>
          <w:spacing w:val="3"/>
          <w:sz w:val="24"/>
          <w:szCs w:val="24"/>
        </w:rPr>
        <w:t>h</w:t>
      </w:r>
      <w:r w:rsidRPr="00C15CC9">
        <w:rPr>
          <w:rFonts w:ascii="Times New Roman" w:hAnsi="Times New Roman" w:cs="Times New Roman"/>
          <w:sz w:val="24"/>
          <w:szCs w:val="24"/>
        </w:rPr>
        <w:t>e</w:t>
      </w:r>
      <w:r w:rsidRPr="00C15CC9">
        <w:rPr>
          <w:rFonts w:ascii="Times New Roman" w:hAnsi="Times New Roman" w:cs="Times New Roman"/>
          <w:spacing w:val="-1"/>
          <w:sz w:val="24"/>
          <w:szCs w:val="24"/>
        </w:rPr>
        <w:t xml:space="preserve"> </w:t>
      </w:r>
      <w:r w:rsidRPr="00C15CC9">
        <w:rPr>
          <w:rFonts w:ascii="Times New Roman" w:hAnsi="Times New Roman" w:cs="Times New Roman"/>
          <w:spacing w:val="3"/>
          <w:sz w:val="24"/>
          <w:szCs w:val="24"/>
        </w:rPr>
        <w:t>C</w:t>
      </w:r>
      <w:r w:rsidRPr="00C15CC9">
        <w:rPr>
          <w:rFonts w:ascii="Times New Roman" w:hAnsi="Times New Roman" w:cs="Times New Roman"/>
          <w:spacing w:val="-3"/>
          <w:sz w:val="24"/>
          <w:szCs w:val="24"/>
        </w:rPr>
        <w:t>I</w:t>
      </w:r>
      <w:r w:rsidRPr="00C15CC9">
        <w:rPr>
          <w:rFonts w:ascii="Times New Roman" w:hAnsi="Times New Roman" w:cs="Times New Roman"/>
          <w:sz w:val="24"/>
          <w:szCs w:val="24"/>
        </w:rPr>
        <w:t>HR, those</w:t>
      </w:r>
      <w:r w:rsidRPr="00C15CC9">
        <w:rPr>
          <w:rFonts w:ascii="Times New Roman" w:hAnsi="Times New Roman" w:cs="Times New Roman"/>
          <w:spacing w:val="1"/>
          <w:sz w:val="24"/>
          <w:szCs w:val="24"/>
        </w:rPr>
        <w:t xml:space="preserve"> </w:t>
      </w:r>
      <w:r w:rsidRPr="00C15CC9">
        <w:rPr>
          <w:rFonts w:ascii="Times New Roman" w:hAnsi="Times New Roman" w:cs="Times New Roman"/>
          <w:sz w:val="24"/>
          <w:szCs w:val="24"/>
        </w:rPr>
        <w:t>most l</w:t>
      </w:r>
      <w:r w:rsidRPr="00C15CC9">
        <w:rPr>
          <w:rFonts w:ascii="Times New Roman" w:hAnsi="Times New Roman" w:cs="Times New Roman"/>
          <w:spacing w:val="1"/>
          <w:sz w:val="24"/>
          <w:szCs w:val="24"/>
        </w:rPr>
        <w:t>i</w:t>
      </w:r>
      <w:r w:rsidRPr="00C15CC9">
        <w:rPr>
          <w:rFonts w:ascii="Times New Roman" w:hAnsi="Times New Roman" w:cs="Times New Roman"/>
          <w:sz w:val="24"/>
          <w:szCs w:val="24"/>
        </w:rPr>
        <w:t>k</w:t>
      </w:r>
      <w:r w:rsidRPr="00C15CC9">
        <w:rPr>
          <w:rFonts w:ascii="Times New Roman" w:hAnsi="Times New Roman" w:cs="Times New Roman"/>
          <w:spacing w:val="-1"/>
          <w:sz w:val="24"/>
          <w:szCs w:val="24"/>
        </w:rPr>
        <w:t>e</w:t>
      </w:r>
      <w:r w:rsidRPr="00C15CC9">
        <w:rPr>
          <w:rFonts w:ascii="Times New Roman" w:hAnsi="Times New Roman" w:cs="Times New Roman"/>
          <w:spacing w:val="3"/>
          <w:sz w:val="24"/>
          <w:szCs w:val="24"/>
        </w:rPr>
        <w:t>l</w:t>
      </w:r>
      <w:r w:rsidRPr="00C15CC9">
        <w:rPr>
          <w:rFonts w:ascii="Times New Roman" w:hAnsi="Times New Roman" w:cs="Times New Roman"/>
          <w:sz w:val="24"/>
          <w:szCs w:val="24"/>
        </w:rPr>
        <w:t>y</w:t>
      </w:r>
      <w:r w:rsidRPr="00C15CC9">
        <w:rPr>
          <w:rFonts w:ascii="Times New Roman" w:hAnsi="Times New Roman" w:cs="Times New Roman"/>
          <w:spacing w:val="-5"/>
          <w:sz w:val="24"/>
          <w:szCs w:val="24"/>
        </w:rPr>
        <w:t xml:space="preserve"> </w:t>
      </w:r>
      <w:r w:rsidRPr="00C15CC9">
        <w:rPr>
          <w:rFonts w:ascii="Times New Roman" w:hAnsi="Times New Roman" w:cs="Times New Roman"/>
          <w:sz w:val="24"/>
          <w:szCs w:val="24"/>
        </w:rPr>
        <w:t>to ben</w:t>
      </w:r>
      <w:r w:rsidRPr="00C15CC9">
        <w:rPr>
          <w:rFonts w:ascii="Times New Roman" w:hAnsi="Times New Roman" w:cs="Times New Roman"/>
          <w:spacing w:val="1"/>
          <w:sz w:val="24"/>
          <w:szCs w:val="24"/>
        </w:rPr>
        <w:t>e</w:t>
      </w:r>
      <w:r w:rsidRPr="00C15CC9">
        <w:rPr>
          <w:rFonts w:ascii="Times New Roman" w:hAnsi="Times New Roman" w:cs="Times New Roman"/>
          <w:sz w:val="24"/>
          <w:szCs w:val="24"/>
        </w:rPr>
        <w:t>fit f</w:t>
      </w:r>
      <w:r w:rsidRPr="00C15CC9">
        <w:rPr>
          <w:rFonts w:ascii="Times New Roman" w:hAnsi="Times New Roman" w:cs="Times New Roman"/>
          <w:spacing w:val="-1"/>
          <w:sz w:val="24"/>
          <w:szCs w:val="24"/>
        </w:rPr>
        <w:t>r</w:t>
      </w:r>
      <w:r w:rsidRPr="00C15CC9">
        <w:rPr>
          <w:rFonts w:ascii="Times New Roman" w:hAnsi="Times New Roman" w:cs="Times New Roman"/>
          <w:sz w:val="24"/>
          <w:szCs w:val="24"/>
        </w:rPr>
        <w:t>om or</w:t>
      </w:r>
      <w:r w:rsidRPr="00C15CC9">
        <w:rPr>
          <w:rFonts w:ascii="Times New Roman" w:hAnsi="Times New Roman" w:cs="Times New Roman"/>
          <w:spacing w:val="2"/>
          <w:sz w:val="24"/>
          <w:szCs w:val="24"/>
        </w:rPr>
        <w:t xml:space="preserve"> </w:t>
      </w:r>
      <w:r w:rsidRPr="00C15CC9">
        <w:rPr>
          <w:rFonts w:ascii="Times New Roman" w:hAnsi="Times New Roman" w:cs="Times New Roman"/>
          <w:sz w:val="24"/>
          <w:szCs w:val="24"/>
        </w:rPr>
        <w:t>use the</w:t>
      </w:r>
      <w:r w:rsidRPr="00C15CC9">
        <w:rPr>
          <w:rFonts w:ascii="Times New Roman" w:hAnsi="Times New Roman" w:cs="Times New Roman"/>
          <w:spacing w:val="-1"/>
          <w:sz w:val="24"/>
          <w:szCs w:val="24"/>
        </w:rPr>
        <w:t xml:space="preserve"> </w:t>
      </w:r>
      <w:r w:rsidRPr="00C15CC9">
        <w:rPr>
          <w:rFonts w:ascii="Times New Roman" w:hAnsi="Times New Roman" w:cs="Times New Roman"/>
          <w:sz w:val="24"/>
          <w:szCs w:val="24"/>
        </w:rPr>
        <w:t>knowl</w:t>
      </w:r>
      <w:r w:rsidRPr="00C15CC9">
        <w:rPr>
          <w:rFonts w:ascii="Times New Roman" w:hAnsi="Times New Roman" w:cs="Times New Roman"/>
          <w:spacing w:val="-1"/>
          <w:sz w:val="24"/>
          <w:szCs w:val="24"/>
        </w:rPr>
        <w:t>e</w:t>
      </w:r>
      <w:r w:rsidRPr="00C15CC9">
        <w:rPr>
          <w:rFonts w:ascii="Times New Roman" w:hAnsi="Times New Roman" w:cs="Times New Roman"/>
          <w:spacing w:val="2"/>
          <w:sz w:val="24"/>
          <w:szCs w:val="24"/>
        </w:rPr>
        <w:t>d</w:t>
      </w:r>
      <w:r w:rsidRPr="00C15CC9">
        <w:rPr>
          <w:rFonts w:ascii="Times New Roman" w:hAnsi="Times New Roman" w:cs="Times New Roman"/>
          <w:spacing w:val="-2"/>
          <w:sz w:val="24"/>
          <w:szCs w:val="24"/>
        </w:rPr>
        <w:t>g</w:t>
      </w:r>
      <w:r w:rsidRPr="00C15CC9">
        <w:rPr>
          <w:rFonts w:ascii="Times New Roman" w:hAnsi="Times New Roman" w:cs="Times New Roman"/>
          <w:sz w:val="24"/>
          <w:szCs w:val="24"/>
        </w:rPr>
        <w:t>e</w:t>
      </w:r>
      <w:r w:rsidRPr="00C15CC9">
        <w:rPr>
          <w:rFonts w:ascii="Times New Roman" w:hAnsi="Times New Roman" w:cs="Times New Roman"/>
          <w:spacing w:val="-1"/>
          <w:sz w:val="24"/>
          <w:szCs w:val="24"/>
        </w:rPr>
        <w:t xml:space="preserve"> </w:t>
      </w:r>
      <w:r w:rsidRPr="00C15CC9">
        <w:rPr>
          <w:rFonts w:ascii="Times New Roman" w:hAnsi="Times New Roman" w:cs="Times New Roman"/>
          <w:sz w:val="24"/>
          <w:szCs w:val="24"/>
        </w:rPr>
        <w:t>p</w:t>
      </w:r>
      <w:r w:rsidRPr="00C15CC9">
        <w:rPr>
          <w:rFonts w:ascii="Times New Roman" w:hAnsi="Times New Roman" w:cs="Times New Roman"/>
          <w:spacing w:val="-1"/>
          <w:sz w:val="24"/>
          <w:szCs w:val="24"/>
        </w:rPr>
        <w:t>r</w:t>
      </w:r>
      <w:r w:rsidRPr="00C15CC9">
        <w:rPr>
          <w:rFonts w:ascii="Times New Roman" w:hAnsi="Times New Roman" w:cs="Times New Roman"/>
          <w:sz w:val="24"/>
          <w:szCs w:val="24"/>
        </w:rPr>
        <w:t>odu</w:t>
      </w:r>
      <w:r w:rsidRPr="00C15CC9">
        <w:rPr>
          <w:rFonts w:ascii="Times New Roman" w:hAnsi="Times New Roman" w:cs="Times New Roman"/>
          <w:spacing w:val="-1"/>
          <w:sz w:val="24"/>
          <w:szCs w:val="24"/>
        </w:rPr>
        <w:t>ce</w:t>
      </w:r>
      <w:r w:rsidRPr="00C15CC9">
        <w:rPr>
          <w:rFonts w:ascii="Times New Roman" w:hAnsi="Times New Roman" w:cs="Times New Roman"/>
          <w:sz w:val="24"/>
          <w:szCs w:val="24"/>
        </w:rPr>
        <w:t>d have been</w:t>
      </w:r>
      <w:r w:rsidRPr="00C15CC9">
        <w:rPr>
          <w:rFonts w:ascii="Times New Roman" w:hAnsi="Times New Roman" w:cs="Times New Roman"/>
          <w:spacing w:val="-1"/>
          <w:sz w:val="24"/>
          <w:szCs w:val="24"/>
        </w:rPr>
        <w:t xml:space="preserve"> </w:t>
      </w:r>
      <w:r w:rsidRPr="00C15CC9">
        <w:rPr>
          <w:rFonts w:ascii="Times New Roman" w:hAnsi="Times New Roman" w:cs="Times New Roman"/>
          <w:sz w:val="24"/>
          <w:szCs w:val="24"/>
        </w:rPr>
        <w:t>i</w:t>
      </w:r>
      <w:r w:rsidRPr="00C15CC9">
        <w:rPr>
          <w:rFonts w:ascii="Times New Roman" w:hAnsi="Times New Roman" w:cs="Times New Roman"/>
          <w:spacing w:val="3"/>
          <w:sz w:val="24"/>
          <w:szCs w:val="24"/>
        </w:rPr>
        <w:t>n</w:t>
      </w:r>
      <w:r w:rsidRPr="00C15CC9">
        <w:rPr>
          <w:rFonts w:ascii="Times New Roman" w:hAnsi="Times New Roman" w:cs="Times New Roman"/>
          <w:sz w:val="24"/>
          <w:szCs w:val="24"/>
        </w:rPr>
        <w:t>volved f</w:t>
      </w:r>
      <w:r w:rsidRPr="00C15CC9">
        <w:rPr>
          <w:rFonts w:ascii="Times New Roman" w:hAnsi="Times New Roman" w:cs="Times New Roman"/>
          <w:spacing w:val="-1"/>
          <w:sz w:val="24"/>
          <w:szCs w:val="24"/>
        </w:rPr>
        <w:t>r</w:t>
      </w:r>
      <w:r w:rsidRPr="00C15CC9">
        <w:rPr>
          <w:rFonts w:ascii="Times New Roman" w:hAnsi="Times New Roman" w:cs="Times New Roman"/>
          <w:sz w:val="24"/>
          <w:szCs w:val="24"/>
        </w:rPr>
        <w:t xml:space="preserve">om </w:t>
      </w:r>
      <w:r w:rsidRPr="00C15CC9">
        <w:rPr>
          <w:rFonts w:ascii="Times New Roman" w:hAnsi="Times New Roman" w:cs="Times New Roman"/>
          <w:spacing w:val="1"/>
          <w:sz w:val="24"/>
          <w:szCs w:val="24"/>
        </w:rPr>
        <w:t>i</w:t>
      </w:r>
      <w:r w:rsidRPr="00C15CC9">
        <w:rPr>
          <w:rFonts w:ascii="Times New Roman" w:hAnsi="Times New Roman" w:cs="Times New Roman"/>
          <w:sz w:val="24"/>
          <w:szCs w:val="24"/>
        </w:rPr>
        <w:t>n</w:t>
      </w:r>
      <w:r w:rsidRPr="00C15CC9">
        <w:rPr>
          <w:rFonts w:ascii="Times New Roman" w:hAnsi="Times New Roman" w:cs="Times New Roman"/>
          <w:spacing w:val="1"/>
          <w:sz w:val="24"/>
          <w:szCs w:val="24"/>
        </w:rPr>
        <w:t>c</w:t>
      </w:r>
      <w:r w:rsidRPr="00C15CC9">
        <w:rPr>
          <w:rFonts w:ascii="Times New Roman" w:hAnsi="Times New Roman" w:cs="Times New Roman"/>
          <w:spacing w:val="-1"/>
          <w:sz w:val="24"/>
          <w:szCs w:val="24"/>
        </w:rPr>
        <w:t>e</w:t>
      </w:r>
      <w:r w:rsidRPr="00C15CC9">
        <w:rPr>
          <w:rFonts w:ascii="Times New Roman" w:hAnsi="Times New Roman" w:cs="Times New Roman"/>
          <w:sz w:val="24"/>
          <w:szCs w:val="24"/>
        </w:rPr>
        <w:t>pt</w:t>
      </w:r>
      <w:r w:rsidRPr="00C15CC9">
        <w:rPr>
          <w:rFonts w:ascii="Times New Roman" w:hAnsi="Times New Roman" w:cs="Times New Roman"/>
          <w:spacing w:val="1"/>
          <w:sz w:val="24"/>
          <w:szCs w:val="24"/>
        </w:rPr>
        <w:t>i</w:t>
      </w:r>
      <w:r w:rsidRPr="00C15CC9">
        <w:rPr>
          <w:rFonts w:ascii="Times New Roman" w:hAnsi="Times New Roman" w:cs="Times New Roman"/>
          <w:sz w:val="24"/>
          <w:szCs w:val="24"/>
        </w:rPr>
        <w:t>on, including in the design</w:t>
      </w:r>
      <w:r w:rsidRPr="00C15CC9">
        <w:rPr>
          <w:rFonts w:ascii="Times New Roman" w:hAnsi="Times New Roman" w:cs="Times New Roman"/>
          <w:b/>
          <w:sz w:val="24"/>
          <w:szCs w:val="24"/>
        </w:rPr>
        <w:t xml:space="preserve"> </w:t>
      </w:r>
      <w:r w:rsidRPr="00C15CC9">
        <w:rPr>
          <w:rFonts w:ascii="Times New Roman" w:hAnsi="Times New Roman" w:cs="Times New Roman"/>
          <w:sz w:val="24"/>
          <w:szCs w:val="24"/>
        </w:rPr>
        <w:t>(e.g.</w:t>
      </w:r>
      <w:r>
        <w:rPr>
          <w:rFonts w:ascii="Times New Roman" w:hAnsi="Times New Roman" w:cs="Times New Roman"/>
          <w:sz w:val="24"/>
          <w:szCs w:val="24"/>
        </w:rPr>
        <w:t>,</w:t>
      </w:r>
      <w:r w:rsidRPr="00C15CC9">
        <w:rPr>
          <w:rFonts w:ascii="Times New Roman" w:hAnsi="Times New Roman" w:cs="Times New Roman"/>
          <w:sz w:val="24"/>
          <w:szCs w:val="24"/>
        </w:rPr>
        <w:t xml:space="preserve"> confirming primary and secondary outcomes, recruitment, therapeutics to evaluate), interpretation and dissemination of findings. </w:t>
      </w:r>
    </w:p>
    <w:p w14:paraId="0B143A8F" w14:textId="77777777" w:rsidR="00982A5A" w:rsidRPr="00C15CC9" w:rsidRDefault="00982A5A" w:rsidP="00E16F35">
      <w:pPr>
        <w:spacing w:after="0" w:line="240" w:lineRule="auto"/>
        <w:ind w:right="63"/>
        <w:rPr>
          <w:rFonts w:ascii="Times New Roman" w:hAnsi="Times New Roman" w:cs="Times New Roman"/>
          <w:spacing w:val="2"/>
          <w:sz w:val="24"/>
          <w:szCs w:val="24"/>
        </w:rPr>
      </w:pPr>
    </w:p>
    <w:p w14:paraId="22173A19" w14:textId="77777777" w:rsidR="00982A5A" w:rsidRPr="00C15CC9" w:rsidRDefault="00982A5A" w:rsidP="00E16F35">
      <w:pPr>
        <w:spacing w:after="0" w:line="240" w:lineRule="auto"/>
        <w:ind w:right="63"/>
        <w:rPr>
          <w:rFonts w:ascii="Times New Roman" w:hAnsi="Times New Roman" w:cs="Times New Roman"/>
          <w:spacing w:val="2"/>
          <w:sz w:val="24"/>
          <w:szCs w:val="24"/>
        </w:rPr>
      </w:pPr>
      <w:r w:rsidRPr="00C15CC9">
        <w:rPr>
          <w:rFonts w:ascii="Times New Roman" w:hAnsi="Times New Roman" w:cs="Times New Roman"/>
          <w:spacing w:val="2"/>
          <w:sz w:val="24"/>
          <w:szCs w:val="24"/>
        </w:rPr>
        <w:t xml:space="preserve">We will work closely with our </w:t>
      </w:r>
      <w:r>
        <w:rPr>
          <w:rFonts w:ascii="Times New Roman" w:hAnsi="Times New Roman" w:cs="Times New Roman"/>
          <w:spacing w:val="2"/>
          <w:sz w:val="24"/>
          <w:szCs w:val="24"/>
        </w:rPr>
        <w:t xml:space="preserve">current </w:t>
      </w:r>
      <w:r w:rsidRPr="00C15CC9">
        <w:rPr>
          <w:rFonts w:ascii="Times New Roman" w:hAnsi="Times New Roman" w:cs="Times New Roman"/>
          <w:spacing w:val="2"/>
          <w:sz w:val="24"/>
          <w:szCs w:val="24"/>
        </w:rPr>
        <w:t>knowledge users, who are from the National Collaborating Centre for Infectious Diseases, Réseau-1 in Quebec, Ontario’s Office of the Chief Medical Officer of Health, Alberta’s Associate Chief Medical Officer of Health</w:t>
      </w:r>
      <w:r>
        <w:rPr>
          <w:rFonts w:ascii="Times New Roman" w:hAnsi="Times New Roman" w:cs="Times New Roman"/>
          <w:spacing w:val="2"/>
          <w:sz w:val="24"/>
          <w:szCs w:val="24"/>
        </w:rPr>
        <w:t>,</w:t>
      </w:r>
      <w:r w:rsidRPr="00C15CC9">
        <w:rPr>
          <w:rFonts w:ascii="Times New Roman" w:hAnsi="Times New Roman" w:cs="Times New Roman"/>
          <w:spacing w:val="2"/>
          <w:sz w:val="24"/>
          <w:szCs w:val="24"/>
        </w:rPr>
        <w:t xml:space="preserve"> primary care leaders, and those developing </w:t>
      </w:r>
      <w:r>
        <w:rPr>
          <w:rFonts w:ascii="Times New Roman" w:hAnsi="Times New Roman" w:cs="Times New Roman"/>
          <w:spacing w:val="2"/>
          <w:sz w:val="24"/>
          <w:szCs w:val="24"/>
        </w:rPr>
        <w:t xml:space="preserve">provincial </w:t>
      </w:r>
      <w:r w:rsidRPr="00C15CC9">
        <w:rPr>
          <w:rFonts w:ascii="Times New Roman" w:hAnsi="Times New Roman" w:cs="Times New Roman"/>
          <w:spacing w:val="2"/>
          <w:sz w:val="24"/>
          <w:szCs w:val="24"/>
        </w:rPr>
        <w:t>COVID therapeutic guidelines</w:t>
      </w:r>
      <w:r w:rsidRPr="00C15CC9">
        <w:rPr>
          <w:rFonts w:ascii="Times New Roman" w:hAnsi="Times New Roman" w:cs="Times New Roman"/>
          <w:sz w:val="24"/>
          <w:szCs w:val="24"/>
        </w:rPr>
        <w:t>.</w:t>
      </w:r>
      <w:r w:rsidRPr="00C15CC9">
        <w:rPr>
          <w:rFonts w:ascii="Times New Roman" w:hAnsi="Times New Roman" w:cs="Times New Roman"/>
          <w:spacing w:val="2"/>
          <w:sz w:val="24"/>
          <w:szCs w:val="24"/>
        </w:rPr>
        <w:t xml:space="preserve"> We will continue to engage knowledge users from PHAC and via our networks including through the CIHR Applied Public Health Chairs program and the SPOR Primary Health Care networks.</w:t>
      </w:r>
    </w:p>
    <w:p w14:paraId="701C82C2" w14:textId="77777777" w:rsidR="00982A5A" w:rsidRPr="00C15CC9" w:rsidRDefault="00982A5A" w:rsidP="00E16F35">
      <w:pPr>
        <w:spacing w:after="0" w:line="240" w:lineRule="auto"/>
        <w:ind w:right="63"/>
        <w:rPr>
          <w:rFonts w:ascii="Times New Roman" w:hAnsi="Times New Roman" w:cs="Times New Roman"/>
          <w:spacing w:val="2"/>
          <w:sz w:val="24"/>
          <w:szCs w:val="24"/>
        </w:rPr>
      </w:pPr>
    </w:p>
    <w:p w14:paraId="10D136BA" w14:textId="77777777" w:rsidR="00982A5A" w:rsidRPr="00C15CC9" w:rsidRDefault="00982A5A" w:rsidP="00E16F35">
      <w:pPr>
        <w:spacing w:after="0" w:line="240" w:lineRule="auto"/>
        <w:ind w:firstLine="450"/>
        <w:rPr>
          <w:rFonts w:ascii="Times New Roman" w:hAnsi="Times New Roman" w:cs="Times New Roman"/>
          <w:b/>
          <w:i/>
          <w:sz w:val="24"/>
          <w:szCs w:val="24"/>
        </w:rPr>
      </w:pPr>
      <w:r w:rsidRPr="00C15CC9">
        <w:rPr>
          <w:rFonts w:ascii="Times New Roman" w:hAnsi="Times New Roman" w:cs="Times New Roman"/>
          <w:b/>
          <w:i/>
          <w:sz w:val="24"/>
          <w:szCs w:val="24"/>
        </w:rPr>
        <w:t xml:space="preserve">Patient and citizen engagement: </w:t>
      </w:r>
      <w:r w:rsidRPr="00C15CC9">
        <w:rPr>
          <w:rFonts w:ascii="Times New Roman" w:hAnsi="Times New Roman" w:cs="Times New Roman"/>
          <w:spacing w:val="2"/>
          <w:sz w:val="24"/>
          <w:szCs w:val="24"/>
        </w:rPr>
        <w:t xml:space="preserve">We have already engaged </w:t>
      </w:r>
      <w:r>
        <w:rPr>
          <w:rFonts w:ascii="Times New Roman" w:hAnsi="Times New Roman" w:cs="Times New Roman"/>
          <w:spacing w:val="2"/>
          <w:sz w:val="24"/>
          <w:szCs w:val="24"/>
        </w:rPr>
        <w:t>a number of</w:t>
      </w:r>
      <w:r w:rsidRPr="00C15CC9">
        <w:rPr>
          <w:rFonts w:ascii="Times New Roman" w:hAnsi="Times New Roman" w:cs="Times New Roman"/>
          <w:spacing w:val="2"/>
          <w:sz w:val="24"/>
          <w:szCs w:val="24"/>
        </w:rPr>
        <w:t xml:space="preserve"> patient partners and we have budgeted for </w:t>
      </w:r>
      <w:r>
        <w:rPr>
          <w:rFonts w:ascii="Times New Roman" w:hAnsi="Times New Roman" w:cs="Times New Roman"/>
          <w:spacing w:val="2"/>
          <w:sz w:val="24"/>
          <w:szCs w:val="24"/>
        </w:rPr>
        <w:t>a total of 25</w:t>
      </w:r>
      <w:r w:rsidRPr="00C15CC9">
        <w:rPr>
          <w:rFonts w:ascii="Times New Roman" w:hAnsi="Times New Roman" w:cs="Times New Roman"/>
          <w:spacing w:val="2"/>
          <w:sz w:val="24"/>
          <w:szCs w:val="24"/>
        </w:rPr>
        <w:t xml:space="preserve"> patient partners from </w:t>
      </w:r>
      <w:r>
        <w:rPr>
          <w:rFonts w:ascii="Times New Roman" w:hAnsi="Times New Roman" w:cs="Times New Roman"/>
          <w:spacing w:val="2"/>
          <w:sz w:val="24"/>
          <w:szCs w:val="24"/>
        </w:rPr>
        <w:t>across Canada</w:t>
      </w:r>
      <w:r w:rsidRPr="00C15CC9">
        <w:rPr>
          <w:rFonts w:ascii="Times New Roman" w:hAnsi="Times New Roman" w:cs="Times New Roman"/>
          <w:spacing w:val="2"/>
          <w:sz w:val="24"/>
          <w:szCs w:val="24"/>
        </w:rPr>
        <w:t xml:space="preserve">. </w:t>
      </w:r>
      <w:r w:rsidRPr="00C15CC9">
        <w:rPr>
          <w:rFonts w:ascii="Times New Roman" w:hAnsi="Times New Roman" w:cs="Times New Roman"/>
          <w:sz w:val="24"/>
          <w:szCs w:val="24"/>
        </w:rPr>
        <w:t>Our</w:t>
      </w:r>
      <w:r w:rsidRPr="00C15CC9">
        <w:rPr>
          <w:rFonts w:ascii="Times New Roman" w:hAnsi="Times New Roman" w:cs="Times New Roman"/>
          <w:spacing w:val="-1"/>
          <w:sz w:val="24"/>
          <w:szCs w:val="24"/>
        </w:rPr>
        <w:t xml:space="preserve"> </w:t>
      </w:r>
      <w:r w:rsidRPr="00C15CC9">
        <w:rPr>
          <w:rFonts w:ascii="Times New Roman" w:hAnsi="Times New Roman" w:cs="Times New Roman"/>
          <w:sz w:val="24"/>
          <w:szCs w:val="24"/>
        </w:rPr>
        <w:t>p</w:t>
      </w:r>
      <w:r w:rsidRPr="00C15CC9">
        <w:rPr>
          <w:rFonts w:ascii="Times New Roman" w:hAnsi="Times New Roman" w:cs="Times New Roman"/>
          <w:spacing w:val="-1"/>
          <w:sz w:val="24"/>
          <w:szCs w:val="24"/>
        </w:rPr>
        <w:t>a</w:t>
      </w:r>
      <w:r w:rsidRPr="00C15CC9">
        <w:rPr>
          <w:rFonts w:ascii="Times New Roman" w:hAnsi="Times New Roman" w:cs="Times New Roman"/>
          <w:sz w:val="24"/>
          <w:szCs w:val="24"/>
        </w:rPr>
        <w:t>t</w:t>
      </w:r>
      <w:r w:rsidRPr="00C15CC9">
        <w:rPr>
          <w:rFonts w:ascii="Times New Roman" w:hAnsi="Times New Roman" w:cs="Times New Roman"/>
          <w:spacing w:val="1"/>
          <w:sz w:val="24"/>
          <w:szCs w:val="24"/>
        </w:rPr>
        <w:t>i</w:t>
      </w:r>
      <w:r w:rsidRPr="00C15CC9">
        <w:rPr>
          <w:rFonts w:ascii="Times New Roman" w:hAnsi="Times New Roman" w:cs="Times New Roman"/>
          <w:spacing w:val="-1"/>
          <w:sz w:val="24"/>
          <w:szCs w:val="24"/>
        </w:rPr>
        <w:t>e</w:t>
      </w:r>
      <w:r w:rsidRPr="00C15CC9">
        <w:rPr>
          <w:rFonts w:ascii="Times New Roman" w:hAnsi="Times New Roman" w:cs="Times New Roman"/>
          <w:sz w:val="24"/>
          <w:szCs w:val="24"/>
        </w:rPr>
        <w:t>nt e</w:t>
      </w:r>
      <w:r w:rsidRPr="00C15CC9">
        <w:rPr>
          <w:rFonts w:ascii="Times New Roman" w:hAnsi="Times New Roman" w:cs="Times New Roman"/>
          <w:spacing w:val="2"/>
          <w:sz w:val="24"/>
          <w:szCs w:val="24"/>
        </w:rPr>
        <w:t>n</w:t>
      </w:r>
      <w:r w:rsidRPr="00C15CC9">
        <w:rPr>
          <w:rFonts w:ascii="Times New Roman" w:hAnsi="Times New Roman" w:cs="Times New Roman"/>
          <w:spacing w:val="-2"/>
          <w:sz w:val="24"/>
          <w:szCs w:val="24"/>
        </w:rPr>
        <w:t>g</w:t>
      </w:r>
      <w:r w:rsidRPr="00C15CC9">
        <w:rPr>
          <w:rFonts w:ascii="Times New Roman" w:hAnsi="Times New Roman" w:cs="Times New Roman"/>
          <w:spacing w:val="1"/>
          <w:sz w:val="24"/>
          <w:szCs w:val="24"/>
        </w:rPr>
        <w:t>a</w:t>
      </w:r>
      <w:r w:rsidRPr="00C15CC9">
        <w:rPr>
          <w:rFonts w:ascii="Times New Roman" w:hAnsi="Times New Roman" w:cs="Times New Roman"/>
          <w:sz w:val="24"/>
          <w:szCs w:val="24"/>
        </w:rPr>
        <w:t>g</w:t>
      </w:r>
      <w:r w:rsidRPr="00C15CC9">
        <w:rPr>
          <w:rFonts w:ascii="Times New Roman" w:hAnsi="Times New Roman" w:cs="Times New Roman"/>
          <w:spacing w:val="-1"/>
          <w:sz w:val="24"/>
          <w:szCs w:val="24"/>
        </w:rPr>
        <w:t>e</w:t>
      </w:r>
      <w:r w:rsidRPr="00C15CC9">
        <w:rPr>
          <w:rFonts w:ascii="Times New Roman" w:hAnsi="Times New Roman" w:cs="Times New Roman"/>
          <w:sz w:val="24"/>
          <w:szCs w:val="24"/>
        </w:rPr>
        <w:t>ment</w:t>
      </w:r>
      <w:r w:rsidRPr="00C15CC9">
        <w:rPr>
          <w:rFonts w:ascii="Times New Roman" w:hAnsi="Times New Roman" w:cs="Times New Roman"/>
          <w:spacing w:val="2"/>
          <w:sz w:val="24"/>
          <w:szCs w:val="24"/>
        </w:rPr>
        <w:t xml:space="preserve"> </w:t>
      </w:r>
      <w:r w:rsidRPr="00C15CC9">
        <w:rPr>
          <w:rFonts w:ascii="Times New Roman" w:hAnsi="Times New Roman" w:cs="Times New Roman"/>
          <w:spacing w:val="-1"/>
          <w:sz w:val="24"/>
          <w:szCs w:val="24"/>
        </w:rPr>
        <w:t>w</w:t>
      </w:r>
      <w:r w:rsidRPr="00C15CC9">
        <w:rPr>
          <w:rFonts w:ascii="Times New Roman" w:hAnsi="Times New Roman" w:cs="Times New Roman"/>
          <w:sz w:val="24"/>
          <w:szCs w:val="24"/>
        </w:rPr>
        <w:t>i</w:t>
      </w:r>
      <w:r w:rsidRPr="00C15CC9">
        <w:rPr>
          <w:rFonts w:ascii="Times New Roman" w:hAnsi="Times New Roman" w:cs="Times New Roman"/>
          <w:spacing w:val="1"/>
          <w:sz w:val="24"/>
          <w:szCs w:val="24"/>
        </w:rPr>
        <w:t>l</w:t>
      </w:r>
      <w:r w:rsidRPr="00C15CC9">
        <w:rPr>
          <w:rFonts w:ascii="Times New Roman" w:hAnsi="Times New Roman" w:cs="Times New Roman"/>
          <w:sz w:val="24"/>
          <w:szCs w:val="24"/>
        </w:rPr>
        <w:t xml:space="preserve">l </w:t>
      </w:r>
      <w:r w:rsidRPr="00C15CC9">
        <w:rPr>
          <w:rFonts w:ascii="Times New Roman" w:hAnsi="Times New Roman" w:cs="Times New Roman"/>
          <w:spacing w:val="-2"/>
          <w:sz w:val="24"/>
          <w:szCs w:val="24"/>
        </w:rPr>
        <w:t>g</w:t>
      </w:r>
      <w:r w:rsidRPr="00C15CC9">
        <w:rPr>
          <w:rFonts w:ascii="Times New Roman" w:hAnsi="Times New Roman" w:cs="Times New Roman"/>
          <w:sz w:val="24"/>
          <w:szCs w:val="24"/>
        </w:rPr>
        <w:t xml:space="preserve">o </w:t>
      </w:r>
      <w:r w:rsidRPr="00C15CC9">
        <w:rPr>
          <w:rFonts w:ascii="Times New Roman" w:hAnsi="Times New Roman" w:cs="Times New Roman"/>
          <w:spacing w:val="2"/>
          <w:sz w:val="24"/>
          <w:szCs w:val="24"/>
        </w:rPr>
        <w:t>b</w:t>
      </w:r>
      <w:r w:rsidRPr="00C15CC9">
        <w:rPr>
          <w:rFonts w:ascii="Times New Roman" w:hAnsi="Times New Roman" w:cs="Times New Roman"/>
          <w:spacing w:val="4"/>
          <w:sz w:val="24"/>
          <w:szCs w:val="24"/>
        </w:rPr>
        <w:t>e</w:t>
      </w:r>
      <w:r w:rsidRPr="00C15CC9">
        <w:rPr>
          <w:rFonts w:ascii="Times New Roman" w:hAnsi="Times New Roman" w:cs="Times New Roman"/>
          <w:spacing w:val="-5"/>
          <w:sz w:val="24"/>
          <w:szCs w:val="24"/>
        </w:rPr>
        <w:t>y</w:t>
      </w:r>
      <w:r w:rsidRPr="00C15CC9">
        <w:rPr>
          <w:rFonts w:ascii="Times New Roman" w:hAnsi="Times New Roman" w:cs="Times New Roman"/>
          <w:sz w:val="24"/>
          <w:szCs w:val="24"/>
        </w:rPr>
        <w:t>ond</w:t>
      </w:r>
      <w:r w:rsidRPr="00C15CC9">
        <w:rPr>
          <w:rFonts w:ascii="Times New Roman" w:hAnsi="Times New Roman" w:cs="Times New Roman"/>
          <w:spacing w:val="2"/>
          <w:sz w:val="24"/>
          <w:szCs w:val="24"/>
        </w:rPr>
        <w:t xml:space="preserve"> </w:t>
      </w:r>
      <w:r w:rsidRPr="00C15CC9">
        <w:rPr>
          <w:rFonts w:ascii="Times New Roman" w:hAnsi="Times New Roman" w:cs="Times New Roman"/>
          <w:sz w:val="24"/>
          <w:szCs w:val="24"/>
        </w:rPr>
        <w:t>tokenism to e</w:t>
      </w:r>
      <w:r w:rsidRPr="00C15CC9">
        <w:rPr>
          <w:rFonts w:ascii="Times New Roman" w:hAnsi="Times New Roman" w:cs="Times New Roman"/>
          <w:spacing w:val="2"/>
          <w:sz w:val="24"/>
          <w:szCs w:val="24"/>
        </w:rPr>
        <w:t>n</w:t>
      </w:r>
      <w:r w:rsidRPr="00C15CC9">
        <w:rPr>
          <w:rFonts w:ascii="Times New Roman" w:hAnsi="Times New Roman" w:cs="Times New Roman"/>
          <w:spacing w:val="-2"/>
          <w:sz w:val="24"/>
          <w:szCs w:val="24"/>
        </w:rPr>
        <w:t>g</w:t>
      </w:r>
      <w:r w:rsidRPr="00C15CC9">
        <w:rPr>
          <w:rFonts w:ascii="Times New Roman" w:hAnsi="Times New Roman" w:cs="Times New Roman"/>
          <w:spacing w:val="1"/>
          <w:sz w:val="24"/>
          <w:szCs w:val="24"/>
        </w:rPr>
        <w:t>a</w:t>
      </w:r>
      <w:r w:rsidRPr="00C15CC9">
        <w:rPr>
          <w:rFonts w:ascii="Times New Roman" w:hAnsi="Times New Roman" w:cs="Times New Roman"/>
          <w:sz w:val="24"/>
          <w:szCs w:val="24"/>
        </w:rPr>
        <w:t>ge the p</w:t>
      </w:r>
      <w:r w:rsidRPr="00C15CC9">
        <w:rPr>
          <w:rFonts w:ascii="Times New Roman" w:hAnsi="Times New Roman" w:cs="Times New Roman"/>
          <w:spacing w:val="-1"/>
          <w:sz w:val="24"/>
          <w:szCs w:val="24"/>
        </w:rPr>
        <w:t>a</w:t>
      </w:r>
      <w:r w:rsidRPr="00C15CC9">
        <w:rPr>
          <w:rFonts w:ascii="Times New Roman" w:hAnsi="Times New Roman" w:cs="Times New Roman"/>
          <w:sz w:val="24"/>
          <w:szCs w:val="24"/>
        </w:rPr>
        <w:t>t</w:t>
      </w:r>
      <w:r w:rsidRPr="00C15CC9">
        <w:rPr>
          <w:rFonts w:ascii="Times New Roman" w:hAnsi="Times New Roman" w:cs="Times New Roman"/>
          <w:spacing w:val="1"/>
          <w:sz w:val="24"/>
          <w:szCs w:val="24"/>
        </w:rPr>
        <w:t>i</w:t>
      </w:r>
      <w:r w:rsidRPr="00C15CC9">
        <w:rPr>
          <w:rFonts w:ascii="Times New Roman" w:hAnsi="Times New Roman" w:cs="Times New Roman"/>
          <w:spacing w:val="-1"/>
          <w:sz w:val="24"/>
          <w:szCs w:val="24"/>
        </w:rPr>
        <w:t>e</w:t>
      </w:r>
      <w:r w:rsidRPr="00C15CC9">
        <w:rPr>
          <w:rFonts w:ascii="Times New Roman" w:hAnsi="Times New Roman" w:cs="Times New Roman"/>
          <w:sz w:val="24"/>
          <w:szCs w:val="24"/>
        </w:rPr>
        <w:t>nt pe</w:t>
      </w:r>
      <w:r w:rsidRPr="00C15CC9">
        <w:rPr>
          <w:rFonts w:ascii="Times New Roman" w:hAnsi="Times New Roman" w:cs="Times New Roman"/>
          <w:spacing w:val="-1"/>
          <w:sz w:val="24"/>
          <w:szCs w:val="24"/>
        </w:rPr>
        <w:t>r</w:t>
      </w:r>
      <w:r w:rsidRPr="00C15CC9">
        <w:rPr>
          <w:rFonts w:ascii="Times New Roman" w:hAnsi="Times New Roman" w:cs="Times New Roman"/>
          <w:sz w:val="24"/>
          <w:szCs w:val="24"/>
        </w:rPr>
        <w:t>sp</w:t>
      </w:r>
      <w:r w:rsidRPr="00C15CC9">
        <w:rPr>
          <w:rFonts w:ascii="Times New Roman" w:hAnsi="Times New Roman" w:cs="Times New Roman"/>
          <w:spacing w:val="1"/>
          <w:sz w:val="24"/>
          <w:szCs w:val="24"/>
        </w:rPr>
        <w:t>e</w:t>
      </w:r>
      <w:r w:rsidRPr="00C15CC9">
        <w:rPr>
          <w:rFonts w:ascii="Times New Roman" w:hAnsi="Times New Roman" w:cs="Times New Roman"/>
          <w:spacing w:val="-1"/>
          <w:sz w:val="24"/>
          <w:szCs w:val="24"/>
        </w:rPr>
        <w:t>c</w:t>
      </w:r>
      <w:r w:rsidRPr="00C15CC9">
        <w:rPr>
          <w:rFonts w:ascii="Times New Roman" w:hAnsi="Times New Roman" w:cs="Times New Roman"/>
          <w:sz w:val="24"/>
          <w:szCs w:val="24"/>
        </w:rPr>
        <w:t>t</w:t>
      </w:r>
      <w:r w:rsidRPr="00C15CC9">
        <w:rPr>
          <w:rFonts w:ascii="Times New Roman" w:hAnsi="Times New Roman" w:cs="Times New Roman"/>
          <w:spacing w:val="1"/>
          <w:sz w:val="24"/>
          <w:szCs w:val="24"/>
        </w:rPr>
        <w:t>i</w:t>
      </w:r>
      <w:r w:rsidRPr="00C15CC9">
        <w:rPr>
          <w:rFonts w:ascii="Times New Roman" w:hAnsi="Times New Roman" w:cs="Times New Roman"/>
          <w:sz w:val="24"/>
          <w:szCs w:val="24"/>
        </w:rPr>
        <w:t>ve</w:t>
      </w:r>
      <w:r w:rsidRPr="00C15CC9">
        <w:rPr>
          <w:rFonts w:ascii="Times New Roman" w:hAnsi="Times New Roman" w:cs="Times New Roman"/>
          <w:spacing w:val="-1"/>
          <w:sz w:val="24"/>
          <w:szCs w:val="24"/>
        </w:rPr>
        <w:t xml:space="preserve"> </w:t>
      </w:r>
      <w:r w:rsidRPr="00C15CC9">
        <w:rPr>
          <w:rFonts w:ascii="Times New Roman" w:hAnsi="Times New Roman" w:cs="Times New Roman"/>
          <w:sz w:val="24"/>
          <w:szCs w:val="24"/>
        </w:rPr>
        <w:t>in</w:t>
      </w:r>
      <w:r w:rsidRPr="00C15CC9">
        <w:rPr>
          <w:rFonts w:ascii="Times New Roman" w:hAnsi="Times New Roman" w:cs="Times New Roman"/>
          <w:spacing w:val="2"/>
          <w:sz w:val="24"/>
          <w:szCs w:val="24"/>
        </w:rPr>
        <w:t xml:space="preserve"> </w:t>
      </w:r>
      <w:r w:rsidRPr="00C15CC9">
        <w:rPr>
          <w:rFonts w:ascii="Times New Roman" w:hAnsi="Times New Roman" w:cs="Times New Roman"/>
          <w:sz w:val="24"/>
          <w:szCs w:val="24"/>
        </w:rPr>
        <w:t>a</w:t>
      </w:r>
      <w:r w:rsidRPr="00C15CC9">
        <w:rPr>
          <w:rFonts w:ascii="Times New Roman" w:hAnsi="Times New Roman" w:cs="Times New Roman"/>
          <w:spacing w:val="-1"/>
          <w:sz w:val="24"/>
          <w:szCs w:val="24"/>
        </w:rPr>
        <w:t xml:space="preserve"> </w:t>
      </w:r>
      <w:r w:rsidRPr="00C15CC9">
        <w:rPr>
          <w:rFonts w:ascii="Times New Roman" w:hAnsi="Times New Roman" w:cs="Times New Roman"/>
          <w:sz w:val="24"/>
          <w:szCs w:val="24"/>
        </w:rPr>
        <w:t>me</w:t>
      </w:r>
      <w:r w:rsidRPr="00C15CC9">
        <w:rPr>
          <w:rFonts w:ascii="Times New Roman" w:hAnsi="Times New Roman" w:cs="Times New Roman"/>
          <w:spacing w:val="-1"/>
          <w:sz w:val="24"/>
          <w:szCs w:val="24"/>
        </w:rPr>
        <w:t>a</w:t>
      </w:r>
      <w:r w:rsidRPr="00C15CC9">
        <w:rPr>
          <w:rFonts w:ascii="Times New Roman" w:hAnsi="Times New Roman" w:cs="Times New Roman"/>
          <w:sz w:val="24"/>
          <w:szCs w:val="24"/>
        </w:rPr>
        <w:t>ni</w:t>
      </w:r>
      <w:r w:rsidRPr="00C15CC9">
        <w:rPr>
          <w:rFonts w:ascii="Times New Roman" w:hAnsi="Times New Roman" w:cs="Times New Roman"/>
          <w:spacing w:val="3"/>
          <w:sz w:val="24"/>
          <w:szCs w:val="24"/>
        </w:rPr>
        <w:t>n</w:t>
      </w:r>
      <w:r w:rsidRPr="00C15CC9">
        <w:rPr>
          <w:rFonts w:ascii="Times New Roman" w:hAnsi="Times New Roman" w:cs="Times New Roman"/>
          <w:spacing w:val="-2"/>
          <w:sz w:val="24"/>
          <w:szCs w:val="24"/>
        </w:rPr>
        <w:t>g</w:t>
      </w:r>
      <w:r w:rsidRPr="00C15CC9">
        <w:rPr>
          <w:rFonts w:ascii="Times New Roman" w:hAnsi="Times New Roman" w:cs="Times New Roman"/>
          <w:sz w:val="24"/>
          <w:szCs w:val="24"/>
        </w:rPr>
        <w:t xml:space="preserve">ful </w:t>
      </w:r>
      <w:r w:rsidRPr="00C15CC9">
        <w:rPr>
          <w:rFonts w:ascii="Times New Roman" w:hAnsi="Times New Roman" w:cs="Times New Roman"/>
          <w:spacing w:val="-1"/>
          <w:sz w:val="24"/>
          <w:szCs w:val="24"/>
        </w:rPr>
        <w:t>a</w:t>
      </w:r>
      <w:r w:rsidRPr="00C15CC9">
        <w:rPr>
          <w:rFonts w:ascii="Times New Roman" w:hAnsi="Times New Roman" w:cs="Times New Roman"/>
          <w:sz w:val="24"/>
          <w:szCs w:val="24"/>
        </w:rPr>
        <w:t xml:space="preserve">nd </w:t>
      </w:r>
      <w:r w:rsidRPr="00C15CC9">
        <w:rPr>
          <w:rFonts w:ascii="Times New Roman" w:hAnsi="Times New Roman" w:cs="Times New Roman"/>
          <w:spacing w:val="2"/>
          <w:sz w:val="24"/>
          <w:szCs w:val="24"/>
        </w:rPr>
        <w:t>s</w:t>
      </w:r>
      <w:r w:rsidRPr="00C15CC9">
        <w:rPr>
          <w:rFonts w:ascii="Times New Roman" w:hAnsi="Times New Roman" w:cs="Times New Roman"/>
          <w:spacing w:val="-1"/>
          <w:sz w:val="24"/>
          <w:szCs w:val="24"/>
        </w:rPr>
        <w:t>e</w:t>
      </w:r>
      <w:r w:rsidRPr="00C15CC9">
        <w:rPr>
          <w:rFonts w:ascii="Times New Roman" w:hAnsi="Times New Roman" w:cs="Times New Roman"/>
          <w:sz w:val="24"/>
          <w:szCs w:val="24"/>
        </w:rPr>
        <w:t>nsi</w:t>
      </w:r>
      <w:r w:rsidRPr="00C15CC9">
        <w:rPr>
          <w:rFonts w:ascii="Times New Roman" w:hAnsi="Times New Roman" w:cs="Times New Roman"/>
          <w:spacing w:val="1"/>
          <w:sz w:val="24"/>
          <w:szCs w:val="24"/>
        </w:rPr>
        <w:t>t</w:t>
      </w:r>
      <w:r w:rsidRPr="00C15CC9">
        <w:rPr>
          <w:rFonts w:ascii="Times New Roman" w:hAnsi="Times New Roman" w:cs="Times New Roman"/>
          <w:sz w:val="24"/>
          <w:szCs w:val="24"/>
        </w:rPr>
        <w:t>ive m</w:t>
      </w:r>
      <w:r w:rsidRPr="00C15CC9">
        <w:rPr>
          <w:rFonts w:ascii="Times New Roman" w:hAnsi="Times New Roman" w:cs="Times New Roman"/>
          <w:spacing w:val="-1"/>
          <w:sz w:val="24"/>
          <w:szCs w:val="24"/>
        </w:rPr>
        <w:t>a</w:t>
      </w:r>
      <w:r w:rsidRPr="00C15CC9">
        <w:rPr>
          <w:rFonts w:ascii="Times New Roman" w:hAnsi="Times New Roman" w:cs="Times New Roman"/>
          <w:sz w:val="24"/>
          <w:szCs w:val="24"/>
        </w:rPr>
        <w:t>nn</w:t>
      </w:r>
      <w:r w:rsidRPr="00C15CC9">
        <w:rPr>
          <w:rFonts w:ascii="Times New Roman" w:hAnsi="Times New Roman" w:cs="Times New Roman"/>
          <w:spacing w:val="-1"/>
          <w:sz w:val="24"/>
          <w:szCs w:val="24"/>
        </w:rPr>
        <w:t>e</w:t>
      </w:r>
      <w:r w:rsidRPr="00C15CC9">
        <w:rPr>
          <w:rFonts w:ascii="Times New Roman" w:hAnsi="Times New Roman" w:cs="Times New Roman"/>
          <w:sz w:val="24"/>
          <w:szCs w:val="24"/>
        </w:rPr>
        <w:t>r</w:t>
      </w:r>
      <w:r w:rsidRPr="00C15CC9">
        <w:rPr>
          <w:rFonts w:ascii="Times New Roman" w:hAnsi="Times New Roman" w:cs="Times New Roman"/>
          <w:spacing w:val="1"/>
          <w:sz w:val="24"/>
          <w:szCs w:val="24"/>
        </w:rPr>
        <w:t>,</w:t>
      </w:r>
      <w:r w:rsidRPr="00C15CC9">
        <w:rPr>
          <w:rFonts w:ascii="Times New Roman" w:hAnsi="Times New Roman" w:cs="Times New Roman"/>
          <w:spacing w:val="2"/>
          <w:sz w:val="24"/>
          <w:szCs w:val="24"/>
        </w:rPr>
        <w:t xml:space="preserve"> building on our experience in engaging patients directly in research study teams. Specifically, our patient and citizen advisors will provide input on the recruitment materials, act as local and national ambassadors (e.g.</w:t>
      </w:r>
      <w:r>
        <w:rPr>
          <w:rFonts w:ascii="Times New Roman" w:hAnsi="Times New Roman" w:cs="Times New Roman"/>
          <w:spacing w:val="2"/>
          <w:sz w:val="24"/>
          <w:szCs w:val="24"/>
        </w:rPr>
        <w:t>,</w:t>
      </w:r>
      <w:r w:rsidRPr="00C15CC9">
        <w:rPr>
          <w:rFonts w:ascii="Times New Roman" w:hAnsi="Times New Roman" w:cs="Times New Roman"/>
          <w:spacing w:val="2"/>
          <w:sz w:val="24"/>
          <w:szCs w:val="24"/>
        </w:rPr>
        <w:t xml:space="preserve"> video clips on website explaining the study), and advise on the outcomes and test data collection tools and consent processes.</w:t>
      </w:r>
      <w:r w:rsidRPr="00C15CC9">
        <w:rPr>
          <w:rFonts w:ascii="Times New Roman" w:hAnsi="Times New Roman" w:cs="Times New Roman"/>
          <w:b/>
          <w:i/>
          <w:sz w:val="24"/>
          <w:szCs w:val="24"/>
        </w:rPr>
        <w:t xml:space="preserve"> </w:t>
      </w:r>
    </w:p>
    <w:p w14:paraId="452D46ED" w14:textId="77777777" w:rsidR="00982A5A" w:rsidRPr="00C15CC9" w:rsidRDefault="00982A5A" w:rsidP="00E16F35">
      <w:pPr>
        <w:spacing w:after="0" w:line="240" w:lineRule="auto"/>
        <w:ind w:right="63" w:firstLine="450"/>
        <w:rPr>
          <w:rFonts w:ascii="Times New Roman" w:hAnsi="Times New Roman" w:cs="Times New Roman"/>
          <w:b/>
          <w:i/>
          <w:sz w:val="24"/>
          <w:szCs w:val="24"/>
        </w:rPr>
      </w:pPr>
    </w:p>
    <w:p w14:paraId="7506C544" w14:textId="77777777" w:rsidR="00982A5A" w:rsidRPr="00C15CC9" w:rsidRDefault="00982A5A" w:rsidP="00E16F35">
      <w:pPr>
        <w:spacing w:after="0" w:line="240" w:lineRule="auto"/>
        <w:ind w:right="63" w:firstLine="450"/>
        <w:rPr>
          <w:rFonts w:ascii="Times New Roman" w:hAnsi="Times New Roman" w:cs="Times New Roman"/>
          <w:sz w:val="24"/>
          <w:szCs w:val="24"/>
        </w:rPr>
      </w:pPr>
      <w:r w:rsidRPr="00C15CC9">
        <w:rPr>
          <w:rFonts w:ascii="Times New Roman" w:hAnsi="Times New Roman" w:cs="Times New Roman"/>
          <w:b/>
          <w:i/>
          <w:sz w:val="24"/>
          <w:szCs w:val="24"/>
        </w:rPr>
        <w:t>Community engagement:</w:t>
      </w:r>
      <w:r w:rsidRPr="00C15CC9">
        <w:rPr>
          <w:rFonts w:ascii="Times New Roman" w:hAnsi="Times New Roman" w:cs="Times New Roman"/>
          <w:sz w:val="24"/>
          <w:szCs w:val="24"/>
        </w:rPr>
        <w:t xml:space="preserve"> Our team members have extensive experience working with community partners on research. We know that organizations serving communities made vulnerable by social and economic policies want to ensure treatments are accessible and based on the best evidence generated from diverse participants. We have allocated funds for a central community engagement specialist and for each provincial hub to have a community engagement lead, who will assist with building a local network of contacts, soliciting feedback to tailor recruitment materials, and to support recruitment and local knowledge translation.</w:t>
      </w:r>
    </w:p>
    <w:p w14:paraId="1FCAB35F" w14:textId="77777777" w:rsidR="00982A5A" w:rsidRPr="00C15CC9" w:rsidRDefault="00982A5A" w:rsidP="00E16F35">
      <w:pPr>
        <w:spacing w:after="0" w:line="240" w:lineRule="auto"/>
        <w:ind w:right="63"/>
        <w:rPr>
          <w:rFonts w:ascii="Times New Roman" w:hAnsi="Times New Roman" w:cs="Times New Roman"/>
          <w:b/>
          <w:i/>
          <w:sz w:val="24"/>
          <w:szCs w:val="24"/>
        </w:rPr>
      </w:pPr>
    </w:p>
    <w:p w14:paraId="3E500C1E" w14:textId="3ACB514A" w:rsidR="00982A5A" w:rsidRPr="00C15CC9" w:rsidRDefault="00982A5A" w:rsidP="00E16F35">
      <w:pPr>
        <w:spacing w:after="0" w:line="240" w:lineRule="auto"/>
        <w:ind w:right="63"/>
        <w:rPr>
          <w:rFonts w:ascii="Times New Roman" w:hAnsi="Times New Roman" w:cs="Times New Roman"/>
          <w:sz w:val="24"/>
          <w:szCs w:val="24"/>
        </w:rPr>
      </w:pPr>
      <w:r w:rsidRPr="00C15CC9">
        <w:rPr>
          <w:rFonts w:ascii="Times New Roman" w:hAnsi="Times New Roman" w:cs="Times New Roman"/>
          <w:b/>
          <w:i/>
          <w:sz w:val="24"/>
          <w:szCs w:val="24"/>
        </w:rPr>
        <w:t xml:space="preserve"> </w:t>
      </w:r>
      <w:r w:rsidRPr="00C15CC9">
        <w:rPr>
          <w:rFonts w:ascii="Times New Roman" w:hAnsi="Times New Roman" w:cs="Times New Roman"/>
          <w:sz w:val="24"/>
          <w:szCs w:val="24"/>
        </w:rPr>
        <w:t>Our team takes seriously the need to ensure that any research pertaining to Indigenous communities is initiated based on community priorities, maintains Indigenous leadership, and that data governance and sovereignty is upheld. We are committed to building ongoing relationships with Indigenous governance organizations, communities, and Indigenous researchers and leaders that starts by listening to communities about their priorities regarding COVID-19 out-patient therapeutics. If this is a priority, we would work towards forming relationships that ensure Indigenous communities maintain control of the process of recruitment, community engagement, access to therapeutics and data (following OCAP™ principles</w:t>
      </w:r>
      <w:sdt>
        <w:sdtPr>
          <w:rPr>
            <w:rFonts w:ascii="Times New Roman" w:hAnsi="Times New Roman" w:cs="Times New Roman"/>
            <w:color w:val="000000"/>
            <w:sz w:val="24"/>
            <w:szCs w:val="24"/>
            <w:vertAlign w:val="superscript"/>
          </w:rPr>
          <w:tag w:val="MENDELEY_CITATION_v3_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"/>
          <w:id w:val="1132141127"/>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51</w:t>
          </w:r>
        </w:sdtContent>
      </w:sdt>
      <w:r w:rsidRPr="00C15CC9">
        <w:rPr>
          <w:rFonts w:ascii="Times New Roman" w:hAnsi="Times New Roman" w:cs="Times New Roman"/>
          <w:sz w:val="24"/>
          <w:szCs w:val="24"/>
        </w:rPr>
        <w:t>). We have allocated funds for an</w:t>
      </w:r>
      <w:r w:rsidRPr="00C15CC9">
        <w:rPr>
          <w:rFonts w:ascii="Times New Roman" w:hAnsi="Times New Roman" w:cs="Times New Roman"/>
          <w:b/>
          <w:sz w:val="24"/>
          <w:szCs w:val="24"/>
        </w:rPr>
        <w:t xml:space="preserve"> </w:t>
      </w:r>
      <w:r w:rsidRPr="00C15CC9">
        <w:rPr>
          <w:rFonts w:ascii="Times New Roman" w:hAnsi="Times New Roman" w:cs="Times New Roman"/>
          <w:sz w:val="24"/>
          <w:szCs w:val="24"/>
        </w:rPr>
        <w:t>Indigenous community engagement specialist.</w:t>
      </w:r>
    </w:p>
    <w:p w14:paraId="1FEDB51D" w14:textId="77777777" w:rsidR="00982A5A" w:rsidRPr="00C15CC9" w:rsidRDefault="00982A5A" w:rsidP="00E16F35">
      <w:pPr>
        <w:spacing w:after="0" w:line="240" w:lineRule="auto"/>
        <w:ind w:right="63" w:firstLine="450"/>
        <w:rPr>
          <w:rFonts w:ascii="Times New Roman" w:hAnsi="Times New Roman" w:cs="Times New Roman"/>
          <w:b/>
          <w:i/>
          <w:sz w:val="24"/>
          <w:szCs w:val="24"/>
        </w:rPr>
      </w:pPr>
    </w:p>
    <w:p w14:paraId="7D49E7AF" w14:textId="77777777" w:rsidR="00982A5A" w:rsidRPr="00C15CC9" w:rsidRDefault="00982A5A" w:rsidP="00E16F35">
      <w:pPr>
        <w:spacing w:after="0" w:line="240" w:lineRule="auto"/>
        <w:ind w:right="63" w:firstLine="450"/>
        <w:rPr>
          <w:rFonts w:ascii="Times New Roman" w:hAnsi="Times New Roman" w:cs="Times New Roman"/>
          <w:sz w:val="24"/>
          <w:szCs w:val="24"/>
        </w:rPr>
      </w:pPr>
      <w:r w:rsidRPr="00C15CC9">
        <w:rPr>
          <w:rFonts w:ascii="Times New Roman" w:hAnsi="Times New Roman" w:cs="Times New Roman"/>
          <w:b/>
          <w:i/>
          <w:sz w:val="24"/>
          <w:szCs w:val="24"/>
        </w:rPr>
        <w:t xml:space="preserve">Clinical care networks: </w:t>
      </w:r>
      <w:r w:rsidRPr="00C15CC9">
        <w:rPr>
          <w:rFonts w:ascii="Times New Roman" w:hAnsi="Times New Roman" w:cs="Times New Roman"/>
          <w:sz w:val="24"/>
          <w:szCs w:val="24"/>
        </w:rPr>
        <w:t>We have strong links to frontline primary care clinicians, and study team members have national roles within the infectious disease community. We will disseminate new knowledge from our project through virtual webinars with provincial primary care networks and COVID evidence tables, and publications in scholarly journals, including: 1) trial protocol; 2) primary findings from our trial; 3) economic evaluation; 4) long-term outcomes and health service resource use at 12 months and at 2 years.</w:t>
      </w:r>
      <w:r w:rsidRPr="00C15CC9">
        <w:rPr>
          <w:rFonts w:ascii="Times New Roman" w:hAnsi="Times New Roman" w:cs="Times New Roman"/>
          <w:spacing w:val="2"/>
          <w:sz w:val="24"/>
          <w:szCs w:val="24"/>
        </w:rPr>
        <w:t xml:space="preserve"> </w:t>
      </w:r>
      <w:r w:rsidRPr="00C15CC9">
        <w:rPr>
          <w:rFonts w:ascii="Times New Roman" w:hAnsi="Times New Roman" w:cs="Times New Roman"/>
          <w:sz w:val="24"/>
          <w:szCs w:val="24"/>
        </w:rPr>
        <w:t>The results of this study will provide high quality evidence on current and emerging therapeutics for SARS-CoV-2 and directly influence standards of care for SARS-CoV-2 infection in community settings in Canada and around the world.</w:t>
      </w:r>
    </w:p>
    <w:p w14:paraId="174A0FB9" w14:textId="77777777" w:rsidR="00982A5A" w:rsidRPr="00C15CC9" w:rsidRDefault="00982A5A" w:rsidP="00E16F35">
      <w:pPr>
        <w:spacing w:after="0" w:line="240" w:lineRule="auto"/>
        <w:ind w:firstLine="360"/>
        <w:rPr>
          <w:rFonts w:ascii="Times New Roman" w:hAnsi="Times New Roman" w:cs="Times New Roman"/>
          <w:b/>
          <w:i/>
          <w:sz w:val="24"/>
          <w:szCs w:val="24"/>
        </w:rPr>
      </w:pPr>
    </w:p>
    <w:p w14:paraId="0F49FC75" w14:textId="77777777" w:rsidR="00982A5A" w:rsidRPr="00C15CC9" w:rsidRDefault="00982A5A" w:rsidP="00E16F35">
      <w:pPr>
        <w:spacing w:after="0" w:line="240" w:lineRule="auto"/>
        <w:ind w:firstLine="360"/>
        <w:rPr>
          <w:rFonts w:ascii="Times New Roman" w:hAnsi="Times New Roman" w:cs="Times New Roman"/>
          <w:sz w:val="24"/>
          <w:szCs w:val="24"/>
        </w:rPr>
      </w:pPr>
      <w:r w:rsidRPr="00C15CC9">
        <w:rPr>
          <w:rFonts w:ascii="Times New Roman" w:hAnsi="Times New Roman" w:cs="Times New Roman"/>
          <w:b/>
          <w:i/>
          <w:sz w:val="24"/>
          <w:szCs w:val="24"/>
        </w:rPr>
        <w:t xml:space="preserve">National and international linkages: </w:t>
      </w:r>
      <w:r w:rsidRPr="00C15CC9">
        <w:rPr>
          <w:rFonts w:ascii="Times New Roman" w:hAnsi="Times New Roman" w:cs="Times New Roman"/>
          <w:sz w:val="24"/>
          <w:szCs w:val="24"/>
        </w:rPr>
        <w:t>CanTreatCOVID follows a similar approach to the PRINCIPLE and PANORAMIC APTs in the UK, and members of the study team who led these studies are contributing their extensive experience. Further, our project builds on Canadian experience with APTs during the COVID-19 pandemic, including TOGETHER, REMAP-CAP and CATCO.</w:t>
      </w:r>
    </w:p>
    <w:p w14:paraId="2466DC96" w14:textId="77777777" w:rsidR="00982A5A" w:rsidRPr="00C15CC9" w:rsidRDefault="00982A5A" w:rsidP="00E16F35">
      <w:pPr>
        <w:spacing w:after="0" w:line="240" w:lineRule="auto"/>
        <w:ind w:firstLine="360"/>
        <w:rPr>
          <w:rFonts w:ascii="Times New Roman" w:hAnsi="Times New Roman" w:cs="Times New Roman"/>
          <w:b/>
          <w:i/>
          <w:sz w:val="24"/>
          <w:szCs w:val="24"/>
        </w:rPr>
      </w:pPr>
    </w:p>
    <w:p w14:paraId="1929364B" w14:textId="5BD42280" w:rsidR="00982A5A" w:rsidRPr="00C15CC9" w:rsidRDefault="00982A5A" w:rsidP="00E16F35">
      <w:pPr>
        <w:shd w:val="clear" w:color="auto" w:fill="FFFFFF"/>
        <w:spacing w:after="0" w:line="240" w:lineRule="auto"/>
        <w:rPr>
          <w:rFonts w:ascii="Times New Roman" w:hAnsi="Times New Roman" w:cs="Times New Roman"/>
          <w:sz w:val="24"/>
          <w:szCs w:val="24"/>
        </w:rPr>
      </w:pPr>
      <w:r w:rsidRPr="00C15CC9">
        <w:rPr>
          <w:rFonts w:ascii="Times New Roman" w:hAnsi="Times New Roman" w:cs="Times New Roman"/>
          <w:sz w:val="24"/>
          <w:szCs w:val="24"/>
        </w:rPr>
        <w:t>As virulence of future variants is unknown, the last two years of the COVID-19 pandemic show that we need to be prepared and have APTs in place. Having APT infrastructure in place in the UK to study influenza</w:t>
      </w:r>
      <w:sdt>
        <w:sdtPr>
          <w:rPr>
            <w:rFonts w:ascii="Times New Roman" w:hAnsi="Times New Roman" w:cs="Times New Roman"/>
            <w:color w:val="000000"/>
            <w:sz w:val="24"/>
            <w:szCs w:val="24"/>
            <w:vertAlign w:val="superscript"/>
          </w:rPr>
          <w:tag w:val="MENDELEY_CITATION_v3_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"/>
          <w:id w:val="-418800070"/>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52</w:t>
          </w:r>
        </w:sdtContent>
      </w:sdt>
      <w:r w:rsidRPr="00C15CC9">
        <w:rPr>
          <w:rFonts w:ascii="Times New Roman" w:hAnsi="Times New Roman" w:cs="Times New Roman"/>
          <w:sz w:val="24"/>
          <w:szCs w:val="24"/>
        </w:rPr>
        <w:t xml:space="preserve"> helped </w:t>
      </w:r>
      <w:r>
        <w:rPr>
          <w:rFonts w:ascii="Times New Roman" w:hAnsi="Times New Roman" w:cs="Times New Roman"/>
          <w:sz w:val="24"/>
          <w:szCs w:val="24"/>
        </w:rPr>
        <w:t>to</w:t>
      </w:r>
      <w:r w:rsidRPr="00C15CC9">
        <w:rPr>
          <w:rFonts w:ascii="Times New Roman" w:hAnsi="Times New Roman" w:cs="Times New Roman"/>
          <w:sz w:val="24"/>
          <w:szCs w:val="24"/>
        </w:rPr>
        <w:t xml:space="preserve"> quickly initiate PRINCIPLE to focus on SARS-CoV-2. CanTreatCOVID will impact on patient care, supporting Canadians to access therapeutics with a strong evidence base and to more quickly link patients to novel agents. Our findings will impact providers and clinical guidelines, and influence funding and approvals by PHAC and Health Canada. Beyond SARS-CoV-2, CanTreatCOVID will also establish APT infrastructure to study therapeutics for influenza and other upper respiratory pathogens, and for other diseases in the future.</w:t>
      </w:r>
    </w:p>
    <w:p w14:paraId="5D149FE1" w14:textId="77777777" w:rsidR="00982A5A" w:rsidRPr="00C15CC9" w:rsidRDefault="00982A5A" w:rsidP="00E16F35">
      <w:pPr>
        <w:spacing w:after="0" w:line="240" w:lineRule="auto"/>
        <w:rPr>
          <w:rFonts w:ascii="Times New Roman" w:hAnsi="Times New Roman" w:cs="Times New Roman"/>
          <w:sz w:val="24"/>
          <w:szCs w:val="24"/>
        </w:rPr>
      </w:pPr>
    </w:p>
    <w:p w14:paraId="7B466343"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52" w:name="_Toc115337581"/>
      <w:r w:rsidRPr="00C15CC9">
        <w:rPr>
          <w:rFonts w:cs="Times New Roman"/>
          <w:szCs w:val="24"/>
          <w:u w:val="single"/>
        </w:rPr>
        <w:t>STATISTICAL PLAN</w:t>
      </w:r>
      <w:bookmarkEnd w:id="52"/>
    </w:p>
    <w:p w14:paraId="565AEA17" w14:textId="77777777" w:rsidR="00982A5A" w:rsidRPr="00C15CC9" w:rsidRDefault="00982A5A" w:rsidP="00E16F35">
      <w:pPr>
        <w:spacing w:after="0" w:line="240" w:lineRule="auto"/>
        <w:rPr>
          <w:rFonts w:ascii="Times New Roman" w:hAnsi="Times New Roman" w:cs="Times New Roman"/>
          <w:sz w:val="24"/>
          <w:szCs w:val="24"/>
        </w:rPr>
      </w:pPr>
    </w:p>
    <w:p w14:paraId="78D34BCB" w14:textId="77777777" w:rsidR="00982A5A" w:rsidRPr="00C15CC9" w:rsidRDefault="00982A5A" w:rsidP="00E16F35">
      <w:pPr>
        <w:pStyle w:val="Heading2"/>
        <w:numPr>
          <w:ilvl w:val="1"/>
          <w:numId w:val="35"/>
        </w:numPr>
        <w:spacing w:before="0" w:line="240" w:lineRule="auto"/>
        <w:rPr>
          <w:rFonts w:cs="Times New Roman"/>
          <w:b/>
          <w:szCs w:val="24"/>
          <w:u w:val="single"/>
        </w:rPr>
      </w:pPr>
      <w:r w:rsidRPr="00C15CC9">
        <w:rPr>
          <w:rFonts w:cs="Times New Roman"/>
          <w:szCs w:val="24"/>
        </w:rPr>
        <w:t xml:space="preserve"> </w:t>
      </w:r>
      <w:bookmarkStart w:id="53" w:name="_Toc115337582"/>
      <w:r w:rsidRPr="00C15CC9">
        <w:rPr>
          <w:rFonts w:cs="Times New Roman"/>
          <w:b/>
          <w:szCs w:val="24"/>
          <w:u w:val="single"/>
        </w:rPr>
        <w:t>Sample size justification</w:t>
      </w:r>
      <w:bookmarkEnd w:id="53"/>
    </w:p>
    <w:p w14:paraId="5D0FA9F9" w14:textId="0630DB0A"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Our main scenario, focused on the primary endpoint of hospitalization or death at 28 days. We have determined our maximum sample size per arm based on Bayesian logistic regression to estimate the adjusted odds ratio for hospitalization or death at 28 days for a pairwise comparison of treatment arm vs. comparator (initially usual care). Assuming a conservative 5% comparator event rate of hospitalization or death</w:t>
      </w:r>
      <w:sdt>
        <w:sdtPr>
          <w:rPr>
            <w:rFonts w:ascii="Times New Roman" w:hAnsi="Times New Roman" w:cs="Times New Roman"/>
            <w:color w:val="000000"/>
            <w:sz w:val="24"/>
            <w:szCs w:val="24"/>
            <w:vertAlign w:val="superscript"/>
          </w:rPr>
          <w:tag w:val="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"/>
          <w:id w:val="-1208025433"/>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53,54</w:t>
          </w:r>
        </w:sdtContent>
      </w:sdt>
      <w:r w:rsidRPr="00C15CC9">
        <w:rPr>
          <w:rFonts w:ascii="Times New Roman" w:hAnsi="Times New Roman" w:cs="Times New Roman"/>
          <w:sz w:val="24"/>
          <w:szCs w:val="24"/>
        </w:rPr>
        <w:t>, we deemed that a reduction from 5% to 3.35% would be clinically meaningful, based on the most recent published evidence.</w:t>
      </w:r>
      <w:sdt>
        <w:sdtPr>
          <w:rPr>
            <w:rFonts w:ascii="Times New Roman" w:hAnsi="Times New Roman" w:cs="Times New Roman"/>
            <w:color w:val="000000"/>
            <w:sz w:val="24"/>
            <w:szCs w:val="24"/>
            <w:vertAlign w:val="superscript"/>
          </w:rPr>
          <w:tag w:val="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"/>
          <w:id w:val="1774434683"/>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16,31,35</w:t>
          </w:r>
        </w:sdtContent>
      </w:sdt>
      <w:r w:rsidRPr="00C15CC9">
        <w:rPr>
          <w:rFonts w:ascii="Times New Roman" w:hAnsi="Times New Roman" w:cs="Times New Roman"/>
          <w:sz w:val="24"/>
          <w:szCs w:val="24"/>
        </w:rPr>
        <w:t xml:space="preserve"> This would correspond to a number-needed-to-treat of 60. Enrolling up to 3,000 patients per arm will provide 90% power to detect 33% RR for each of the pairwise comparison at 5% CER and a two-sided type I error rate of 5% (Table </w:t>
      </w:r>
      <w:r>
        <w:rPr>
          <w:rFonts w:ascii="Times New Roman" w:hAnsi="Times New Roman" w:cs="Times New Roman"/>
          <w:sz w:val="24"/>
          <w:szCs w:val="24"/>
        </w:rPr>
        <w:t>2</w:t>
      </w:r>
      <w:r w:rsidRPr="00C15CC9">
        <w:rPr>
          <w:rFonts w:ascii="Times New Roman" w:hAnsi="Times New Roman" w:cs="Times New Roman"/>
          <w:sz w:val="24"/>
          <w:szCs w:val="24"/>
        </w:rPr>
        <w:t xml:space="preserve">). </w:t>
      </w:r>
    </w:p>
    <w:p w14:paraId="3CF89FC8" w14:textId="77777777" w:rsidR="00982A5A" w:rsidRPr="00C15CC9" w:rsidRDefault="00982A5A" w:rsidP="00E16F35">
      <w:pPr>
        <w:spacing w:after="0" w:line="240" w:lineRule="auto"/>
        <w:rPr>
          <w:rFonts w:ascii="Times New Roman" w:hAnsi="Times New Roman" w:cs="Times New Roman"/>
          <w:b/>
          <w:sz w:val="24"/>
          <w:szCs w:val="24"/>
        </w:rPr>
      </w:pPr>
    </w:p>
    <w:p w14:paraId="29168BD5"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We expect fewer participants to be required in a fixed two-arm setting, especially when there is either a larger treatment benefit or futility of the intervention, which our APT design would permit. During interim analyses, decision to stop or continue enrollment to an intervention arm will be based on pre-specified stopping criteria for superiority (e.g.</w:t>
      </w:r>
      <w:r>
        <w:rPr>
          <w:rFonts w:ascii="Times New Roman" w:hAnsi="Times New Roman" w:cs="Times New Roman"/>
          <w:sz w:val="24"/>
          <w:szCs w:val="24"/>
        </w:rPr>
        <w:t>,</w:t>
      </w:r>
      <w:r w:rsidRPr="00C15CC9">
        <w:rPr>
          <w:rFonts w:ascii="Times New Roman" w:hAnsi="Times New Roman" w:cs="Times New Roman"/>
          <w:sz w:val="24"/>
          <w:szCs w:val="24"/>
        </w:rPr>
        <w:t xml:space="preserve"> &gt;99% posterior probability of RR &lt;1.0) or futility (e.g.</w:t>
      </w:r>
      <w:r>
        <w:rPr>
          <w:rFonts w:ascii="Times New Roman" w:hAnsi="Times New Roman" w:cs="Times New Roman"/>
          <w:sz w:val="24"/>
          <w:szCs w:val="24"/>
        </w:rPr>
        <w:t>,</w:t>
      </w:r>
      <w:r w:rsidRPr="00C15CC9">
        <w:rPr>
          <w:rFonts w:ascii="Times New Roman" w:hAnsi="Times New Roman" w:cs="Times New Roman"/>
          <w:sz w:val="24"/>
          <w:szCs w:val="24"/>
        </w:rPr>
        <w:t xml:space="preserve"> &lt;10% posterior probability of RR &lt;1.0). </w:t>
      </w:r>
    </w:p>
    <w:p w14:paraId="60FF2B7D" w14:textId="77777777" w:rsidR="00982A5A" w:rsidRPr="00C15CC9" w:rsidRDefault="00982A5A" w:rsidP="00E16F35">
      <w:pPr>
        <w:spacing w:after="0" w:line="240" w:lineRule="auto"/>
        <w:rPr>
          <w:rFonts w:ascii="Times New Roman" w:hAnsi="Times New Roman" w:cs="Times New Roman"/>
          <w:sz w:val="24"/>
          <w:szCs w:val="24"/>
        </w:rPr>
      </w:pPr>
    </w:p>
    <w:p w14:paraId="383454B2" w14:textId="77777777" w:rsidR="00982A5A" w:rsidRPr="00C15CC9" w:rsidRDefault="00982A5A" w:rsidP="00E16F35">
      <w:pPr>
        <w:spacing w:after="0" w:line="240" w:lineRule="auto"/>
        <w:rPr>
          <w:rFonts w:ascii="Times New Roman" w:hAnsi="Times New Roman" w:cs="Times New Roman"/>
          <w:b/>
          <w:i/>
          <w:sz w:val="24"/>
          <w:szCs w:val="24"/>
        </w:rPr>
      </w:pPr>
      <w:r w:rsidRPr="00C15CC9">
        <w:rPr>
          <w:rFonts w:ascii="Times New Roman" w:hAnsi="Times New Roman" w:cs="Times New Roman"/>
          <w:b/>
          <w:i/>
          <w:sz w:val="24"/>
          <w:szCs w:val="24"/>
        </w:rPr>
        <w:t xml:space="preserve">Table </w:t>
      </w:r>
      <w:r>
        <w:rPr>
          <w:rFonts w:ascii="Times New Roman" w:hAnsi="Times New Roman" w:cs="Times New Roman"/>
          <w:b/>
          <w:i/>
          <w:sz w:val="24"/>
          <w:szCs w:val="24"/>
        </w:rPr>
        <w:t>2</w:t>
      </w:r>
      <w:r w:rsidRPr="00C15CC9">
        <w:rPr>
          <w:rFonts w:ascii="Times New Roman" w:hAnsi="Times New Roman" w:cs="Times New Roman"/>
          <w:b/>
          <w:i/>
          <w:sz w:val="24"/>
          <w:szCs w:val="24"/>
        </w:rPr>
        <w:t>: Power and sample size requirements using risk of hospitalization or death at 28 days</w:t>
      </w:r>
    </w:p>
    <w:tbl>
      <w:tblPr>
        <w:tblStyle w:val="TableGrid"/>
        <w:tblW w:w="10345" w:type="dxa"/>
        <w:jc w:val="center"/>
        <w:tblLayout w:type="fixed"/>
        <w:tblLook w:val="04A0" w:firstRow="1" w:lastRow="0" w:firstColumn="1" w:lastColumn="0" w:noHBand="0" w:noVBand="1"/>
      </w:tblPr>
      <w:tblGrid>
        <w:gridCol w:w="1724"/>
        <w:gridCol w:w="1724"/>
        <w:gridCol w:w="1650"/>
        <w:gridCol w:w="1798"/>
        <w:gridCol w:w="1724"/>
        <w:gridCol w:w="1725"/>
      </w:tblGrid>
      <w:tr w:rsidR="00982A5A" w:rsidRPr="00C15CC9" w14:paraId="5CD7E8A6" w14:textId="77777777" w:rsidTr="00EB7589">
        <w:trPr>
          <w:jc w:val="center"/>
        </w:trPr>
        <w:tc>
          <w:tcPr>
            <w:tcW w:w="5098" w:type="dxa"/>
            <w:gridSpan w:val="3"/>
          </w:tcPr>
          <w:p w14:paraId="4AA1F4EC" w14:textId="77777777" w:rsidR="00982A5A" w:rsidRPr="00C15CC9" w:rsidRDefault="00982A5A" w:rsidP="00E16F35">
            <w:pPr>
              <w:jc w:val="center"/>
              <w:rPr>
                <w:rFonts w:ascii="Times New Roman" w:hAnsi="Times New Roman" w:cs="Times New Roman"/>
                <w:sz w:val="24"/>
                <w:szCs w:val="24"/>
              </w:rPr>
            </w:pPr>
            <w:r w:rsidRPr="00C15CC9">
              <w:rPr>
                <w:rFonts w:ascii="Times New Roman" w:hAnsi="Times New Roman" w:cs="Times New Roman"/>
                <w:sz w:val="24"/>
                <w:szCs w:val="24"/>
              </w:rPr>
              <w:t>90% power</w:t>
            </w:r>
          </w:p>
        </w:tc>
        <w:tc>
          <w:tcPr>
            <w:tcW w:w="5247" w:type="dxa"/>
            <w:gridSpan w:val="3"/>
          </w:tcPr>
          <w:p w14:paraId="423DEDC8" w14:textId="77777777" w:rsidR="00982A5A" w:rsidRPr="00C15CC9" w:rsidRDefault="00982A5A" w:rsidP="00E16F35">
            <w:pPr>
              <w:jc w:val="center"/>
              <w:rPr>
                <w:rFonts w:ascii="Times New Roman" w:hAnsi="Times New Roman" w:cs="Times New Roman"/>
                <w:sz w:val="24"/>
                <w:szCs w:val="24"/>
              </w:rPr>
            </w:pPr>
            <w:r w:rsidRPr="00C15CC9">
              <w:rPr>
                <w:rFonts w:ascii="Times New Roman" w:hAnsi="Times New Roman" w:cs="Times New Roman"/>
                <w:sz w:val="24"/>
                <w:szCs w:val="24"/>
              </w:rPr>
              <w:t>80% power</w:t>
            </w:r>
          </w:p>
        </w:tc>
      </w:tr>
      <w:tr w:rsidR="00982A5A" w:rsidRPr="00C15CC9" w14:paraId="1217A53B" w14:textId="77777777" w:rsidTr="00EB7589">
        <w:trPr>
          <w:jc w:val="center"/>
        </w:trPr>
        <w:tc>
          <w:tcPr>
            <w:tcW w:w="1724" w:type="dxa"/>
          </w:tcPr>
          <w:p w14:paraId="6204FDB9" w14:textId="77777777" w:rsidR="00982A5A" w:rsidRPr="00C15CC9" w:rsidRDefault="00982A5A" w:rsidP="00E16F35">
            <w:pPr>
              <w:rPr>
                <w:rFonts w:ascii="Times New Roman" w:hAnsi="Times New Roman" w:cs="Times New Roman"/>
                <w:sz w:val="24"/>
                <w:szCs w:val="24"/>
              </w:rPr>
            </w:pPr>
            <w:r w:rsidRPr="00C15CC9">
              <w:rPr>
                <w:rFonts w:ascii="Times New Roman" w:hAnsi="Times New Roman" w:cs="Times New Roman"/>
                <w:sz w:val="24"/>
                <w:szCs w:val="24"/>
              </w:rPr>
              <w:t>Control</w:t>
            </w:r>
          </w:p>
        </w:tc>
        <w:tc>
          <w:tcPr>
            <w:tcW w:w="1724" w:type="dxa"/>
          </w:tcPr>
          <w:p w14:paraId="74867EBE" w14:textId="77777777" w:rsidR="00982A5A" w:rsidRPr="00C15CC9" w:rsidRDefault="00982A5A" w:rsidP="00E16F35">
            <w:pPr>
              <w:rPr>
                <w:rFonts w:ascii="Times New Roman" w:hAnsi="Times New Roman" w:cs="Times New Roman"/>
                <w:sz w:val="24"/>
                <w:szCs w:val="24"/>
              </w:rPr>
            </w:pPr>
            <w:r w:rsidRPr="00C15CC9">
              <w:rPr>
                <w:rFonts w:ascii="Times New Roman" w:hAnsi="Times New Roman" w:cs="Times New Roman"/>
                <w:sz w:val="24"/>
                <w:szCs w:val="24"/>
              </w:rPr>
              <w:t>Treatment</w:t>
            </w:r>
          </w:p>
        </w:tc>
        <w:tc>
          <w:tcPr>
            <w:tcW w:w="1650" w:type="dxa"/>
          </w:tcPr>
          <w:p w14:paraId="66B92560" w14:textId="77777777" w:rsidR="00982A5A" w:rsidRPr="00C15CC9" w:rsidRDefault="00982A5A" w:rsidP="00E16F35">
            <w:pPr>
              <w:rPr>
                <w:rFonts w:ascii="Times New Roman" w:hAnsi="Times New Roman" w:cs="Times New Roman"/>
                <w:sz w:val="24"/>
                <w:szCs w:val="24"/>
              </w:rPr>
            </w:pPr>
            <w:r w:rsidRPr="00C15CC9">
              <w:rPr>
                <w:rFonts w:ascii="Times New Roman" w:hAnsi="Times New Roman" w:cs="Times New Roman"/>
                <w:sz w:val="24"/>
                <w:szCs w:val="24"/>
              </w:rPr>
              <w:t>N per arm</w:t>
            </w:r>
          </w:p>
        </w:tc>
        <w:tc>
          <w:tcPr>
            <w:tcW w:w="1798" w:type="dxa"/>
          </w:tcPr>
          <w:p w14:paraId="67DBB282" w14:textId="77777777" w:rsidR="00982A5A" w:rsidRPr="00C15CC9" w:rsidRDefault="00982A5A" w:rsidP="00E16F35">
            <w:pPr>
              <w:rPr>
                <w:rFonts w:ascii="Times New Roman" w:hAnsi="Times New Roman" w:cs="Times New Roman"/>
                <w:sz w:val="24"/>
                <w:szCs w:val="24"/>
              </w:rPr>
            </w:pPr>
            <w:r w:rsidRPr="00C15CC9">
              <w:rPr>
                <w:rFonts w:ascii="Times New Roman" w:hAnsi="Times New Roman" w:cs="Times New Roman"/>
                <w:sz w:val="24"/>
                <w:szCs w:val="24"/>
              </w:rPr>
              <w:t>Control</w:t>
            </w:r>
          </w:p>
        </w:tc>
        <w:tc>
          <w:tcPr>
            <w:tcW w:w="1724" w:type="dxa"/>
          </w:tcPr>
          <w:p w14:paraId="725C0EDF" w14:textId="77777777" w:rsidR="00982A5A" w:rsidRPr="00C15CC9" w:rsidRDefault="00982A5A" w:rsidP="00E16F35">
            <w:pPr>
              <w:rPr>
                <w:rFonts w:ascii="Times New Roman" w:hAnsi="Times New Roman" w:cs="Times New Roman"/>
                <w:sz w:val="24"/>
                <w:szCs w:val="24"/>
              </w:rPr>
            </w:pPr>
            <w:r w:rsidRPr="00C15CC9">
              <w:rPr>
                <w:rFonts w:ascii="Times New Roman" w:hAnsi="Times New Roman" w:cs="Times New Roman"/>
                <w:sz w:val="24"/>
                <w:szCs w:val="24"/>
              </w:rPr>
              <w:t>Treatment</w:t>
            </w:r>
          </w:p>
        </w:tc>
        <w:tc>
          <w:tcPr>
            <w:tcW w:w="1725" w:type="dxa"/>
          </w:tcPr>
          <w:p w14:paraId="50B3858F" w14:textId="77777777" w:rsidR="00982A5A" w:rsidRPr="00C15CC9" w:rsidRDefault="00982A5A" w:rsidP="00E16F35">
            <w:pPr>
              <w:rPr>
                <w:rFonts w:ascii="Times New Roman" w:hAnsi="Times New Roman" w:cs="Times New Roman"/>
                <w:sz w:val="24"/>
                <w:szCs w:val="24"/>
              </w:rPr>
            </w:pPr>
            <w:r w:rsidRPr="00C15CC9">
              <w:rPr>
                <w:rFonts w:ascii="Times New Roman" w:hAnsi="Times New Roman" w:cs="Times New Roman"/>
                <w:sz w:val="24"/>
                <w:szCs w:val="24"/>
              </w:rPr>
              <w:t>N per arm</w:t>
            </w:r>
          </w:p>
        </w:tc>
      </w:tr>
      <w:tr w:rsidR="00982A5A" w:rsidRPr="00C15CC9" w14:paraId="09302D37" w14:textId="77777777" w:rsidTr="00EB7589">
        <w:trPr>
          <w:jc w:val="center"/>
        </w:trPr>
        <w:tc>
          <w:tcPr>
            <w:tcW w:w="1724" w:type="dxa"/>
          </w:tcPr>
          <w:p w14:paraId="302A7996" w14:textId="77777777" w:rsidR="00982A5A" w:rsidRPr="00C15CC9" w:rsidRDefault="00982A5A" w:rsidP="00E16F35">
            <w:pPr>
              <w:rPr>
                <w:rFonts w:ascii="Times New Roman" w:hAnsi="Times New Roman" w:cs="Times New Roman"/>
                <w:sz w:val="24"/>
                <w:szCs w:val="24"/>
              </w:rPr>
            </w:pPr>
            <w:r w:rsidRPr="00C15CC9">
              <w:rPr>
                <w:rFonts w:ascii="Times New Roman" w:hAnsi="Times New Roman" w:cs="Times New Roman"/>
                <w:sz w:val="24"/>
                <w:szCs w:val="24"/>
              </w:rPr>
              <w:t>5.0%</w:t>
            </w:r>
          </w:p>
        </w:tc>
        <w:tc>
          <w:tcPr>
            <w:tcW w:w="1724" w:type="dxa"/>
            <w:vAlign w:val="center"/>
          </w:tcPr>
          <w:p w14:paraId="68874F53" w14:textId="77777777" w:rsidR="00982A5A" w:rsidRPr="00C15CC9" w:rsidRDefault="00982A5A" w:rsidP="003257CA">
            <w:pPr>
              <w:rPr>
                <w:rFonts w:ascii="Times New Roman" w:hAnsi="Times New Roman" w:cs="Times New Roman"/>
                <w:sz w:val="24"/>
                <w:szCs w:val="24"/>
              </w:rPr>
            </w:pPr>
          </w:p>
        </w:tc>
        <w:tc>
          <w:tcPr>
            <w:tcW w:w="1650" w:type="dxa"/>
          </w:tcPr>
          <w:p w14:paraId="29FB0935" w14:textId="77777777" w:rsidR="00982A5A" w:rsidRPr="00C15CC9" w:rsidRDefault="00982A5A" w:rsidP="00E16F35">
            <w:pPr>
              <w:rPr>
                <w:rFonts w:ascii="Times New Roman" w:hAnsi="Times New Roman" w:cs="Times New Roman"/>
                <w:b/>
                <w:sz w:val="24"/>
                <w:szCs w:val="24"/>
              </w:rPr>
            </w:pPr>
            <w:r w:rsidRPr="00C15CC9">
              <w:rPr>
                <w:rFonts w:ascii="Times New Roman" w:hAnsi="Times New Roman" w:cs="Times New Roman"/>
                <w:b/>
                <w:sz w:val="24"/>
                <w:szCs w:val="24"/>
              </w:rPr>
              <w:t>2981</w:t>
            </w:r>
          </w:p>
        </w:tc>
        <w:tc>
          <w:tcPr>
            <w:tcW w:w="1798" w:type="dxa"/>
          </w:tcPr>
          <w:p w14:paraId="1E9CF8DE" w14:textId="77777777" w:rsidR="00982A5A" w:rsidRPr="00C15CC9" w:rsidRDefault="00982A5A" w:rsidP="00E16F35">
            <w:pPr>
              <w:rPr>
                <w:rFonts w:ascii="Times New Roman" w:hAnsi="Times New Roman" w:cs="Times New Roman"/>
                <w:sz w:val="24"/>
                <w:szCs w:val="24"/>
              </w:rPr>
            </w:pPr>
            <w:r w:rsidRPr="00C15CC9">
              <w:rPr>
                <w:rFonts w:ascii="Times New Roman" w:hAnsi="Times New Roman" w:cs="Times New Roman"/>
                <w:sz w:val="24"/>
                <w:szCs w:val="24"/>
              </w:rPr>
              <w:t>5.0%</w:t>
            </w:r>
          </w:p>
        </w:tc>
        <w:tc>
          <w:tcPr>
            <w:tcW w:w="1724" w:type="dxa"/>
          </w:tcPr>
          <w:p w14:paraId="0704227C" w14:textId="77777777" w:rsidR="00982A5A" w:rsidRPr="00C15CC9" w:rsidRDefault="00982A5A" w:rsidP="00E16F35">
            <w:pPr>
              <w:rPr>
                <w:rFonts w:ascii="Times New Roman" w:hAnsi="Times New Roman" w:cs="Times New Roman"/>
                <w:sz w:val="24"/>
                <w:szCs w:val="24"/>
              </w:rPr>
            </w:pPr>
            <w:r w:rsidRPr="00C15CC9">
              <w:rPr>
                <w:rFonts w:ascii="Times New Roman" w:hAnsi="Times New Roman" w:cs="Times New Roman"/>
                <w:sz w:val="24"/>
                <w:szCs w:val="24"/>
              </w:rPr>
              <w:t>3.3%</w:t>
            </w:r>
          </w:p>
        </w:tc>
        <w:tc>
          <w:tcPr>
            <w:tcW w:w="1725" w:type="dxa"/>
          </w:tcPr>
          <w:p w14:paraId="44ABAD9D" w14:textId="77777777" w:rsidR="00982A5A" w:rsidRPr="00C15CC9" w:rsidRDefault="00982A5A" w:rsidP="00E16F35">
            <w:pPr>
              <w:rPr>
                <w:rFonts w:ascii="Times New Roman" w:hAnsi="Times New Roman" w:cs="Times New Roman"/>
                <w:sz w:val="24"/>
                <w:szCs w:val="24"/>
              </w:rPr>
            </w:pPr>
            <w:r w:rsidRPr="00C15CC9">
              <w:rPr>
                <w:rFonts w:ascii="Times New Roman" w:hAnsi="Times New Roman" w:cs="Times New Roman"/>
                <w:sz w:val="24"/>
                <w:szCs w:val="24"/>
              </w:rPr>
              <w:t>2256</w:t>
            </w:r>
          </w:p>
        </w:tc>
      </w:tr>
    </w:tbl>
    <w:p w14:paraId="18434DE8" w14:textId="77777777" w:rsidR="00982A5A" w:rsidRPr="00C15CC9" w:rsidRDefault="00982A5A" w:rsidP="00E16F35">
      <w:pPr>
        <w:spacing w:after="0" w:line="240" w:lineRule="auto"/>
        <w:rPr>
          <w:rFonts w:ascii="Times New Roman" w:hAnsi="Times New Roman" w:cs="Times New Roman"/>
          <w:bCs/>
          <w:sz w:val="24"/>
          <w:szCs w:val="24"/>
        </w:rPr>
      </w:pPr>
    </w:p>
    <w:p w14:paraId="69107639"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We estimate that our current funds will support recruiting 12,000 patients, allowing enrollment of up to a max of </w:t>
      </w:r>
      <w:r w:rsidRPr="00C15CC9">
        <w:rPr>
          <w:rFonts w:ascii="Times New Roman" w:hAnsi="Times New Roman" w:cs="Times New Roman"/>
          <w:b/>
          <w:sz w:val="24"/>
          <w:szCs w:val="24"/>
        </w:rPr>
        <w:t>3,000 patients in each of four intervention arms</w:t>
      </w:r>
      <w:r w:rsidRPr="00C15CC9">
        <w:rPr>
          <w:rFonts w:ascii="Times New Roman" w:hAnsi="Times New Roman" w:cs="Times New Roman"/>
          <w:sz w:val="24"/>
          <w:szCs w:val="24"/>
        </w:rPr>
        <w:t>. Further funding will be sought for subsequent arms after Year 1.</w:t>
      </w:r>
    </w:p>
    <w:p w14:paraId="37946AB5" w14:textId="77777777" w:rsidR="00982A5A" w:rsidRPr="00C15CC9" w:rsidRDefault="00982A5A" w:rsidP="00E16F35">
      <w:pPr>
        <w:spacing w:after="0" w:line="240" w:lineRule="auto"/>
        <w:rPr>
          <w:rFonts w:ascii="Times New Roman" w:hAnsi="Times New Roman" w:cs="Times New Roman"/>
          <w:sz w:val="24"/>
          <w:szCs w:val="24"/>
        </w:rPr>
      </w:pPr>
    </w:p>
    <w:p w14:paraId="53CE8136" w14:textId="77777777" w:rsidR="00982A5A" w:rsidRPr="00C15CC9" w:rsidRDefault="00982A5A" w:rsidP="00E16F35">
      <w:pPr>
        <w:pStyle w:val="Heading2"/>
        <w:numPr>
          <w:ilvl w:val="1"/>
          <w:numId w:val="35"/>
        </w:numPr>
        <w:spacing w:before="0" w:line="240" w:lineRule="auto"/>
        <w:rPr>
          <w:rFonts w:cs="Times New Roman"/>
          <w:b/>
          <w:szCs w:val="24"/>
          <w:u w:val="single"/>
        </w:rPr>
      </w:pPr>
      <w:r w:rsidRPr="00C15CC9">
        <w:rPr>
          <w:rFonts w:cs="Times New Roman"/>
          <w:b/>
          <w:szCs w:val="24"/>
        </w:rPr>
        <w:t xml:space="preserve"> </w:t>
      </w:r>
      <w:bookmarkStart w:id="54" w:name="_Toc115337583"/>
      <w:r w:rsidRPr="00C15CC9">
        <w:rPr>
          <w:rFonts w:cs="Times New Roman"/>
          <w:b/>
          <w:szCs w:val="24"/>
          <w:u w:val="single"/>
        </w:rPr>
        <w:t>Expected rate of loss to follow-up</w:t>
      </w:r>
      <w:bookmarkEnd w:id="54"/>
    </w:p>
    <w:p w14:paraId="343FDE31" w14:textId="77777777" w:rsidR="00982A5A" w:rsidRPr="00C15CC9" w:rsidRDefault="00982A5A" w:rsidP="00E16F35">
      <w:pPr>
        <w:spacing w:after="0" w:line="240" w:lineRule="auto"/>
        <w:rPr>
          <w:rFonts w:ascii="Times New Roman" w:hAnsi="Times New Roman" w:cs="Times New Roman"/>
          <w:sz w:val="24"/>
          <w:szCs w:val="24"/>
        </w:rPr>
      </w:pPr>
    </w:p>
    <w:p w14:paraId="113BD505" w14:textId="01A93E4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Due to the short duration (28 days) to the primary end-point, and our past experience with out-patient trials (including PRINCIPLE and PANORAMIC) involving predominantly patients engaged through primary care,</w:t>
      </w:r>
      <w:sdt>
        <w:sdtPr>
          <w:rPr>
            <w:rFonts w:ascii="Times New Roman" w:hAnsi="Times New Roman" w:cs="Times New Roman"/>
            <w:color w:val="000000"/>
            <w:sz w:val="24"/>
            <w:szCs w:val="24"/>
            <w:vertAlign w:val="superscript"/>
          </w:rPr>
          <w:tag w:val="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"/>
          <w:id w:val="-672104066"/>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55–58</w:t>
          </w:r>
        </w:sdtContent>
      </w:sdt>
      <w:r w:rsidRPr="00C15CC9">
        <w:rPr>
          <w:rFonts w:ascii="Times New Roman" w:hAnsi="Times New Roman" w:cs="Times New Roman"/>
          <w:sz w:val="24"/>
          <w:szCs w:val="24"/>
        </w:rPr>
        <w:t xml:space="preserve"> we expect minimal loss to follow-up of 5%. As described, staff will call participants with no internet access or those who have not completed their diary for at least two consecutive days before days 7 and again before day 14. We will also ask participants to provide multiple alternative contacts if they cannot be reached. In addition, health administrative data will be used to corroborate self-reported health service use.</w:t>
      </w:r>
    </w:p>
    <w:p w14:paraId="3F67E4C7" w14:textId="77777777" w:rsidR="00982A5A" w:rsidRPr="00C15CC9" w:rsidRDefault="00982A5A" w:rsidP="00E16F35">
      <w:pPr>
        <w:spacing w:after="0" w:line="240" w:lineRule="auto"/>
        <w:rPr>
          <w:rFonts w:ascii="Times New Roman" w:hAnsi="Times New Roman" w:cs="Times New Roman"/>
          <w:sz w:val="24"/>
          <w:szCs w:val="24"/>
        </w:rPr>
      </w:pPr>
    </w:p>
    <w:p w14:paraId="0FC07678" w14:textId="77777777" w:rsidR="00982A5A" w:rsidRPr="00C15CC9" w:rsidRDefault="00982A5A" w:rsidP="00E16F35">
      <w:pPr>
        <w:pStyle w:val="Heading2"/>
        <w:numPr>
          <w:ilvl w:val="1"/>
          <w:numId w:val="35"/>
        </w:numPr>
        <w:spacing w:before="0" w:line="240" w:lineRule="auto"/>
        <w:rPr>
          <w:rFonts w:cs="Times New Roman"/>
          <w:b/>
          <w:szCs w:val="24"/>
          <w:u w:val="single"/>
        </w:rPr>
      </w:pPr>
      <w:r w:rsidRPr="00C15CC9">
        <w:rPr>
          <w:rFonts w:cs="Times New Roman"/>
          <w:b/>
          <w:szCs w:val="24"/>
        </w:rPr>
        <w:t xml:space="preserve"> </w:t>
      </w:r>
      <w:bookmarkStart w:id="55" w:name="_Toc115337584"/>
      <w:r w:rsidRPr="00C15CC9">
        <w:rPr>
          <w:rFonts w:cs="Times New Roman"/>
          <w:b/>
          <w:szCs w:val="24"/>
          <w:u w:val="single"/>
        </w:rPr>
        <w:t>Health services data and economic evaluation</w:t>
      </w:r>
      <w:bookmarkEnd w:id="55"/>
    </w:p>
    <w:p w14:paraId="658D9AB4" w14:textId="0F1057B1"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A prospective economic evaluation will be conducted alongside the trial following Canadian Agency for Drugs and Technologies in Health (CADTH) guidelines</w:t>
      </w:r>
      <w:sdt>
        <w:sdtPr>
          <w:rPr>
            <w:rFonts w:ascii="Times New Roman" w:hAnsi="Times New Roman" w:cs="Times New Roman"/>
            <w:color w:val="000000"/>
            <w:sz w:val="24"/>
            <w:szCs w:val="24"/>
            <w:vertAlign w:val="superscript"/>
          </w:rPr>
          <w:tag w:val="MENDELEY_CITATION_v3_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"/>
          <w:id w:val="-1934583625"/>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59</w:t>
          </w:r>
        </w:sdtContent>
      </w:sdt>
      <w:r w:rsidRPr="00C15CC9">
        <w:rPr>
          <w:rFonts w:ascii="Times New Roman" w:hAnsi="Times New Roman" w:cs="Times New Roman"/>
          <w:sz w:val="24"/>
          <w:szCs w:val="24"/>
        </w:rPr>
        <w:t xml:space="preserve"> and ISPOR guidelines for cost-effectiveness analysis based on clinical trials</w:t>
      </w:r>
      <w:r>
        <w:rPr>
          <w:rFonts w:ascii="Times New Roman" w:hAnsi="Times New Roman" w:cs="Times New Roman"/>
          <w:sz w:val="24"/>
          <w:szCs w:val="24"/>
        </w:rPr>
        <w:t>.</w:t>
      </w:r>
      <w:sdt>
        <w:sdtPr>
          <w:rPr>
            <w:rFonts w:ascii="Times New Roman" w:hAnsi="Times New Roman" w:cs="Times New Roman"/>
            <w:color w:val="000000"/>
            <w:sz w:val="24"/>
            <w:szCs w:val="24"/>
            <w:vertAlign w:val="superscript"/>
          </w:rPr>
          <w:tag w:val="MENDELEY_CITATION_v3_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"/>
          <w:id w:val="-1676641246"/>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60</w:t>
          </w:r>
        </w:sdtContent>
      </w:sdt>
      <w:r w:rsidRPr="00C15CC9">
        <w:rPr>
          <w:rFonts w:ascii="Times New Roman" w:hAnsi="Times New Roman" w:cs="Times New Roman"/>
          <w:sz w:val="24"/>
          <w:szCs w:val="24"/>
        </w:rPr>
        <w:t xml:space="preserve"> We will assess the treatment costs, the cost-effectiveness with the ICER and the cost-utility of each therapeutic tested, using the healthcare payer perspective.</w:t>
      </w:r>
      <w:sdt>
        <w:sdtPr>
          <w:rPr>
            <w:rFonts w:ascii="Times New Roman" w:hAnsi="Times New Roman" w:cs="Times New Roman"/>
            <w:color w:val="000000"/>
            <w:sz w:val="24"/>
            <w:szCs w:val="24"/>
            <w:vertAlign w:val="superscript"/>
          </w:rPr>
          <w:tag w:val="MENDELEY_CITATION_v3_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"/>
          <w:id w:val="1230885392"/>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59</w:t>
          </w:r>
        </w:sdtContent>
      </w:sdt>
      <w:r w:rsidRPr="00C15CC9">
        <w:rPr>
          <w:rFonts w:ascii="Times New Roman" w:hAnsi="Times New Roman" w:cs="Times New Roman"/>
          <w:sz w:val="24"/>
          <w:szCs w:val="24"/>
        </w:rPr>
        <w:t xml:space="preserve"> In addition, we will adopt the patient or informal caregivers (e.g., out-of-pocket payments, cost and time for travel, private insurance premiums) and societal perspective (e.g., lost productivity, short-term and long-term absences from work arising from patients’ inability to work, and changes in these losses and absences associated with a therapy). Final effectiveness outcomes for the economic evaluation will be determined after the consultation with patient and community partners. Costs will include treatment costs (medication costs, administration and monitoring, and other resources needed to embed treatment into routine clinical practice), other healthcare service resource use costs associated with the managing the disease (e.g. additional primary care and specialists visits, hospital admissions), and costs of managing adverse events caused by treatment., ascertained by linking participant health card number (deterministic linkage) or first and last name and date of birth (probabilistic linkage) to health administrative databases, using existing total health service cost algorithms (primary care encounters, hospital admissions, ED visits, medication costs).</w:t>
      </w:r>
      <w:sdt>
        <w:sdtPr>
          <w:rPr>
            <w:rFonts w:ascii="Times New Roman" w:hAnsi="Times New Roman" w:cs="Times New Roman"/>
            <w:color w:val="000000"/>
            <w:sz w:val="24"/>
            <w:szCs w:val="24"/>
            <w:vertAlign w:val="superscript"/>
          </w:rPr>
          <w:tag w:val="MENDELEY_CITATION_v3_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"/>
          <w:id w:val="1271046822"/>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59</w:t>
          </w:r>
        </w:sdtContent>
      </w:sdt>
      <w:r w:rsidRPr="00C15CC9">
        <w:rPr>
          <w:rFonts w:ascii="Times New Roman" w:hAnsi="Times New Roman" w:cs="Times New Roman"/>
          <w:sz w:val="24"/>
          <w:szCs w:val="24"/>
        </w:rPr>
        <w:t xml:space="preserve"> Unit costs will use national standards from CIHI or provincial sources to generate a total cost per participant during the full trial time horizon.</w:t>
      </w:r>
      <w:sdt>
        <w:sdtPr>
          <w:rPr>
            <w:rFonts w:ascii="Times New Roman" w:hAnsi="Times New Roman" w:cs="Times New Roman"/>
            <w:color w:val="000000"/>
            <w:sz w:val="24"/>
            <w:szCs w:val="24"/>
            <w:vertAlign w:val="superscript"/>
          </w:rPr>
          <w:tag w:val="MENDELEY_CITATION_v3_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"/>
          <w:id w:val="1421133689"/>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59</w:t>
          </w:r>
        </w:sdtContent>
      </w:sdt>
      <w:r w:rsidRPr="00C15CC9">
        <w:rPr>
          <w:rFonts w:ascii="Times New Roman" w:hAnsi="Times New Roman" w:cs="Times New Roman"/>
          <w:sz w:val="24"/>
          <w:szCs w:val="24"/>
        </w:rPr>
        <w:t xml:space="preserve"> Costs data will come from the trial directly, and when necessary, data will be supplemented from published sources. EQ-5D-5L data collected at baseline, 28 days, 90 days, and 36 weeks (and at 12 and 24 months, pending additional funding after Year 1) will be converted using standard approaches to QALYs, and cost-utility analysis will be calculated as the incremental cost per QALY gained</w:t>
      </w:r>
      <w:sdt>
        <w:sdtPr>
          <w:rPr>
            <w:rFonts w:ascii="Times New Roman" w:hAnsi="Times New Roman" w:cs="Times New Roman"/>
            <w:color w:val="000000"/>
            <w:sz w:val="24"/>
            <w:szCs w:val="24"/>
            <w:vertAlign w:val="superscript"/>
          </w:rPr>
          <w:tag w:val="MENDELEY_CITATION_v3_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"/>
          <w:id w:val="1905797159"/>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59</w:t>
          </w:r>
        </w:sdtContent>
      </w:sdt>
      <w:r w:rsidRPr="00C15CC9">
        <w:rPr>
          <w:rFonts w:ascii="Times New Roman" w:hAnsi="Times New Roman" w:cs="Times New Roman"/>
          <w:sz w:val="24"/>
          <w:szCs w:val="24"/>
        </w:rPr>
        <w:t>, with secondary analysis for the incremental cost per sick day avoided  at 28 days. Costs and health outcomes will be discounted using a 1.5% rate. All costs will be reported in 2024 Canadian dollars. Multiple imputation will be used for missing data, and sensitivity analysis will be used to examine the impact of uncertainty</w:t>
      </w:r>
      <w:r>
        <w:rPr>
          <w:rFonts w:ascii="Times New Roman" w:hAnsi="Times New Roman" w:cs="Times New Roman"/>
          <w:sz w:val="24"/>
          <w:szCs w:val="24"/>
        </w:rPr>
        <w:t>, including varying our discount rate from 1% to 5%</w:t>
      </w:r>
      <w:r w:rsidRPr="00C15CC9">
        <w:rPr>
          <w:rFonts w:ascii="Times New Roman" w:hAnsi="Times New Roman" w:cs="Times New Roman"/>
          <w:sz w:val="24"/>
          <w:szCs w:val="24"/>
        </w:rPr>
        <w:t>.</w:t>
      </w:r>
      <w:sdt>
        <w:sdtPr>
          <w:rPr>
            <w:rFonts w:ascii="Times New Roman" w:hAnsi="Times New Roman" w:cs="Times New Roman"/>
            <w:color w:val="000000"/>
            <w:sz w:val="24"/>
            <w:szCs w:val="24"/>
            <w:vertAlign w:val="superscript"/>
          </w:rPr>
          <w:tag w:val="MENDELEY_CITATION_v3_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"/>
          <w:id w:val="-1962015720"/>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59</w:t>
          </w:r>
        </w:sdtContent>
      </w:sdt>
      <w:r w:rsidRPr="00C15CC9">
        <w:rPr>
          <w:rFonts w:ascii="Times New Roman" w:hAnsi="Times New Roman" w:cs="Times New Roman"/>
          <w:sz w:val="24"/>
          <w:szCs w:val="24"/>
        </w:rPr>
        <w:t xml:space="preserve"> We will compare results against Canadian standard cost-effectiveness thresholds for the value of an additional QALY (generally estimated at $50,000</w:t>
      </w:r>
      <w:sdt>
        <w:sdtPr>
          <w:rPr>
            <w:rFonts w:ascii="Times New Roman" w:hAnsi="Times New Roman" w:cs="Times New Roman"/>
            <w:color w:val="000000"/>
            <w:sz w:val="24"/>
            <w:szCs w:val="24"/>
            <w:vertAlign w:val="superscript"/>
          </w:rPr>
          <w:tag w:val="MENDELEY_CITATION_v3_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"/>
          <w:id w:val="-2028633191"/>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59</w:t>
          </w:r>
        </w:sdtContent>
      </w:sdt>
      <w:r w:rsidRPr="00C15CC9">
        <w:rPr>
          <w:rFonts w:ascii="Times New Roman" w:hAnsi="Times New Roman" w:cs="Times New Roman"/>
          <w:sz w:val="24"/>
          <w:szCs w:val="24"/>
        </w:rPr>
        <w:t>). Other effectiveness outcomes will shape the Value-Based Analysis (VBA). The VBA will be conducted for medication following core principles of value-based healthcare (VBHC) where Value = Health outcomes that matter to patients/Costs of delivering those outcomes (Costs throughout the patient journey).</w:t>
      </w:r>
      <w:sdt>
        <w:sdtPr>
          <w:rPr>
            <w:rFonts w:ascii="Times New Roman" w:hAnsi="Times New Roman" w:cs="Times New Roman"/>
            <w:color w:val="000000"/>
            <w:sz w:val="24"/>
            <w:szCs w:val="24"/>
            <w:vertAlign w:val="superscript"/>
          </w:rPr>
          <w:tag w:val="MENDELEY_CITATION_v3_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"/>
          <w:id w:val="1885520817"/>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61</w:t>
          </w:r>
        </w:sdtContent>
      </w:sdt>
      <w:r w:rsidRPr="00C15CC9">
        <w:rPr>
          <w:rFonts w:ascii="Times New Roman" w:hAnsi="Times New Roman" w:cs="Times New Roman"/>
          <w:sz w:val="24"/>
          <w:szCs w:val="24"/>
        </w:rPr>
        <w:t xml:space="preserve"> We will use net benefit regression to examine whether ICERs change for different sub-populations (e.g. male/female, vaccination status, comorbidities, SES).</w:t>
      </w:r>
    </w:p>
    <w:p w14:paraId="0474E5AD" w14:textId="77777777" w:rsidR="00982A5A" w:rsidRPr="00C15CC9" w:rsidRDefault="00982A5A" w:rsidP="00E16F35">
      <w:pPr>
        <w:spacing w:after="0" w:line="240" w:lineRule="auto"/>
        <w:rPr>
          <w:rFonts w:ascii="Times New Roman" w:hAnsi="Times New Roman" w:cs="Times New Roman"/>
          <w:sz w:val="24"/>
          <w:szCs w:val="24"/>
        </w:rPr>
      </w:pPr>
    </w:p>
    <w:p w14:paraId="139BE21C" w14:textId="77777777" w:rsidR="00982A5A" w:rsidRPr="00C15CC9" w:rsidRDefault="00982A5A" w:rsidP="00E16F35">
      <w:pPr>
        <w:pStyle w:val="Heading2"/>
        <w:numPr>
          <w:ilvl w:val="1"/>
          <w:numId w:val="35"/>
        </w:numPr>
        <w:spacing w:before="0" w:line="240" w:lineRule="auto"/>
        <w:rPr>
          <w:rFonts w:cs="Times New Roman"/>
          <w:b/>
          <w:szCs w:val="24"/>
          <w:u w:val="single"/>
        </w:rPr>
      </w:pPr>
      <w:r w:rsidRPr="00C15CC9">
        <w:rPr>
          <w:rFonts w:cs="Times New Roman"/>
          <w:b/>
          <w:szCs w:val="24"/>
          <w:u w:val="single"/>
        </w:rPr>
        <w:t xml:space="preserve"> </w:t>
      </w:r>
      <w:bookmarkStart w:id="56" w:name="_Toc115337585"/>
      <w:r w:rsidRPr="00C15CC9">
        <w:rPr>
          <w:rFonts w:cs="Times New Roman"/>
          <w:b/>
          <w:szCs w:val="24"/>
          <w:u w:val="single"/>
        </w:rPr>
        <w:t>Analytic plan</w:t>
      </w:r>
      <w:bookmarkEnd w:id="56"/>
    </w:p>
    <w:p w14:paraId="5E3E11DB" w14:textId="77777777" w:rsidR="00982A5A" w:rsidRDefault="00982A5A" w:rsidP="00E16F35">
      <w:pPr>
        <w:spacing w:after="0" w:line="240" w:lineRule="auto"/>
        <w:rPr>
          <w:rFonts w:ascii="Times New Roman" w:hAnsi="Times New Roman" w:cs="Times New Roman"/>
          <w:bCs/>
          <w:iCs/>
          <w:sz w:val="24"/>
          <w:szCs w:val="24"/>
        </w:rPr>
      </w:pPr>
      <w:r w:rsidRPr="00C15CC9">
        <w:rPr>
          <w:rFonts w:ascii="Times New Roman" w:hAnsi="Times New Roman" w:cs="Times New Roman"/>
          <w:bCs/>
          <w:iCs/>
          <w:sz w:val="24"/>
          <w:szCs w:val="24"/>
        </w:rPr>
        <w:t>The statistical analysis plan including interim analysis will be finalized by the Methods and Statistical Analysis Committee of CanTreatCOVID (</w:t>
      </w:r>
      <w:r w:rsidRPr="00C15CC9">
        <w:rPr>
          <w:rFonts w:ascii="Times New Roman" w:hAnsi="Times New Roman" w:cs="Times New Roman"/>
          <w:bCs/>
          <w:iCs/>
          <w:sz w:val="24"/>
          <w:szCs w:val="24"/>
          <w:u w:val="single"/>
        </w:rPr>
        <w:t>Section 19</w:t>
      </w:r>
      <w:r w:rsidRPr="00C15CC9">
        <w:rPr>
          <w:rFonts w:ascii="Times New Roman" w:hAnsi="Times New Roman" w:cs="Times New Roman"/>
          <w:bCs/>
          <w:iCs/>
          <w:sz w:val="24"/>
          <w:szCs w:val="24"/>
        </w:rPr>
        <w:t>). The interim analysis plan will be determined using a series of clinical trial simulations to ensure that type I error rate can be controlled at the marginal level, while attempting to maximize the statistical power. Before any unblinded analyses are performed by the Independent Statistical Center, the simulations will be performed by the Methods and Statistic</w:t>
      </w:r>
      <w:r>
        <w:rPr>
          <w:rFonts w:ascii="Times New Roman" w:hAnsi="Times New Roman" w:cs="Times New Roman"/>
          <w:bCs/>
          <w:iCs/>
          <w:sz w:val="24"/>
          <w:szCs w:val="24"/>
        </w:rPr>
        <w:t>s</w:t>
      </w:r>
      <w:r w:rsidRPr="00C15CC9">
        <w:rPr>
          <w:rFonts w:ascii="Times New Roman" w:hAnsi="Times New Roman" w:cs="Times New Roman"/>
          <w:bCs/>
          <w:iCs/>
          <w:sz w:val="24"/>
          <w:szCs w:val="24"/>
        </w:rPr>
        <w:t xml:space="preserve"> Committee who will be blinded to the knowledge of group assignment.</w:t>
      </w:r>
    </w:p>
    <w:p w14:paraId="0E3FD58E" w14:textId="77777777" w:rsidR="00982A5A" w:rsidRPr="00C15CC9" w:rsidRDefault="00982A5A" w:rsidP="00E16F35">
      <w:pPr>
        <w:spacing w:after="0" w:line="240" w:lineRule="auto"/>
        <w:rPr>
          <w:rFonts w:ascii="Times New Roman" w:hAnsi="Times New Roman" w:cs="Times New Roman"/>
          <w:bCs/>
          <w:iCs/>
          <w:sz w:val="24"/>
          <w:szCs w:val="24"/>
        </w:rPr>
      </w:pPr>
    </w:p>
    <w:p w14:paraId="41F057A4" w14:textId="77777777" w:rsidR="00982A5A" w:rsidRPr="00C15CC9" w:rsidRDefault="00982A5A" w:rsidP="00E16F35">
      <w:pPr>
        <w:spacing w:after="0" w:line="240" w:lineRule="auto"/>
        <w:rPr>
          <w:rFonts w:ascii="Times New Roman" w:hAnsi="Times New Roman" w:cs="Times New Roman"/>
          <w:sz w:val="24"/>
          <w:szCs w:val="24"/>
        </w:rPr>
      </w:pPr>
      <w:r w:rsidRPr="479AC6F6">
        <w:rPr>
          <w:rFonts w:ascii="Times New Roman" w:hAnsi="Times New Roman" w:cs="Times New Roman"/>
          <w:sz w:val="24"/>
          <w:szCs w:val="24"/>
        </w:rPr>
        <w:t xml:space="preserve">The primary analysis will be a Bayesian logistic regression model of the primary outcome (hospitalization or death at 28 days), stratified by age and vaccination status following intention-to-treat. A corresponding Bayesian posterior distribution will be derived for the estimated log odds ratio. The primary analysis for intervention </w:t>
      </w:r>
      <w:r w:rsidRPr="479AC6F6">
        <w:rPr>
          <w:rFonts w:ascii="Times New Roman" w:hAnsi="Times New Roman" w:cs="Times New Roman"/>
          <w:i/>
          <w:iCs/>
          <w:sz w:val="24"/>
          <w:szCs w:val="24"/>
        </w:rPr>
        <w:t>j</w:t>
      </w:r>
      <w:r w:rsidRPr="479AC6F6">
        <w:rPr>
          <w:rFonts w:ascii="Times New Roman" w:hAnsi="Times New Roman" w:cs="Times New Roman"/>
          <w:sz w:val="24"/>
          <w:szCs w:val="24"/>
        </w:rPr>
        <w:t xml:space="preserve"> will test the following hypothesis: </w:t>
      </w:r>
      <w:r w:rsidRPr="479AC6F6">
        <w:rPr>
          <w:rFonts w:ascii="Cambria Math" w:hAnsi="Cambria Math" w:cs="Cambria Math"/>
          <w:sz w:val="24"/>
          <w:szCs w:val="24"/>
        </w:rPr>
        <w:t>𝐻</w:t>
      </w:r>
      <w:r w:rsidRPr="479AC6F6">
        <w:rPr>
          <w:rFonts w:ascii="Times New Roman" w:hAnsi="Times New Roman" w:cs="Times New Roman"/>
          <w:sz w:val="24"/>
          <w:szCs w:val="24"/>
        </w:rPr>
        <w:t xml:space="preserve">0: </w:t>
      </w:r>
      <w:r w:rsidRPr="479AC6F6">
        <w:rPr>
          <w:rFonts w:ascii="Cambria Math" w:hAnsi="Cambria Math" w:cs="Cambria Math"/>
          <w:sz w:val="24"/>
          <w:szCs w:val="24"/>
        </w:rPr>
        <w:t>𝜃𝑗</w:t>
      </w:r>
      <w:r w:rsidRPr="479AC6F6">
        <w:rPr>
          <w:rFonts w:ascii="Times New Roman" w:hAnsi="Times New Roman" w:cs="Times New Roman"/>
          <w:sz w:val="24"/>
          <w:szCs w:val="24"/>
        </w:rPr>
        <w:t xml:space="preserve"> ≥ 0; </w:t>
      </w:r>
      <w:r w:rsidRPr="479AC6F6">
        <w:rPr>
          <w:rFonts w:ascii="Cambria Math" w:hAnsi="Cambria Math" w:cs="Cambria Math"/>
          <w:sz w:val="24"/>
          <w:szCs w:val="24"/>
        </w:rPr>
        <w:t>𝐻</w:t>
      </w:r>
      <w:r w:rsidRPr="479AC6F6">
        <w:rPr>
          <w:rFonts w:ascii="Times New Roman" w:hAnsi="Times New Roman" w:cs="Times New Roman"/>
          <w:sz w:val="24"/>
          <w:szCs w:val="24"/>
        </w:rPr>
        <w:t xml:space="preserve">1: </w:t>
      </w:r>
      <w:r w:rsidRPr="479AC6F6">
        <w:rPr>
          <w:rFonts w:ascii="Cambria Math" w:hAnsi="Cambria Math" w:cs="Cambria Math"/>
          <w:sz w:val="24"/>
          <w:szCs w:val="24"/>
        </w:rPr>
        <w:t>𝜃𝑗</w:t>
      </w:r>
      <w:r w:rsidRPr="479AC6F6">
        <w:rPr>
          <w:rFonts w:ascii="Times New Roman" w:hAnsi="Times New Roman" w:cs="Times New Roman"/>
          <w:sz w:val="24"/>
          <w:szCs w:val="24"/>
        </w:rPr>
        <w:t xml:space="preserve"> &lt; 0. Let </w:t>
      </w:r>
      <w:r w:rsidRPr="479AC6F6">
        <w:rPr>
          <w:rFonts w:ascii="Cambria Math" w:hAnsi="Cambria Math" w:cs="Cambria Math"/>
          <w:sz w:val="24"/>
          <w:szCs w:val="24"/>
        </w:rPr>
        <w:t>𝜃𝑗</w:t>
      </w:r>
      <w:r w:rsidRPr="479AC6F6">
        <w:rPr>
          <w:rFonts w:ascii="Times New Roman" w:hAnsi="Times New Roman" w:cs="Times New Roman"/>
          <w:sz w:val="24"/>
          <w:szCs w:val="24"/>
        </w:rPr>
        <w:t xml:space="preserve"> denote the log odds ratio comparing the odds of hospitalization or death for persons in treatment group </w:t>
      </w:r>
      <w:r w:rsidRPr="479AC6F6">
        <w:rPr>
          <w:rFonts w:ascii="Times New Roman" w:hAnsi="Times New Roman" w:cs="Times New Roman"/>
          <w:i/>
          <w:iCs/>
          <w:sz w:val="24"/>
          <w:szCs w:val="24"/>
        </w:rPr>
        <w:t>j</w:t>
      </w:r>
      <w:r w:rsidRPr="479AC6F6">
        <w:rPr>
          <w:rFonts w:ascii="Times New Roman" w:hAnsi="Times New Roman" w:cs="Times New Roman"/>
          <w:sz w:val="24"/>
          <w:szCs w:val="24"/>
        </w:rPr>
        <w:t xml:space="preserve"> versus persons in the active comparator arm. </w:t>
      </w:r>
    </w:p>
    <w:p w14:paraId="3C5F0B1D" w14:textId="77777777" w:rsidR="00982A5A" w:rsidRPr="00C15CC9" w:rsidRDefault="00982A5A" w:rsidP="00E16F35">
      <w:pPr>
        <w:spacing w:after="0" w:line="240" w:lineRule="auto"/>
        <w:rPr>
          <w:rFonts w:ascii="Times New Roman" w:hAnsi="Times New Roman" w:cs="Times New Roman"/>
          <w:bCs/>
          <w:iCs/>
          <w:sz w:val="24"/>
          <w:szCs w:val="24"/>
        </w:rPr>
      </w:pPr>
      <w:r w:rsidRPr="00C15CC9">
        <w:rPr>
          <w:rFonts w:ascii="Times New Roman" w:hAnsi="Times New Roman" w:cs="Times New Roman"/>
          <w:bCs/>
          <w:iCs/>
          <w:sz w:val="24"/>
          <w:szCs w:val="24"/>
        </w:rPr>
        <w:t xml:space="preserve"> </w:t>
      </w:r>
    </w:p>
    <w:p w14:paraId="253A3DE4" w14:textId="77777777" w:rsidR="00982A5A" w:rsidRPr="00C15CC9" w:rsidRDefault="00982A5A" w:rsidP="00E16F35">
      <w:pPr>
        <w:pStyle w:val="Heading2"/>
        <w:numPr>
          <w:ilvl w:val="1"/>
          <w:numId w:val="35"/>
        </w:numPr>
        <w:spacing w:before="0" w:line="240" w:lineRule="auto"/>
        <w:rPr>
          <w:rFonts w:cs="Times New Roman"/>
          <w:b/>
          <w:szCs w:val="24"/>
          <w:u w:val="single"/>
        </w:rPr>
      </w:pPr>
      <w:r w:rsidRPr="00C15CC9">
        <w:rPr>
          <w:rFonts w:cs="Times New Roman"/>
          <w:b/>
          <w:szCs w:val="24"/>
        </w:rPr>
        <w:t xml:space="preserve"> </w:t>
      </w:r>
      <w:bookmarkStart w:id="57" w:name="_Toc115337586"/>
      <w:r w:rsidRPr="00C15CC9">
        <w:rPr>
          <w:rFonts w:cs="Times New Roman"/>
          <w:b/>
          <w:szCs w:val="24"/>
          <w:u w:val="single"/>
        </w:rPr>
        <w:t>Planned subgroup analyses</w:t>
      </w:r>
      <w:bookmarkEnd w:id="57"/>
    </w:p>
    <w:p w14:paraId="46650BF3" w14:textId="77777777" w:rsidR="00982A5A" w:rsidRPr="00C15CC9" w:rsidRDefault="00982A5A" w:rsidP="00E16F35">
      <w:pPr>
        <w:spacing w:after="0" w:line="240" w:lineRule="auto"/>
        <w:rPr>
          <w:rFonts w:ascii="Times New Roman" w:hAnsi="Times New Roman" w:cs="Times New Roman"/>
          <w:sz w:val="24"/>
          <w:szCs w:val="24"/>
        </w:rPr>
      </w:pPr>
    </w:p>
    <w:p w14:paraId="2D8844FE" w14:textId="5CA5FF9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Previous research on COVID-19 has identified biological sex as a key variable for outcomes</w:t>
      </w:r>
      <w:sdt>
        <w:sdtPr>
          <w:rPr>
            <w:rFonts w:ascii="Times New Roman" w:hAnsi="Times New Roman" w:cs="Times New Roman"/>
            <w:color w:val="000000"/>
            <w:sz w:val="24"/>
            <w:szCs w:val="24"/>
            <w:vertAlign w:val="superscript"/>
          </w:rPr>
          <w:tag w:val="MENDELEY_CITATION_v3_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"/>
          <w:id w:val="1689407528"/>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62,63</w:t>
          </w:r>
        </w:sdtContent>
      </w:sdt>
      <w:r w:rsidRPr="00C15CC9">
        <w:rPr>
          <w:rFonts w:ascii="Times New Roman" w:hAnsi="Times New Roman" w:cs="Times New Roman"/>
          <w:sz w:val="24"/>
          <w:szCs w:val="24"/>
        </w:rPr>
        <w:t>, and there is emerging evidence on sex differences in the prevalence of long COVID.</w:t>
      </w:r>
      <w:sdt>
        <w:sdtPr>
          <w:rPr>
            <w:rFonts w:ascii="Times New Roman" w:hAnsi="Times New Roman" w:cs="Times New Roman"/>
            <w:color w:val="000000"/>
            <w:sz w:val="24"/>
            <w:szCs w:val="24"/>
            <w:vertAlign w:val="superscript"/>
          </w:rPr>
          <w:tag w:val="MENDELEY_CITATION_v3_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"/>
          <w:id w:val="1763097042"/>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64,65</w:t>
          </w:r>
        </w:sdtContent>
      </w:sdt>
      <w:r w:rsidRPr="00C15CC9">
        <w:rPr>
          <w:rFonts w:ascii="Times New Roman" w:hAnsi="Times New Roman" w:cs="Times New Roman"/>
          <w:sz w:val="24"/>
          <w:szCs w:val="24"/>
        </w:rPr>
        <w:t xml:space="preserve"> Little research exists on gender and how it relates to treatment response. Building on our experience in collecting sex and gender data</w:t>
      </w:r>
      <w:sdt>
        <w:sdtPr>
          <w:rPr>
            <w:rFonts w:ascii="Times New Roman" w:hAnsi="Times New Roman" w:cs="Times New Roman"/>
            <w:color w:val="000000"/>
            <w:sz w:val="24"/>
            <w:szCs w:val="24"/>
            <w:vertAlign w:val="superscript"/>
          </w:rPr>
          <w:tag w:val="MENDELEY_CITATION_v3_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"/>
          <w:id w:val="-405768385"/>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66</w:t>
          </w:r>
        </w:sdtContent>
      </w:sdt>
      <w:r w:rsidRPr="00C15CC9">
        <w:rPr>
          <w:rFonts w:ascii="Times New Roman" w:hAnsi="Times New Roman" w:cs="Times New Roman"/>
          <w:sz w:val="24"/>
          <w:szCs w:val="24"/>
        </w:rPr>
        <w:t xml:space="preserve"> and the use of this sex- and gender-based data to identify inequities</w:t>
      </w:r>
      <w:sdt>
        <w:sdtPr>
          <w:rPr>
            <w:rFonts w:ascii="Times New Roman" w:hAnsi="Times New Roman" w:cs="Times New Roman"/>
            <w:color w:val="000000"/>
            <w:sz w:val="24"/>
            <w:szCs w:val="24"/>
            <w:vertAlign w:val="superscript"/>
          </w:rPr>
          <w:tag w:val="MENDELEY_CITATION_v3_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"/>
          <w:id w:val="-131947885"/>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67</w:t>
          </w:r>
        </w:sdtContent>
      </w:sdt>
      <w:r w:rsidRPr="00C15CC9">
        <w:rPr>
          <w:rFonts w:ascii="Times New Roman" w:hAnsi="Times New Roman" w:cs="Times New Roman"/>
          <w:sz w:val="24"/>
          <w:szCs w:val="24"/>
        </w:rPr>
        <w:t>, we will collect data on both sex and gender identity, allowing us to present disaggregated findings, and explore any differences in outcomes by sex and gender identity. In addition, we will examine intersectionality of sex and gender with other key social determinants of health, including income, education, occupation, race and ethnicity, and rurality. Other subgroup analyses will focus on individuals with specific medical conditions and the number of vaccine doses received.</w:t>
      </w:r>
      <w:r>
        <w:rPr>
          <w:rFonts w:ascii="Times New Roman" w:hAnsi="Times New Roman" w:cs="Times New Roman"/>
          <w:sz w:val="24"/>
          <w:szCs w:val="24"/>
        </w:rPr>
        <w:t xml:space="preserve"> </w:t>
      </w:r>
      <w:r>
        <w:rPr>
          <w:rFonts w:ascii="Times New Roman" w:hAnsi="Times New Roman" w:cs="Times New Roman"/>
          <w:bCs/>
          <w:sz w:val="24"/>
          <w:szCs w:val="24"/>
        </w:rPr>
        <w:t>We will also report on the number of participants who required a Substitute Decision Maker (SDM), and in addition, will perform a sensitivity analysis that excludes responses provided by a SDM and compares this to the full dataset.</w:t>
      </w:r>
    </w:p>
    <w:p w14:paraId="5FCB8456" w14:textId="77777777" w:rsidR="00982A5A" w:rsidRPr="00C15CC9" w:rsidRDefault="00982A5A" w:rsidP="00E16F35">
      <w:pPr>
        <w:spacing w:after="0" w:line="240" w:lineRule="auto"/>
        <w:rPr>
          <w:rFonts w:ascii="Times New Roman" w:hAnsi="Times New Roman" w:cs="Times New Roman"/>
          <w:sz w:val="24"/>
          <w:szCs w:val="24"/>
        </w:rPr>
      </w:pPr>
    </w:p>
    <w:p w14:paraId="1DA0BCB3"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58" w:name="_Toc115337587"/>
      <w:r w:rsidRPr="00C15CC9">
        <w:rPr>
          <w:rFonts w:cs="Times New Roman"/>
          <w:szCs w:val="24"/>
          <w:u w:val="single"/>
        </w:rPr>
        <w:t>ACCESS TO SOURCE DATA/DOCUMENTS</w:t>
      </w:r>
      <w:bookmarkEnd w:id="58"/>
    </w:p>
    <w:p w14:paraId="3A73D042" w14:textId="77777777" w:rsidR="00982A5A" w:rsidRPr="00C15CC9" w:rsidRDefault="00982A5A" w:rsidP="00E16F35">
      <w:pPr>
        <w:spacing w:after="0" w:line="240" w:lineRule="auto"/>
        <w:rPr>
          <w:rFonts w:ascii="Times New Roman" w:hAnsi="Times New Roman" w:cs="Times New Roman"/>
          <w:sz w:val="24"/>
          <w:szCs w:val="24"/>
        </w:rPr>
      </w:pPr>
    </w:p>
    <w:p w14:paraId="0809346B"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Investigator/institution will permit trial-related monitoring, audits, REB review and regulatory inspection, direct access to source data/documents</w:t>
      </w:r>
    </w:p>
    <w:p w14:paraId="642CA870" w14:textId="77777777" w:rsidR="00982A5A" w:rsidRPr="00C15CC9" w:rsidRDefault="00982A5A" w:rsidP="00E16F35">
      <w:pPr>
        <w:spacing w:after="0" w:line="240" w:lineRule="auto"/>
        <w:rPr>
          <w:rFonts w:ascii="Times New Roman" w:hAnsi="Times New Roman" w:cs="Times New Roman"/>
          <w:sz w:val="24"/>
          <w:szCs w:val="24"/>
        </w:rPr>
      </w:pPr>
    </w:p>
    <w:p w14:paraId="2046BA0A"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59" w:name="_Toc115337588"/>
      <w:r w:rsidRPr="00C15CC9">
        <w:rPr>
          <w:rFonts w:cs="Times New Roman"/>
          <w:szCs w:val="24"/>
          <w:u w:val="single"/>
        </w:rPr>
        <w:t>STUDY TEAM AND GOVERNANCE</w:t>
      </w:r>
      <w:bookmarkEnd w:id="59"/>
    </w:p>
    <w:p w14:paraId="545BD3F2" w14:textId="77777777" w:rsidR="00982A5A" w:rsidRPr="00C15CC9" w:rsidRDefault="00982A5A" w:rsidP="00E16F35">
      <w:pPr>
        <w:spacing w:after="0" w:line="240" w:lineRule="auto"/>
        <w:rPr>
          <w:rFonts w:ascii="Times New Roman" w:hAnsi="Times New Roman" w:cs="Times New Roman"/>
          <w:sz w:val="24"/>
          <w:szCs w:val="24"/>
        </w:rPr>
      </w:pPr>
    </w:p>
    <w:p w14:paraId="61DEBB3C"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We have a strong and diverse study team, committed to transparency and accountability in research and the use of public funding, using consensus decision-making to guide this work in a dynamic context. </w:t>
      </w:r>
    </w:p>
    <w:p w14:paraId="38C1E236" w14:textId="77777777" w:rsidR="00982A5A" w:rsidRPr="00C15CC9" w:rsidRDefault="00982A5A" w:rsidP="00E16F35">
      <w:pPr>
        <w:spacing w:after="0" w:line="240" w:lineRule="auto"/>
        <w:rPr>
          <w:rFonts w:ascii="Times New Roman" w:hAnsi="Times New Roman" w:cs="Times New Roman"/>
          <w:sz w:val="24"/>
          <w:szCs w:val="24"/>
        </w:rPr>
      </w:pPr>
    </w:p>
    <w:p w14:paraId="010FFD4D" w14:textId="77777777" w:rsidR="00982A5A" w:rsidRPr="00C15CC9" w:rsidRDefault="00982A5A" w:rsidP="00E16F35">
      <w:pPr>
        <w:spacing w:after="0" w:line="240" w:lineRule="auto"/>
        <w:rPr>
          <w:rFonts w:ascii="Times New Roman" w:hAnsi="Times New Roman" w:cs="Times New Roman"/>
          <w:b/>
          <w:sz w:val="24"/>
          <w:szCs w:val="24"/>
        </w:rPr>
      </w:pPr>
      <w:r w:rsidRPr="00C15CC9">
        <w:rPr>
          <w:rFonts w:ascii="Times New Roman" w:hAnsi="Times New Roman" w:cs="Times New Roman"/>
          <w:b/>
          <w:i/>
          <w:sz w:val="24"/>
          <w:szCs w:val="24"/>
          <w:u w:val="single"/>
        </w:rPr>
        <w:t>Steering Committee:</w:t>
      </w:r>
      <w:r w:rsidRPr="00C15CC9">
        <w:rPr>
          <w:rFonts w:ascii="Times New Roman" w:hAnsi="Times New Roman" w:cs="Times New Roman"/>
          <w:b/>
          <w:i/>
          <w:sz w:val="24"/>
          <w:szCs w:val="24"/>
        </w:rPr>
        <w:t xml:space="preserve"> </w:t>
      </w:r>
      <w:r w:rsidRPr="00C15CC9">
        <w:rPr>
          <w:rFonts w:ascii="Times New Roman" w:hAnsi="Times New Roman" w:cs="Times New Roman"/>
          <w:sz w:val="24"/>
          <w:szCs w:val="24"/>
        </w:rPr>
        <w:t>The Steering Committee will provide overall direction to research staff, receive reports from each committee and hub, oversee study operations, act as a central point of contact for knowledge users and collaborators,</w:t>
      </w:r>
      <w:r>
        <w:rPr>
          <w:rFonts w:ascii="Times New Roman" w:hAnsi="Times New Roman" w:cs="Times New Roman"/>
          <w:sz w:val="24"/>
          <w:szCs w:val="24"/>
        </w:rPr>
        <w:t xml:space="preserve"> and</w:t>
      </w:r>
      <w:r w:rsidRPr="00C15CC9">
        <w:rPr>
          <w:rFonts w:ascii="Times New Roman" w:hAnsi="Times New Roman" w:cs="Times New Roman"/>
          <w:sz w:val="24"/>
          <w:szCs w:val="24"/>
        </w:rPr>
        <w:t xml:space="preserve"> implement knowledge translation activities</w:t>
      </w:r>
      <w:r>
        <w:rPr>
          <w:rFonts w:ascii="Times New Roman" w:hAnsi="Times New Roman" w:cs="Times New Roman"/>
          <w:sz w:val="24"/>
          <w:szCs w:val="24"/>
        </w:rPr>
        <w:t>.</w:t>
      </w:r>
      <w:r w:rsidRPr="00C15CC9">
        <w:rPr>
          <w:rFonts w:ascii="Times New Roman" w:hAnsi="Times New Roman" w:cs="Times New Roman"/>
          <w:sz w:val="24"/>
          <w:szCs w:val="24"/>
        </w:rPr>
        <w:t xml:space="preserve">  </w:t>
      </w:r>
    </w:p>
    <w:p w14:paraId="5D75119E" w14:textId="77777777" w:rsidR="00982A5A" w:rsidRPr="00C15CC9" w:rsidRDefault="00982A5A" w:rsidP="00E16F35">
      <w:pPr>
        <w:spacing w:after="0" w:line="240" w:lineRule="auto"/>
        <w:rPr>
          <w:rFonts w:ascii="Times New Roman" w:hAnsi="Times New Roman" w:cs="Times New Roman"/>
          <w:b/>
          <w:i/>
          <w:sz w:val="24"/>
          <w:szCs w:val="24"/>
          <w:u w:val="single"/>
        </w:rPr>
      </w:pPr>
    </w:p>
    <w:p w14:paraId="6F31BF66"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b/>
          <w:i/>
          <w:sz w:val="24"/>
          <w:szCs w:val="24"/>
          <w:u w:val="single"/>
        </w:rPr>
        <w:t>Methods and Statistical Analysis Committee</w:t>
      </w:r>
      <w:r w:rsidRPr="00C15CC9">
        <w:rPr>
          <w:rFonts w:ascii="Times New Roman" w:hAnsi="Times New Roman" w:cs="Times New Roman"/>
          <w:i/>
          <w:sz w:val="24"/>
          <w:szCs w:val="24"/>
          <w:u w:val="single"/>
        </w:rPr>
        <w:t>:</w:t>
      </w:r>
      <w:r w:rsidRPr="00C15CC9">
        <w:rPr>
          <w:rFonts w:ascii="Times New Roman" w:hAnsi="Times New Roman" w:cs="Times New Roman"/>
          <w:i/>
          <w:sz w:val="24"/>
          <w:szCs w:val="24"/>
        </w:rPr>
        <w:t xml:space="preserve"> </w:t>
      </w:r>
      <w:r w:rsidRPr="00C15CC9">
        <w:rPr>
          <w:rFonts w:ascii="Times New Roman" w:hAnsi="Times New Roman" w:cs="Times New Roman"/>
          <w:sz w:val="24"/>
          <w:szCs w:val="24"/>
        </w:rPr>
        <w:t>This Committee will liaise with the study statistician, and support changes and updates to the Statistical Analysis Plan.</w:t>
      </w:r>
    </w:p>
    <w:p w14:paraId="6288B206" w14:textId="77777777" w:rsidR="00982A5A" w:rsidRPr="00C15CC9" w:rsidRDefault="00982A5A" w:rsidP="00E16F35">
      <w:pPr>
        <w:spacing w:after="0" w:line="240" w:lineRule="auto"/>
        <w:rPr>
          <w:rFonts w:ascii="Times New Roman" w:hAnsi="Times New Roman" w:cs="Times New Roman"/>
          <w:b/>
          <w:i/>
          <w:sz w:val="24"/>
          <w:szCs w:val="24"/>
          <w:u w:val="single"/>
        </w:rPr>
      </w:pPr>
    </w:p>
    <w:p w14:paraId="312287B1" w14:textId="77777777" w:rsidR="00982A5A" w:rsidRPr="00C15CC9" w:rsidRDefault="00982A5A" w:rsidP="00E16F35">
      <w:pPr>
        <w:pStyle w:val="CommentText"/>
        <w:spacing w:after="0"/>
        <w:rPr>
          <w:rFonts w:ascii="Times New Roman" w:hAnsi="Times New Roman" w:cs="Times New Roman"/>
          <w:sz w:val="24"/>
          <w:szCs w:val="24"/>
        </w:rPr>
      </w:pPr>
      <w:r w:rsidRPr="00C15CC9">
        <w:rPr>
          <w:rFonts w:ascii="Times New Roman" w:hAnsi="Times New Roman" w:cs="Times New Roman"/>
          <w:b/>
          <w:i/>
          <w:sz w:val="24"/>
          <w:szCs w:val="24"/>
          <w:u w:val="single"/>
        </w:rPr>
        <w:t>Recruitment and Communications Committee:</w:t>
      </w:r>
      <w:r w:rsidRPr="00C15CC9">
        <w:rPr>
          <w:rFonts w:ascii="Times New Roman" w:hAnsi="Times New Roman" w:cs="Times New Roman"/>
          <w:sz w:val="24"/>
          <w:szCs w:val="24"/>
        </w:rPr>
        <w:t xml:space="preserve"> This Committee will support the use of primary care EMR data for outreach, as well as support local practice engagement, linkage to emergency departments for recruitment, and link to infectious disease clinics and colleagues to support recruitment. This Committee will be supported by  </w:t>
      </w:r>
      <w:bookmarkStart w:id="60" w:name="_Hlk112404773"/>
      <w:r w:rsidRPr="00C15CC9">
        <w:rPr>
          <w:rFonts w:ascii="Times New Roman" w:hAnsi="Times New Roman" w:cs="Times New Roman"/>
          <w:sz w:val="24"/>
          <w:szCs w:val="24"/>
        </w:rPr>
        <w:t>25 patient/citizen representatives from diverse (age, gender identity, racial identity) populations in different geographic and socioeconomic contexts, as well as representative from community organizations. We have budgeted funds to support their time to provide feedback on recruitment, community engagement, and communications materials and strategies, consent forms, data collection tools and help interpret findings. Patient partners are recruited through various channels, including the CTO College of Lived Experience and their broader networks, REACHBC, and the networks of study team members.</w:t>
      </w:r>
    </w:p>
    <w:bookmarkEnd w:id="60"/>
    <w:p w14:paraId="14BC6047" w14:textId="77777777" w:rsidR="00982A5A" w:rsidRPr="00C15CC9" w:rsidRDefault="00982A5A" w:rsidP="00E16F35">
      <w:pPr>
        <w:pStyle w:val="CommentText"/>
        <w:spacing w:after="0"/>
        <w:rPr>
          <w:rFonts w:ascii="Times New Roman" w:hAnsi="Times New Roman" w:cs="Times New Roman"/>
          <w:b/>
          <w:i/>
          <w:sz w:val="24"/>
          <w:szCs w:val="24"/>
          <w:u w:val="single"/>
        </w:rPr>
      </w:pPr>
    </w:p>
    <w:p w14:paraId="19C64881" w14:textId="77777777" w:rsidR="00982A5A" w:rsidRPr="00C15CC9" w:rsidRDefault="00982A5A" w:rsidP="00DC59A3">
      <w:pPr>
        <w:pStyle w:val="CommentText"/>
        <w:spacing w:after="0"/>
        <w:rPr>
          <w:rFonts w:ascii="Times New Roman" w:hAnsi="Times New Roman" w:cs="Times New Roman"/>
          <w:sz w:val="24"/>
          <w:szCs w:val="24"/>
        </w:rPr>
      </w:pPr>
      <w:r w:rsidRPr="00C15CC9">
        <w:rPr>
          <w:rFonts w:ascii="Times New Roman" w:hAnsi="Times New Roman" w:cs="Times New Roman"/>
          <w:sz w:val="24"/>
          <w:szCs w:val="24"/>
        </w:rPr>
        <w:t xml:space="preserve">The Recruitment &amp; Communications Committee, including patient partners, will meet monthly, to be revised as the needs of the study evolve. Meeting minutes will be taken during each meeting and will clearly outline action items and decisions made. Minutes will be made available upon request. Additionally, a living document tracking patient partner suggestions and decisions and how and which of these were incorporated into the trial will be maintained over the course of the study. </w:t>
      </w:r>
    </w:p>
    <w:p w14:paraId="66D845FE" w14:textId="77777777" w:rsidR="00982A5A" w:rsidRPr="00417AB9" w:rsidRDefault="00982A5A" w:rsidP="00E16F35">
      <w:pPr>
        <w:pStyle w:val="CommentText"/>
        <w:spacing w:after="0"/>
        <w:rPr>
          <w:rFonts w:ascii="Times New Roman" w:hAnsi="Times New Roman" w:cs="Times New Roman"/>
          <w:b/>
          <w:iCs/>
          <w:sz w:val="24"/>
          <w:szCs w:val="24"/>
          <w:u w:val="single"/>
        </w:rPr>
      </w:pPr>
    </w:p>
    <w:p w14:paraId="120205E8" w14:textId="77777777" w:rsidR="00982A5A" w:rsidRPr="00C15CC9" w:rsidRDefault="00982A5A" w:rsidP="00E16F35">
      <w:pPr>
        <w:pStyle w:val="CommentText"/>
        <w:spacing w:after="0"/>
        <w:rPr>
          <w:rFonts w:ascii="Times New Roman" w:hAnsi="Times New Roman" w:cs="Times New Roman"/>
          <w:sz w:val="24"/>
          <w:szCs w:val="24"/>
        </w:rPr>
      </w:pPr>
      <w:r w:rsidRPr="00C15CC9">
        <w:rPr>
          <w:rFonts w:ascii="Times New Roman" w:hAnsi="Times New Roman" w:cs="Times New Roman"/>
          <w:b/>
          <w:i/>
          <w:sz w:val="24"/>
          <w:szCs w:val="24"/>
          <w:u w:val="single"/>
        </w:rPr>
        <w:t>Canadian COVID-19 Out-Patient Therapeutics Committee</w:t>
      </w:r>
      <w:r w:rsidRPr="00C15CC9">
        <w:rPr>
          <w:rFonts w:ascii="Times New Roman" w:hAnsi="Times New Roman" w:cs="Times New Roman"/>
          <w:sz w:val="24"/>
          <w:szCs w:val="24"/>
        </w:rPr>
        <w:t xml:space="preserve">: </w:t>
      </w:r>
      <w:bookmarkStart w:id="61" w:name="_Hlk112403641"/>
      <w:bookmarkStart w:id="62" w:name="_Hlk112404476"/>
      <w:r w:rsidRPr="00C15CC9">
        <w:rPr>
          <w:rFonts w:ascii="Times New Roman" w:hAnsi="Times New Roman" w:cs="Times New Roman"/>
          <w:sz w:val="24"/>
          <w:szCs w:val="24"/>
        </w:rPr>
        <w:t xml:space="preserve">Study team members were invited to the Committee based on expertise in infectious diseases, primary care, pharmacology, and epidemiology. We will also invite representatives from COVID therapeutic guideline developers in provinces/territories outside of our </w:t>
      </w:r>
      <w:r>
        <w:rPr>
          <w:rFonts w:ascii="Times New Roman" w:hAnsi="Times New Roman" w:cs="Times New Roman"/>
          <w:sz w:val="24"/>
          <w:szCs w:val="24"/>
        </w:rPr>
        <w:t>participating</w:t>
      </w:r>
      <w:r w:rsidRPr="00C15CC9">
        <w:rPr>
          <w:rFonts w:ascii="Times New Roman" w:hAnsi="Times New Roman" w:cs="Times New Roman"/>
          <w:sz w:val="24"/>
          <w:szCs w:val="24"/>
        </w:rPr>
        <w:t xml:space="preserve"> provinc</w:t>
      </w:r>
      <w:r>
        <w:rPr>
          <w:rFonts w:ascii="Times New Roman" w:hAnsi="Times New Roman" w:cs="Times New Roman"/>
          <w:sz w:val="24"/>
          <w:szCs w:val="24"/>
        </w:rPr>
        <w:t>es</w:t>
      </w:r>
      <w:r w:rsidRPr="00C15CC9">
        <w:rPr>
          <w:rFonts w:ascii="Times New Roman" w:hAnsi="Times New Roman" w:cs="Times New Roman"/>
          <w:sz w:val="24"/>
          <w:szCs w:val="24"/>
        </w:rPr>
        <w:t xml:space="preserve">, the Association of Medical Microbiology and Infectious Disease Canada, the College of Family Physicians of Canada, and PHAC. Recruitment, deliberations, and decisions will be transparent. </w:t>
      </w:r>
    </w:p>
    <w:bookmarkEnd w:id="61"/>
    <w:p w14:paraId="72A94695" w14:textId="77777777" w:rsidR="00982A5A" w:rsidRPr="00C15CC9" w:rsidRDefault="00982A5A" w:rsidP="00E16F35">
      <w:pPr>
        <w:pStyle w:val="CommentText"/>
        <w:spacing w:after="0"/>
        <w:rPr>
          <w:rFonts w:ascii="Times New Roman" w:hAnsi="Times New Roman" w:cs="Times New Roman"/>
          <w:sz w:val="24"/>
          <w:szCs w:val="24"/>
        </w:rPr>
      </w:pPr>
    </w:p>
    <w:p w14:paraId="6305AFE6" w14:textId="77777777" w:rsidR="00982A5A" w:rsidRPr="00C15CC9" w:rsidRDefault="00982A5A" w:rsidP="00E16F35">
      <w:pPr>
        <w:pStyle w:val="CommentText"/>
        <w:spacing w:after="0"/>
        <w:rPr>
          <w:rFonts w:ascii="Times New Roman" w:hAnsi="Times New Roman" w:cs="Times New Roman"/>
          <w:sz w:val="24"/>
          <w:szCs w:val="24"/>
        </w:rPr>
      </w:pPr>
      <w:r w:rsidRPr="00C15CC9">
        <w:rPr>
          <w:rFonts w:ascii="Times New Roman" w:hAnsi="Times New Roman" w:cs="Times New Roman"/>
          <w:sz w:val="24"/>
          <w:szCs w:val="24"/>
        </w:rPr>
        <w:t>An open call was circulated through social media and investigator networks to join the Committee and candidates were asked to submit a CV and letter of interest. Applications will be reviewed by existing members of the Committee for relevance of experience.</w:t>
      </w:r>
    </w:p>
    <w:p w14:paraId="6C39E870" w14:textId="77777777" w:rsidR="00982A5A" w:rsidRPr="00C15CC9" w:rsidRDefault="00982A5A" w:rsidP="00E16F35">
      <w:pPr>
        <w:pStyle w:val="CommentText"/>
        <w:spacing w:after="0"/>
        <w:rPr>
          <w:rFonts w:ascii="Times New Roman" w:hAnsi="Times New Roman" w:cs="Times New Roman"/>
          <w:sz w:val="24"/>
          <w:szCs w:val="24"/>
        </w:rPr>
      </w:pPr>
    </w:p>
    <w:p w14:paraId="04970162" w14:textId="77777777" w:rsidR="00982A5A" w:rsidRPr="00C15CC9" w:rsidRDefault="00982A5A" w:rsidP="00E16F35">
      <w:pPr>
        <w:pStyle w:val="CommentText"/>
        <w:spacing w:after="0"/>
        <w:rPr>
          <w:rFonts w:ascii="Times New Roman" w:hAnsi="Times New Roman" w:cs="Times New Roman"/>
          <w:sz w:val="24"/>
          <w:szCs w:val="24"/>
        </w:rPr>
      </w:pPr>
      <w:r w:rsidRPr="00C15CC9">
        <w:rPr>
          <w:rFonts w:ascii="Times New Roman" w:hAnsi="Times New Roman" w:cs="Times New Roman"/>
          <w:sz w:val="24"/>
          <w:szCs w:val="24"/>
        </w:rPr>
        <w:t xml:space="preserve">The Committee will initially meet monthly, to be revised as the needs of the study evolve over time. Decisions regarding including, exclusion, stopping, adding, etc. therapeutics to the trial will be based on interim findings, any newly published data from Canadian or international trials, and integration of results from international trials.  </w:t>
      </w:r>
    </w:p>
    <w:p w14:paraId="301CC746" w14:textId="77777777" w:rsidR="00982A5A" w:rsidRPr="00C15CC9" w:rsidRDefault="00982A5A" w:rsidP="00E16F35">
      <w:pPr>
        <w:pStyle w:val="CommentText"/>
        <w:spacing w:after="0"/>
        <w:rPr>
          <w:rFonts w:ascii="Times New Roman" w:hAnsi="Times New Roman" w:cs="Times New Roman"/>
          <w:sz w:val="24"/>
          <w:szCs w:val="24"/>
        </w:rPr>
      </w:pPr>
    </w:p>
    <w:p w14:paraId="5B158485" w14:textId="77777777" w:rsidR="00982A5A" w:rsidRPr="00C15CC9" w:rsidRDefault="00982A5A" w:rsidP="00E16F35">
      <w:pPr>
        <w:pStyle w:val="CommentText"/>
        <w:spacing w:after="0"/>
        <w:rPr>
          <w:rFonts w:ascii="Times New Roman" w:hAnsi="Times New Roman" w:cs="Times New Roman"/>
          <w:sz w:val="24"/>
          <w:szCs w:val="24"/>
        </w:rPr>
      </w:pPr>
      <w:bookmarkStart w:id="63" w:name="_Hlk112404558"/>
      <w:r w:rsidRPr="00C15CC9">
        <w:rPr>
          <w:rFonts w:ascii="Times New Roman" w:hAnsi="Times New Roman" w:cs="Times New Roman"/>
          <w:sz w:val="24"/>
          <w:szCs w:val="24"/>
        </w:rPr>
        <w:t xml:space="preserve">Meeting minutes will be taken during each meeting and will clearly outline action items and decisions made. Minutes will be made available upon request. </w:t>
      </w:r>
    </w:p>
    <w:bookmarkEnd w:id="62"/>
    <w:bookmarkEnd w:id="63"/>
    <w:p w14:paraId="6389D614" w14:textId="77777777" w:rsidR="00982A5A" w:rsidRPr="00C15CC9" w:rsidRDefault="00982A5A" w:rsidP="00E16F35">
      <w:pPr>
        <w:spacing w:after="0" w:line="240" w:lineRule="auto"/>
        <w:rPr>
          <w:rFonts w:ascii="Times New Roman" w:hAnsi="Times New Roman" w:cs="Times New Roman"/>
          <w:sz w:val="24"/>
          <w:szCs w:val="24"/>
        </w:rPr>
      </w:pPr>
    </w:p>
    <w:p w14:paraId="39E6AF75" w14:textId="77777777" w:rsidR="00982A5A" w:rsidRPr="00C15CC9" w:rsidRDefault="00982A5A" w:rsidP="00E16F35">
      <w:pPr>
        <w:spacing w:after="0" w:line="240" w:lineRule="auto"/>
        <w:rPr>
          <w:rFonts w:ascii="Times New Roman" w:hAnsi="Times New Roman" w:cs="Times New Roman"/>
          <w:sz w:val="24"/>
          <w:szCs w:val="24"/>
        </w:rPr>
      </w:pPr>
    </w:p>
    <w:p w14:paraId="61E5EE73" w14:textId="77777777" w:rsidR="00982A5A" w:rsidRPr="00C15CC9" w:rsidRDefault="00982A5A" w:rsidP="00E16F35">
      <w:pPr>
        <w:spacing w:after="0" w:line="240" w:lineRule="auto"/>
        <w:rPr>
          <w:rFonts w:ascii="Times New Roman" w:hAnsi="Times New Roman" w:cs="Times New Roman"/>
          <w:sz w:val="24"/>
          <w:szCs w:val="24"/>
        </w:rPr>
      </w:pPr>
    </w:p>
    <w:p w14:paraId="4CF98E8A" w14:textId="77777777" w:rsidR="00982A5A" w:rsidRPr="00C15CC9" w:rsidRDefault="00982A5A" w:rsidP="00E16F35">
      <w:pPr>
        <w:spacing w:after="0" w:line="240" w:lineRule="auto"/>
        <w:rPr>
          <w:rFonts w:ascii="Times New Roman" w:hAnsi="Times New Roman" w:cs="Times New Roman"/>
          <w:sz w:val="24"/>
          <w:szCs w:val="24"/>
        </w:rPr>
      </w:pPr>
    </w:p>
    <w:p w14:paraId="1CDE1907" w14:textId="77777777" w:rsidR="00982A5A" w:rsidRPr="00C15CC9" w:rsidRDefault="00982A5A" w:rsidP="00E16F35">
      <w:pPr>
        <w:spacing w:after="0" w:line="240" w:lineRule="auto"/>
        <w:rPr>
          <w:rFonts w:ascii="Times New Roman" w:hAnsi="Times New Roman" w:cs="Times New Roman"/>
          <w:sz w:val="24"/>
          <w:szCs w:val="24"/>
        </w:rPr>
      </w:pPr>
    </w:p>
    <w:p w14:paraId="0F72F3AB"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br w:type="page"/>
      </w:r>
    </w:p>
    <w:p w14:paraId="47FA9D98"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64" w:name="_Toc115337589"/>
      <w:r w:rsidRPr="00C15CC9">
        <w:rPr>
          <w:rFonts w:cs="Times New Roman"/>
          <w:szCs w:val="24"/>
          <w:u w:val="single"/>
        </w:rPr>
        <w:t>REFERENCES</w:t>
      </w:r>
      <w:bookmarkEnd w:id="64"/>
    </w:p>
    <w:p w14:paraId="747CAC14"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sdt>
      <w:sdtPr>
        <w:rPr>
          <w:rFonts w:ascii="Times New Roman" w:hAnsi="Times New Roman" w:cs="Times New Roman"/>
          <w:sz w:val="24"/>
          <w:szCs w:val="24"/>
        </w:rPr>
        <w:tag w:val="MENDELEY_BIBLIOGRAPHY"/>
        <w:id w:val="1305049883"/>
        <w:placeholder>
          <w:docPart w:val="DefaultPlaceholder_-1854013440"/>
        </w:placeholder>
      </w:sdtPr>
      <w:sdtContent>
        <w:p w14:paraId="22A6E424" w14:textId="77777777" w:rsidR="0076383B" w:rsidRPr="00B60A7D" w:rsidRDefault="0076383B" w:rsidP="00B60A7D">
          <w:pPr>
            <w:autoSpaceDE w:val="0"/>
            <w:autoSpaceDN w:val="0"/>
            <w:spacing w:after="0" w:line="240" w:lineRule="auto"/>
            <w:ind w:hanging="640"/>
            <w:divId w:val="1774473763"/>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1. </w:t>
          </w:r>
          <w:r w:rsidRPr="00B60A7D">
            <w:rPr>
              <w:rFonts w:ascii="Times New Roman" w:eastAsia="Times New Roman" w:hAnsi="Times New Roman" w:cs="Times New Roman"/>
              <w:sz w:val="24"/>
              <w:szCs w:val="24"/>
            </w:rPr>
            <w:tab/>
            <w:t xml:space="preserve">World Health Organization. WHO </w:t>
          </w:r>
          <w:proofErr w:type="spellStart"/>
          <w:r w:rsidRPr="00B60A7D">
            <w:rPr>
              <w:rFonts w:ascii="Times New Roman" w:eastAsia="Times New Roman" w:hAnsi="Times New Roman" w:cs="Times New Roman"/>
              <w:sz w:val="24"/>
              <w:szCs w:val="24"/>
            </w:rPr>
            <w:t>Coronovirus</w:t>
          </w:r>
          <w:proofErr w:type="spellEnd"/>
          <w:r w:rsidRPr="00B60A7D">
            <w:rPr>
              <w:rFonts w:ascii="Times New Roman" w:eastAsia="Times New Roman" w:hAnsi="Times New Roman" w:cs="Times New Roman"/>
              <w:sz w:val="24"/>
              <w:szCs w:val="24"/>
            </w:rPr>
            <w:t xml:space="preserve"> Disease (COVID-19) Dashboard [Internet]. 2022 [cited 2022 May 17];Available from: https://covid19.who.int/</w:t>
          </w:r>
        </w:p>
        <w:p w14:paraId="778AFC36" w14:textId="77777777" w:rsidR="0076383B" w:rsidRPr="00B60A7D" w:rsidRDefault="0076383B" w:rsidP="00B60A7D">
          <w:pPr>
            <w:autoSpaceDE w:val="0"/>
            <w:autoSpaceDN w:val="0"/>
            <w:spacing w:after="0" w:line="240" w:lineRule="auto"/>
            <w:ind w:hanging="640"/>
            <w:divId w:val="517427681"/>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2. </w:t>
          </w:r>
          <w:r w:rsidRPr="00B60A7D">
            <w:rPr>
              <w:rFonts w:ascii="Times New Roman" w:eastAsia="Times New Roman" w:hAnsi="Times New Roman" w:cs="Times New Roman"/>
              <w:sz w:val="24"/>
              <w:szCs w:val="24"/>
            </w:rPr>
            <w:tab/>
            <w:t xml:space="preserve">Ashton J. COVID-19 and herd immunity. J R Soc Med 2022;115(2):76–7. </w:t>
          </w:r>
        </w:p>
        <w:p w14:paraId="29FA9A3B" w14:textId="77777777" w:rsidR="0076383B" w:rsidRPr="00B60A7D" w:rsidRDefault="0076383B" w:rsidP="00B60A7D">
          <w:pPr>
            <w:autoSpaceDE w:val="0"/>
            <w:autoSpaceDN w:val="0"/>
            <w:spacing w:after="0" w:line="240" w:lineRule="auto"/>
            <w:ind w:hanging="640"/>
            <w:divId w:val="896892072"/>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3. </w:t>
          </w:r>
          <w:r w:rsidRPr="00B60A7D">
            <w:rPr>
              <w:rFonts w:ascii="Times New Roman" w:eastAsia="Times New Roman" w:hAnsi="Times New Roman" w:cs="Times New Roman"/>
              <w:sz w:val="24"/>
              <w:szCs w:val="24"/>
            </w:rPr>
            <w:tab/>
          </w:r>
          <w:proofErr w:type="spellStart"/>
          <w:r w:rsidRPr="00B60A7D">
            <w:rPr>
              <w:rFonts w:ascii="Times New Roman" w:eastAsia="Times New Roman" w:hAnsi="Times New Roman" w:cs="Times New Roman"/>
              <w:sz w:val="24"/>
              <w:szCs w:val="24"/>
            </w:rPr>
            <w:t>Telenti</w:t>
          </w:r>
          <w:proofErr w:type="spellEnd"/>
          <w:r w:rsidRPr="00B60A7D">
            <w:rPr>
              <w:rFonts w:ascii="Times New Roman" w:eastAsia="Times New Roman" w:hAnsi="Times New Roman" w:cs="Times New Roman"/>
              <w:sz w:val="24"/>
              <w:szCs w:val="24"/>
            </w:rPr>
            <w:t xml:space="preserve"> A, Arvin A, Corey L, et al. After the pandemic: perspectives on the future trajectory of COVID-19. Nature 2021;596(7873):495–504. </w:t>
          </w:r>
        </w:p>
        <w:p w14:paraId="0DFB9198" w14:textId="77777777" w:rsidR="0076383B" w:rsidRPr="00B60A7D" w:rsidRDefault="0076383B" w:rsidP="00B60A7D">
          <w:pPr>
            <w:autoSpaceDE w:val="0"/>
            <w:autoSpaceDN w:val="0"/>
            <w:spacing w:after="0" w:line="240" w:lineRule="auto"/>
            <w:ind w:hanging="640"/>
            <w:divId w:val="1594775516"/>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4. </w:t>
          </w:r>
          <w:r w:rsidRPr="00B60A7D">
            <w:rPr>
              <w:rFonts w:ascii="Times New Roman" w:eastAsia="Times New Roman" w:hAnsi="Times New Roman" w:cs="Times New Roman"/>
              <w:sz w:val="24"/>
              <w:szCs w:val="24"/>
            </w:rPr>
            <w:tab/>
          </w:r>
          <w:proofErr w:type="spellStart"/>
          <w:r w:rsidRPr="00B60A7D">
            <w:rPr>
              <w:rFonts w:ascii="Times New Roman" w:eastAsia="Times New Roman" w:hAnsi="Times New Roman" w:cs="Times New Roman"/>
              <w:sz w:val="24"/>
              <w:szCs w:val="24"/>
            </w:rPr>
            <w:t>Planas</w:t>
          </w:r>
          <w:proofErr w:type="spellEnd"/>
          <w:r w:rsidRPr="00B60A7D">
            <w:rPr>
              <w:rFonts w:ascii="Times New Roman" w:eastAsia="Times New Roman" w:hAnsi="Times New Roman" w:cs="Times New Roman"/>
              <w:sz w:val="24"/>
              <w:szCs w:val="24"/>
            </w:rPr>
            <w:t xml:space="preserve"> D, Saunders N, </w:t>
          </w:r>
          <w:proofErr w:type="spellStart"/>
          <w:r w:rsidRPr="00B60A7D">
            <w:rPr>
              <w:rFonts w:ascii="Times New Roman" w:eastAsia="Times New Roman" w:hAnsi="Times New Roman" w:cs="Times New Roman"/>
              <w:sz w:val="24"/>
              <w:szCs w:val="24"/>
            </w:rPr>
            <w:t>Maes</w:t>
          </w:r>
          <w:proofErr w:type="spellEnd"/>
          <w:r w:rsidRPr="00B60A7D">
            <w:rPr>
              <w:rFonts w:ascii="Times New Roman" w:eastAsia="Times New Roman" w:hAnsi="Times New Roman" w:cs="Times New Roman"/>
              <w:sz w:val="24"/>
              <w:szCs w:val="24"/>
            </w:rPr>
            <w:t xml:space="preserve"> P, et al. Considerable escape of SARS-CoV-2 Omicron to antibody neutralization. Nature 2022;602(7898):671–5. </w:t>
          </w:r>
        </w:p>
        <w:p w14:paraId="070D24A0" w14:textId="77777777" w:rsidR="0076383B" w:rsidRPr="00B60A7D" w:rsidRDefault="0076383B" w:rsidP="00B60A7D">
          <w:pPr>
            <w:autoSpaceDE w:val="0"/>
            <w:autoSpaceDN w:val="0"/>
            <w:spacing w:after="0" w:line="240" w:lineRule="auto"/>
            <w:ind w:hanging="640"/>
            <w:divId w:val="816411817"/>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5. </w:t>
          </w:r>
          <w:r w:rsidRPr="00B60A7D">
            <w:rPr>
              <w:rFonts w:ascii="Times New Roman" w:eastAsia="Times New Roman" w:hAnsi="Times New Roman" w:cs="Times New Roman"/>
              <w:sz w:val="24"/>
              <w:szCs w:val="24"/>
            </w:rPr>
            <w:tab/>
          </w:r>
          <w:proofErr w:type="spellStart"/>
          <w:r w:rsidRPr="00B60A7D">
            <w:rPr>
              <w:rFonts w:ascii="Times New Roman" w:eastAsia="Times New Roman" w:hAnsi="Times New Roman" w:cs="Times New Roman"/>
              <w:sz w:val="24"/>
              <w:szCs w:val="24"/>
            </w:rPr>
            <w:t>Planas</w:t>
          </w:r>
          <w:proofErr w:type="spellEnd"/>
          <w:r w:rsidRPr="00B60A7D">
            <w:rPr>
              <w:rFonts w:ascii="Times New Roman" w:eastAsia="Times New Roman" w:hAnsi="Times New Roman" w:cs="Times New Roman"/>
              <w:sz w:val="24"/>
              <w:szCs w:val="24"/>
            </w:rPr>
            <w:t xml:space="preserve"> D, </w:t>
          </w:r>
          <w:proofErr w:type="spellStart"/>
          <w:r w:rsidRPr="00B60A7D">
            <w:rPr>
              <w:rFonts w:ascii="Times New Roman" w:eastAsia="Times New Roman" w:hAnsi="Times New Roman" w:cs="Times New Roman"/>
              <w:sz w:val="24"/>
              <w:szCs w:val="24"/>
            </w:rPr>
            <w:t>Veyer</w:t>
          </w:r>
          <w:proofErr w:type="spellEnd"/>
          <w:r w:rsidRPr="00B60A7D">
            <w:rPr>
              <w:rFonts w:ascii="Times New Roman" w:eastAsia="Times New Roman" w:hAnsi="Times New Roman" w:cs="Times New Roman"/>
              <w:sz w:val="24"/>
              <w:szCs w:val="24"/>
            </w:rPr>
            <w:t xml:space="preserve"> D, </w:t>
          </w:r>
          <w:proofErr w:type="spellStart"/>
          <w:r w:rsidRPr="00B60A7D">
            <w:rPr>
              <w:rFonts w:ascii="Times New Roman" w:eastAsia="Times New Roman" w:hAnsi="Times New Roman" w:cs="Times New Roman"/>
              <w:sz w:val="24"/>
              <w:szCs w:val="24"/>
            </w:rPr>
            <w:t>Baidaliuk</w:t>
          </w:r>
          <w:proofErr w:type="spellEnd"/>
          <w:r w:rsidRPr="00B60A7D">
            <w:rPr>
              <w:rFonts w:ascii="Times New Roman" w:eastAsia="Times New Roman" w:hAnsi="Times New Roman" w:cs="Times New Roman"/>
              <w:sz w:val="24"/>
              <w:szCs w:val="24"/>
            </w:rPr>
            <w:t xml:space="preserve"> A, et al. Reduced sensitivity of SARS-CoV-2 variant Delta to antibody neutralization. Nature 2021;596(7871):276–80. </w:t>
          </w:r>
        </w:p>
        <w:p w14:paraId="1E42CEA4" w14:textId="77777777" w:rsidR="0076383B" w:rsidRPr="00B60A7D" w:rsidRDefault="0076383B" w:rsidP="00B60A7D">
          <w:pPr>
            <w:autoSpaceDE w:val="0"/>
            <w:autoSpaceDN w:val="0"/>
            <w:spacing w:after="0" w:line="240" w:lineRule="auto"/>
            <w:ind w:hanging="640"/>
            <w:divId w:val="633559141"/>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6. </w:t>
          </w:r>
          <w:r w:rsidRPr="00B60A7D">
            <w:rPr>
              <w:rFonts w:ascii="Times New Roman" w:eastAsia="Times New Roman" w:hAnsi="Times New Roman" w:cs="Times New Roman"/>
              <w:sz w:val="24"/>
              <w:szCs w:val="24"/>
            </w:rPr>
            <w:tab/>
            <w:t xml:space="preserve">World Health Organization. Therapeutics and COVID-19: Living Guideline (March 3, 2022). 2022. </w:t>
          </w:r>
        </w:p>
        <w:p w14:paraId="03FE2C1E" w14:textId="77777777" w:rsidR="0076383B" w:rsidRPr="00B60A7D" w:rsidRDefault="0076383B" w:rsidP="00B60A7D">
          <w:pPr>
            <w:autoSpaceDE w:val="0"/>
            <w:autoSpaceDN w:val="0"/>
            <w:spacing w:after="0" w:line="240" w:lineRule="auto"/>
            <w:ind w:hanging="640"/>
            <w:divId w:val="781998485"/>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7. </w:t>
          </w:r>
          <w:r w:rsidRPr="00B60A7D">
            <w:rPr>
              <w:rFonts w:ascii="Times New Roman" w:eastAsia="Times New Roman" w:hAnsi="Times New Roman" w:cs="Times New Roman"/>
              <w:sz w:val="24"/>
              <w:szCs w:val="24"/>
            </w:rPr>
            <w:tab/>
            <w:t xml:space="preserve">McCullough PA, Kelly RJ, </w:t>
          </w:r>
          <w:proofErr w:type="spellStart"/>
          <w:r w:rsidRPr="00B60A7D">
            <w:rPr>
              <w:rFonts w:ascii="Times New Roman" w:eastAsia="Times New Roman" w:hAnsi="Times New Roman" w:cs="Times New Roman"/>
              <w:sz w:val="24"/>
              <w:szCs w:val="24"/>
            </w:rPr>
            <w:t>Ruocco</w:t>
          </w:r>
          <w:proofErr w:type="spellEnd"/>
          <w:r w:rsidRPr="00B60A7D">
            <w:rPr>
              <w:rFonts w:ascii="Times New Roman" w:eastAsia="Times New Roman" w:hAnsi="Times New Roman" w:cs="Times New Roman"/>
              <w:sz w:val="24"/>
              <w:szCs w:val="24"/>
            </w:rPr>
            <w:t xml:space="preserve"> G, et al. Pathophysiological Basis and Rationale for Early Outpatient Treatment of SARS-CoV-2 (COVID-19) Infection. Am J Med 2021;134(1):16–22. </w:t>
          </w:r>
        </w:p>
        <w:p w14:paraId="48EF39C3" w14:textId="77777777" w:rsidR="0076383B" w:rsidRPr="00B60A7D" w:rsidRDefault="0076383B" w:rsidP="00B60A7D">
          <w:pPr>
            <w:autoSpaceDE w:val="0"/>
            <w:autoSpaceDN w:val="0"/>
            <w:spacing w:after="0" w:line="240" w:lineRule="auto"/>
            <w:ind w:hanging="640"/>
            <w:divId w:val="1215893433"/>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8. </w:t>
          </w:r>
          <w:r w:rsidRPr="00B60A7D">
            <w:rPr>
              <w:rFonts w:ascii="Times New Roman" w:eastAsia="Times New Roman" w:hAnsi="Times New Roman" w:cs="Times New Roman"/>
              <w:sz w:val="24"/>
              <w:szCs w:val="24"/>
            </w:rPr>
            <w:tab/>
            <w:t>Public Health Agency of Canada. COVID-19 treatments. 2022;</w:t>
          </w:r>
        </w:p>
        <w:p w14:paraId="1C87D6E4" w14:textId="77777777" w:rsidR="0076383B" w:rsidRPr="00B60A7D" w:rsidRDefault="0076383B" w:rsidP="00B60A7D">
          <w:pPr>
            <w:autoSpaceDE w:val="0"/>
            <w:autoSpaceDN w:val="0"/>
            <w:spacing w:after="0" w:line="240" w:lineRule="auto"/>
            <w:ind w:hanging="640"/>
            <w:divId w:val="678892710"/>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9. </w:t>
          </w:r>
          <w:r w:rsidRPr="00B60A7D">
            <w:rPr>
              <w:rFonts w:ascii="Times New Roman" w:eastAsia="Times New Roman" w:hAnsi="Times New Roman" w:cs="Times New Roman"/>
              <w:sz w:val="24"/>
              <w:szCs w:val="24"/>
            </w:rPr>
            <w:tab/>
            <w:t xml:space="preserve">Ontario COVID-19 Science Advisory Table. Ontario COVID-19 Drugs and Biologics Clinical Practice Guidelines Working Group. Clinical practice guideline summary: recommended drugs and biologics in adult patients with COVID-19 (Version 9.0). 2022. </w:t>
          </w:r>
        </w:p>
        <w:p w14:paraId="224BB5A2" w14:textId="77777777" w:rsidR="0076383B" w:rsidRPr="00B60A7D" w:rsidRDefault="0076383B" w:rsidP="00B60A7D">
          <w:pPr>
            <w:autoSpaceDE w:val="0"/>
            <w:autoSpaceDN w:val="0"/>
            <w:spacing w:after="0" w:line="240" w:lineRule="auto"/>
            <w:ind w:hanging="640"/>
            <w:divId w:val="730034636"/>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10. </w:t>
          </w:r>
          <w:r w:rsidRPr="00B60A7D">
            <w:rPr>
              <w:rFonts w:ascii="Times New Roman" w:eastAsia="Times New Roman" w:hAnsi="Times New Roman" w:cs="Times New Roman"/>
              <w:sz w:val="24"/>
              <w:szCs w:val="24"/>
            </w:rPr>
            <w:tab/>
            <w:t xml:space="preserve">COVID-19 Treatment Guidelines Panel - National Institutes of Health. </w:t>
          </w:r>
          <w:proofErr w:type="spellStart"/>
          <w:r w:rsidRPr="00B60A7D">
            <w:rPr>
              <w:rFonts w:ascii="Times New Roman" w:eastAsia="Times New Roman" w:hAnsi="Times New Roman" w:cs="Times New Roman"/>
              <w:sz w:val="24"/>
              <w:szCs w:val="24"/>
            </w:rPr>
            <w:t>Coronovirus</w:t>
          </w:r>
          <w:proofErr w:type="spellEnd"/>
          <w:r w:rsidRPr="00B60A7D">
            <w:rPr>
              <w:rFonts w:ascii="Times New Roman" w:eastAsia="Times New Roman" w:hAnsi="Times New Roman" w:cs="Times New Roman"/>
              <w:sz w:val="24"/>
              <w:szCs w:val="24"/>
            </w:rPr>
            <w:t xml:space="preserve"> Disease 2019 (COVID-19) Treatment Guidelines. 2022. </w:t>
          </w:r>
        </w:p>
        <w:p w14:paraId="4D83C24C" w14:textId="77777777" w:rsidR="0076383B" w:rsidRPr="00B60A7D" w:rsidRDefault="0076383B" w:rsidP="00B60A7D">
          <w:pPr>
            <w:autoSpaceDE w:val="0"/>
            <w:autoSpaceDN w:val="0"/>
            <w:spacing w:after="0" w:line="240" w:lineRule="auto"/>
            <w:ind w:hanging="640"/>
            <w:divId w:val="1327898478"/>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11. </w:t>
          </w:r>
          <w:r w:rsidRPr="00B60A7D">
            <w:rPr>
              <w:rFonts w:ascii="Times New Roman" w:eastAsia="Times New Roman" w:hAnsi="Times New Roman" w:cs="Times New Roman"/>
              <w:sz w:val="24"/>
              <w:szCs w:val="24"/>
            </w:rPr>
            <w:tab/>
          </w:r>
          <w:proofErr w:type="spellStart"/>
          <w:r w:rsidRPr="00B60A7D">
            <w:rPr>
              <w:rFonts w:ascii="Times New Roman" w:eastAsia="Times New Roman" w:hAnsi="Times New Roman" w:cs="Times New Roman"/>
              <w:sz w:val="24"/>
              <w:szCs w:val="24"/>
            </w:rPr>
            <w:t>Siemieniuk</w:t>
          </w:r>
          <w:proofErr w:type="spellEnd"/>
          <w:r w:rsidRPr="00B60A7D">
            <w:rPr>
              <w:rFonts w:ascii="Times New Roman" w:eastAsia="Times New Roman" w:hAnsi="Times New Roman" w:cs="Times New Roman"/>
              <w:sz w:val="24"/>
              <w:szCs w:val="24"/>
            </w:rPr>
            <w:t xml:space="preserve"> RA, </w:t>
          </w:r>
          <w:proofErr w:type="spellStart"/>
          <w:r w:rsidRPr="00B60A7D">
            <w:rPr>
              <w:rFonts w:ascii="Times New Roman" w:eastAsia="Times New Roman" w:hAnsi="Times New Roman" w:cs="Times New Roman"/>
              <w:sz w:val="24"/>
              <w:szCs w:val="24"/>
            </w:rPr>
            <w:t>Bartoszko</w:t>
          </w:r>
          <w:proofErr w:type="spellEnd"/>
          <w:r w:rsidRPr="00B60A7D">
            <w:rPr>
              <w:rFonts w:ascii="Times New Roman" w:eastAsia="Times New Roman" w:hAnsi="Times New Roman" w:cs="Times New Roman"/>
              <w:sz w:val="24"/>
              <w:szCs w:val="24"/>
            </w:rPr>
            <w:t xml:space="preserve"> JJ, Ge L, et al. Drug treatments for covid-19: living systematic review and network meta-analysis. BMJ 2020;m2980. </w:t>
          </w:r>
        </w:p>
        <w:p w14:paraId="52C1AB29" w14:textId="77777777" w:rsidR="0076383B" w:rsidRPr="00B60A7D" w:rsidRDefault="0076383B" w:rsidP="00B60A7D">
          <w:pPr>
            <w:autoSpaceDE w:val="0"/>
            <w:autoSpaceDN w:val="0"/>
            <w:spacing w:after="0" w:line="240" w:lineRule="auto"/>
            <w:ind w:hanging="640"/>
            <w:divId w:val="1539120122"/>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12. </w:t>
          </w:r>
          <w:r w:rsidRPr="00B60A7D">
            <w:rPr>
              <w:rFonts w:ascii="Times New Roman" w:eastAsia="Times New Roman" w:hAnsi="Times New Roman" w:cs="Times New Roman"/>
              <w:sz w:val="24"/>
              <w:szCs w:val="24"/>
            </w:rPr>
            <w:tab/>
            <w:t xml:space="preserve">World Health Organization. Therapeutics and COVID-19: Living Guideline (March 3, 2022). 2022. </w:t>
          </w:r>
        </w:p>
        <w:p w14:paraId="6AD01DA8" w14:textId="77777777" w:rsidR="0076383B" w:rsidRPr="00B60A7D" w:rsidRDefault="0076383B" w:rsidP="00B60A7D">
          <w:pPr>
            <w:autoSpaceDE w:val="0"/>
            <w:autoSpaceDN w:val="0"/>
            <w:spacing w:after="0" w:line="240" w:lineRule="auto"/>
            <w:ind w:hanging="640"/>
            <w:divId w:val="1265649558"/>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13. </w:t>
          </w:r>
          <w:r w:rsidRPr="00B60A7D">
            <w:rPr>
              <w:rFonts w:ascii="Times New Roman" w:eastAsia="Times New Roman" w:hAnsi="Times New Roman" w:cs="Times New Roman"/>
              <w:sz w:val="24"/>
              <w:szCs w:val="24"/>
            </w:rPr>
            <w:tab/>
            <w:t xml:space="preserve">Lee TC, </w:t>
          </w:r>
          <w:proofErr w:type="spellStart"/>
          <w:r w:rsidRPr="00B60A7D">
            <w:rPr>
              <w:rFonts w:ascii="Times New Roman" w:eastAsia="Times New Roman" w:hAnsi="Times New Roman" w:cs="Times New Roman"/>
              <w:sz w:val="24"/>
              <w:szCs w:val="24"/>
            </w:rPr>
            <w:t>Vigod</w:t>
          </w:r>
          <w:proofErr w:type="spellEnd"/>
          <w:r w:rsidRPr="00B60A7D">
            <w:rPr>
              <w:rFonts w:ascii="Times New Roman" w:eastAsia="Times New Roman" w:hAnsi="Times New Roman" w:cs="Times New Roman"/>
              <w:sz w:val="24"/>
              <w:szCs w:val="24"/>
            </w:rPr>
            <w:t xml:space="preserve"> S, </w:t>
          </w:r>
          <w:proofErr w:type="spellStart"/>
          <w:r w:rsidRPr="00B60A7D">
            <w:rPr>
              <w:rFonts w:ascii="Times New Roman" w:eastAsia="Times New Roman" w:hAnsi="Times New Roman" w:cs="Times New Roman"/>
              <w:sz w:val="24"/>
              <w:szCs w:val="24"/>
            </w:rPr>
            <w:t>Bortolussi-Courval</w:t>
          </w:r>
          <w:proofErr w:type="spellEnd"/>
          <w:r w:rsidRPr="00B60A7D">
            <w:rPr>
              <w:rFonts w:ascii="Times New Roman" w:eastAsia="Times New Roman" w:hAnsi="Times New Roman" w:cs="Times New Roman"/>
              <w:sz w:val="24"/>
              <w:szCs w:val="24"/>
            </w:rPr>
            <w:t xml:space="preserve"> É, et al. Fluvoxamine for Outpatient Management of COVID-19 to Prevent Hospitalization. JAMA </w:t>
          </w:r>
          <w:proofErr w:type="spellStart"/>
          <w:r w:rsidRPr="00B60A7D">
            <w:rPr>
              <w:rFonts w:ascii="Times New Roman" w:eastAsia="Times New Roman" w:hAnsi="Times New Roman" w:cs="Times New Roman"/>
              <w:sz w:val="24"/>
              <w:szCs w:val="24"/>
            </w:rPr>
            <w:t>Netw</w:t>
          </w:r>
          <w:proofErr w:type="spellEnd"/>
          <w:r w:rsidRPr="00B60A7D">
            <w:rPr>
              <w:rFonts w:ascii="Times New Roman" w:eastAsia="Times New Roman" w:hAnsi="Times New Roman" w:cs="Times New Roman"/>
              <w:sz w:val="24"/>
              <w:szCs w:val="24"/>
            </w:rPr>
            <w:t xml:space="preserve"> Open 2022;5(4):e226269. </w:t>
          </w:r>
        </w:p>
        <w:p w14:paraId="4D0EA719" w14:textId="77777777" w:rsidR="0076383B" w:rsidRPr="00B60A7D" w:rsidRDefault="0076383B" w:rsidP="00B60A7D">
          <w:pPr>
            <w:autoSpaceDE w:val="0"/>
            <w:autoSpaceDN w:val="0"/>
            <w:spacing w:after="0" w:line="240" w:lineRule="auto"/>
            <w:ind w:hanging="640"/>
            <w:divId w:val="1855418841"/>
            <w:rPr>
              <w:rFonts w:ascii="Times New Roman" w:eastAsia="Times New Roman" w:hAnsi="Times New Roman" w:cs="Times New Roman"/>
              <w:sz w:val="24"/>
              <w:szCs w:val="24"/>
            </w:rPr>
          </w:pPr>
          <w:r w:rsidRPr="000B6AE2">
            <w:rPr>
              <w:rFonts w:ascii="Times New Roman" w:eastAsia="Times New Roman" w:hAnsi="Times New Roman" w:cs="Times New Roman"/>
              <w:sz w:val="24"/>
              <w:szCs w:val="24"/>
              <w:rPrChange w:id="65" w:author="Gurnoor Brar" w:date="2022-10-31T09:54:00Z">
                <w:rPr>
                  <w:rFonts w:ascii="Times New Roman" w:eastAsia="Times New Roman" w:hAnsi="Times New Roman" w:cs="Times New Roman"/>
                  <w:sz w:val="24"/>
                  <w:szCs w:val="24"/>
                  <w:lang w:val="fr-FR"/>
                </w:rPr>
              </w:rPrChange>
            </w:rPr>
            <w:t xml:space="preserve">14. </w:t>
          </w:r>
          <w:r w:rsidRPr="000B6AE2">
            <w:rPr>
              <w:rFonts w:ascii="Times New Roman" w:eastAsia="Times New Roman" w:hAnsi="Times New Roman" w:cs="Times New Roman"/>
              <w:sz w:val="24"/>
              <w:szCs w:val="24"/>
              <w:rPrChange w:id="66" w:author="Gurnoor Brar" w:date="2022-10-31T09:54:00Z">
                <w:rPr>
                  <w:rFonts w:ascii="Times New Roman" w:eastAsia="Times New Roman" w:hAnsi="Times New Roman" w:cs="Times New Roman"/>
                  <w:sz w:val="24"/>
                  <w:szCs w:val="24"/>
                  <w:lang w:val="fr-FR"/>
                </w:rPr>
              </w:rPrChange>
            </w:rPr>
            <w:tab/>
            <w:t xml:space="preserve">Lee TC, </w:t>
          </w:r>
          <w:proofErr w:type="spellStart"/>
          <w:r w:rsidRPr="000B6AE2">
            <w:rPr>
              <w:rFonts w:ascii="Times New Roman" w:eastAsia="Times New Roman" w:hAnsi="Times New Roman" w:cs="Times New Roman"/>
              <w:sz w:val="24"/>
              <w:szCs w:val="24"/>
              <w:rPrChange w:id="67" w:author="Gurnoor Brar" w:date="2022-10-31T09:54:00Z">
                <w:rPr>
                  <w:rFonts w:ascii="Times New Roman" w:eastAsia="Times New Roman" w:hAnsi="Times New Roman" w:cs="Times New Roman"/>
                  <w:sz w:val="24"/>
                  <w:szCs w:val="24"/>
                  <w:lang w:val="fr-FR"/>
                </w:rPr>
              </w:rPrChange>
            </w:rPr>
            <w:t>Bortolussi-Courval</w:t>
          </w:r>
          <w:proofErr w:type="spellEnd"/>
          <w:r w:rsidRPr="000B6AE2">
            <w:rPr>
              <w:rFonts w:ascii="Times New Roman" w:eastAsia="Times New Roman" w:hAnsi="Times New Roman" w:cs="Times New Roman"/>
              <w:sz w:val="24"/>
              <w:szCs w:val="24"/>
              <w:rPrChange w:id="68" w:author="Gurnoor Brar" w:date="2022-10-31T09:54:00Z">
                <w:rPr>
                  <w:rFonts w:ascii="Times New Roman" w:eastAsia="Times New Roman" w:hAnsi="Times New Roman" w:cs="Times New Roman"/>
                  <w:sz w:val="24"/>
                  <w:szCs w:val="24"/>
                  <w:lang w:val="fr-FR"/>
                </w:rPr>
              </w:rPrChange>
            </w:rPr>
            <w:t xml:space="preserve"> É, Belga S, et al. </w:t>
          </w:r>
          <w:r w:rsidRPr="00B60A7D">
            <w:rPr>
              <w:rFonts w:ascii="Times New Roman" w:eastAsia="Times New Roman" w:hAnsi="Times New Roman" w:cs="Times New Roman"/>
              <w:sz w:val="24"/>
              <w:szCs w:val="24"/>
            </w:rPr>
            <w:t xml:space="preserve">Inhaled corticosteroids for outpatients with COVID-19: a meta-analysis. European Respiratory Journal 2022;59(5):2102921. </w:t>
          </w:r>
        </w:p>
        <w:p w14:paraId="462D47AB" w14:textId="77777777" w:rsidR="0076383B" w:rsidRPr="00B60A7D" w:rsidRDefault="0076383B" w:rsidP="00B60A7D">
          <w:pPr>
            <w:autoSpaceDE w:val="0"/>
            <w:autoSpaceDN w:val="0"/>
            <w:spacing w:after="0" w:line="240" w:lineRule="auto"/>
            <w:ind w:hanging="640"/>
            <w:divId w:val="1191801815"/>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15. </w:t>
          </w:r>
          <w:r w:rsidRPr="00B60A7D">
            <w:rPr>
              <w:rFonts w:ascii="Times New Roman" w:eastAsia="Times New Roman" w:hAnsi="Times New Roman" w:cs="Times New Roman"/>
              <w:sz w:val="24"/>
              <w:szCs w:val="24"/>
            </w:rPr>
            <w:tab/>
            <w:t>Public Services and Procurement Canada. Government of Canada receives first delivery of COVID-19 oral antiviral treatment. 2022;</w:t>
          </w:r>
        </w:p>
        <w:p w14:paraId="52233FF0" w14:textId="77777777" w:rsidR="0076383B" w:rsidRPr="00B60A7D" w:rsidRDefault="0076383B" w:rsidP="00B60A7D">
          <w:pPr>
            <w:autoSpaceDE w:val="0"/>
            <w:autoSpaceDN w:val="0"/>
            <w:spacing w:after="0" w:line="240" w:lineRule="auto"/>
            <w:ind w:hanging="640"/>
            <w:divId w:val="414129361"/>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16. </w:t>
          </w:r>
          <w:r w:rsidRPr="00B60A7D">
            <w:rPr>
              <w:rFonts w:ascii="Times New Roman" w:eastAsia="Times New Roman" w:hAnsi="Times New Roman" w:cs="Times New Roman"/>
              <w:sz w:val="24"/>
              <w:szCs w:val="24"/>
            </w:rPr>
            <w:tab/>
            <w:t>Hammond J, Leister-</w:t>
          </w:r>
          <w:proofErr w:type="spellStart"/>
          <w:r w:rsidRPr="00B60A7D">
            <w:rPr>
              <w:rFonts w:ascii="Times New Roman" w:eastAsia="Times New Roman" w:hAnsi="Times New Roman" w:cs="Times New Roman"/>
              <w:sz w:val="24"/>
              <w:szCs w:val="24"/>
            </w:rPr>
            <w:t>Tebbe</w:t>
          </w:r>
          <w:proofErr w:type="spellEnd"/>
          <w:r w:rsidRPr="00B60A7D">
            <w:rPr>
              <w:rFonts w:ascii="Times New Roman" w:eastAsia="Times New Roman" w:hAnsi="Times New Roman" w:cs="Times New Roman"/>
              <w:sz w:val="24"/>
              <w:szCs w:val="24"/>
            </w:rPr>
            <w:t xml:space="preserve"> H, Gardner A, et al. Oral Nirmatrelvir for High-Risk, </w:t>
          </w:r>
          <w:proofErr w:type="spellStart"/>
          <w:r w:rsidRPr="00B60A7D">
            <w:rPr>
              <w:rFonts w:ascii="Times New Roman" w:eastAsia="Times New Roman" w:hAnsi="Times New Roman" w:cs="Times New Roman"/>
              <w:sz w:val="24"/>
              <w:szCs w:val="24"/>
            </w:rPr>
            <w:t>Nonhospitalized</w:t>
          </w:r>
          <w:proofErr w:type="spellEnd"/>
          <w:r w:rsidRPr="00B60A7D">
            <w:rPr>
              <w:rFonts w:ascii="Times New Roman" w:eastAsia="Times New Roman" w:hAnsi="Times New Roman" w:cs="Times New Roman"/>
              <w:sz w:val="24"/>
              <w:szCs w:val="24"/>
            </w:rPr>
            <w:t xml:space="preserve"> Adults with Covid-19. New England Journal of Medicine 2022;</w:t>
          </w:r>
        </w:p>
        <w:p w14:paraId="2D58CBB5" w14:textId="77777777" w:rsidR="0076383B" w:rsidRPr="00B60A7D" w:rsidRDefault="0076383B" w:rsidP="00B60A7D">
          <w:pPr>
            <w:autoSpaceDE w:val="0"/>
            <w:autoSpaceDN w:val="0"/>
            <w:spacing w:after="0" w:line="240" w:lineRule="auto"/>
            <w:ind w:hanging="640"/>
            <w:divId w:val="393047910"/>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17. </w:t>
          </w:r>
          <w:r w:rsidRPr="00B60A7D">
            <w:rPr>
              <w:rFonts w:ascii="Times New Roman" w:eastAsia="Times New Roman" w:hAnsi="Times New Roman" w:cs="Times New Roman"/>
              <w:sz w:val="24"/>
              <w:szCs w:val="24"/>
            </w:rPr>
            <w:tab/>
            <w:t>Pfizer Inc. Pfizer reports additional data on PAXLOVID</w:t>
          </w:r>
          <w:r w:rsidRPr="00B60A7D">
            <w:rPr>
              <w:rFonts w:ascii="Times New Roman" w:eastAsia="Times New Roman" w:hAnsi="Times New Roman" w:cs="Times New Roman"/>
              <w:sz w:val="24"/>
              <w:szCs w:val="24"/>
              <w:vertAlign w:val="superscript"/>
            </w:rPr>
            <w:t>TM</w:t>
          </w:r>
          <w:r w:rsidRPr="00B60A7D">
            <w:rPr>
              <w:rFonts w:ascii="Times New Roman" w:eastAsia="Times New Roman" w:hAnsi="Times New Roman" w:cs="Times New Roman"/>
              <w:sz w:val="24"/>
              <w:szCs w:val="24"/>
            </w:rPr>
            <w:t xml:space="preserve"> supporting upcoming new drug application submission to U.S. FDA [Internet]. 2022 [cited 2022 Aug 1];Available from: https://www.pfizer.com/news/press-release/press-release-detail/pfizer-reports-additional-data-paxlovidtm-supporting</w:t>
          </w:r>
        </w:p>
        <w:p w14:paraId="428B9959" w14:textId="77777777" w:rsidR="0076383B" w:rsidRPr="00B60A7D" w:rsidRDefault="0076383B" w:rsidP="00B60A7D">
          <w:pPr>
            <w:autoSpaceDE w:val="0"/>
            <w:autoSpaceDN w:val="0"/>
            <w:spacing w:after="0" w:line="240" w:lineRule="auto"/>
            <w:ind w:hanging="640"/>
            <w:divId w:val="1149441307"/>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lang w:val="fr-CA"/>
            </w:rPr>
            <w:t xml:space="preserve">18. </w:t>
          </w:r>
          <w:r w:rsidRPr="00B60A7D">
            <w:rPr>
              <w:rFonts w:ascii="Times New Roman" w:eastAsia="Times New Roman" w:hAnsi="Times New Roman" w:cs="Times New Roman"/>
              <w:sz w:val="24"/>
              <w:szCs w:val="24"/>
              <w:lang w:val="fr-CA"/>
            </w:rPr>
            <w:tab/>
            <w:t xml:space="preserve">Pitre T, Van </w:t>
          </w:r>
          <w:proofErr w:type="spellStart"/>
          <w:r w:rsidRPr="00B60A7D">
            <w:rPr>
              <w:rFonts w:ascii="Times New Roman" w:eastAsia="Times New Roman" w:hAnsi="Times New Roman" w:cs="Times New Roman"/>
              <w:sz w:val="24"/>
              <w:szCs w:val="24"/>
              <w:lang w:val="fr-CA"/>
            </w:rPr>
            <w:t>Alstine</w:t>
          </w:r>
          <w:proofErr w:type="spellEnd"/>
          <w:r w:rsidRPr="00B60A7D">
            <w:rPr>
              <w:rFonts w:ascii="Times New Roman" w:eastAsia="Times New Roman" w:hAnsi="Times New Roman" w:cs="Times New Roman"/>
              <w:sz w:val="24"/>
              <w:szCs w:val="24"/>
              <w:lang w:val="fr-CA"/>
            </w:rPr>
            <w:t xml:space="preserve"> R, Chick G, et al. </w:t>
          </w:r>
          <w:r w:rsidRPr="00B60A7D">
            <w:rPr>
              <w:rFonts w:ascii="Times New Roman" w:eastAsia="Times New Roman" w:hAnsi="Times New Roman" w:cs="Times New Roman"/>
              <w:sz w:val="24"/>
              <w:szCs w:val="24"/>
            </w:rPr>
            <w:t xml:space="preserve">Antiviral drug treatment for </w:t>
          </w:r>
          <w:proofErr w:type="spellStart"/>
          <w:r w:rsidRPr="00B60A7D">
            <w:rPr>
              <w:rFonts w:ascii="Times New Roman" w:eastAsia="Times New Roman" w:hAnsi="Times New Roman" w:cs="Times New Roman"/>
              <w:sz w:val="24"/>
              <w:szCs w:val="24"/>
            </w:rPr>
            <w:t>nonsevere</w:t>
          </w:r>
          <w:proofErr w:type="spellEnd"/>
          <w:r w:rsidRPr="00B60A7D">
            <w:rPr>
              <w:rFonts w:ascii="Times New Roman" w:eastAsia="Times New Roman" w:hAnsi="Times New Roman" w:cs="Times New Roman"/>
              <w:sz w:val="24"/>
              <w:szCs w:val="24"/>
            </w:rPr>
            <w:t xml:space="preserve"> COVID-19: a systematic review and network meta-analysis. Can Med Assoc J 2022;194(28):E969–80. </w:t>
          </w:r>
        </w:p>
        <w:p w14:paraId="0086C6D3" w14:textId="77777777" w:rsidR="0076383B" w:rsidRPr="00B60A7D" w:rsidRDefault="0076383B" w:rsidP="00B60A7D">
          <w:pPr>
            <w:autoSpaceDE w:val="0"/>
            <w:autoSpaceDN w:val="0"/>
            <w:spacing w:after="0" w:line="240" w:lineRule="auto"/>
            <w:ind w:hanging="640"/>
            <w:divId w:val="710958484"/>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19. </w:t>
          </w:r>
          <w:r w:rsidRPr="00B60A7D">
            <w:rPr>
              <w:rFonts w:ascii="Times New Roman" w:eastAsia="Times New Roman" w:hAnsi="Times New Roman" w:cs="Times New Roman"/>
              <w:sz w:val="24"/>
              <w:szCs w:val="24"/>
            </w:rPr>
            <w:tab/>
            <w:t>World Health Organization. COVID-19 Research and Innovation: Powering the world’s pandemic response - now and in the future [Internet]. 2022 [cited 2022 Mar 13];Available from: https://www.who.int/news-room/events/detail/2022/02/24/default-calendar/draft-covid-19-research-and-innovation-powering-the-world-s-pandemic-response-now-and-in-the-future</w:t>
          </w:r>
        </w:p>
        <w:p w14:paraId="4D8637CF" w14:textId="77777777" w:rsidR="0076383B" w:rsidRPr="00B60A7D" w:rsidRDefault="0076383B" w:rsidP="00B60A7D">
          <w:pPr>
            <w:autoSpaceDE w:val="0"/>
            <w:autoSpaceDN w:val="0"/>
            <w:spacing w:after="0" w:line="240" w:lineRule="auto"/>
            <w:ind w:hanging="640"/>
            <w:divId w:val="759913304"/>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20. </w:t>
          </w:r>
          <w:r w:rsidRPr="00B60A7D">
            <w:rPr>
              <w:rFonts w:ascii="Times New Roman" w:eastAsia="Times New Roman" w:hAnsi="Times New Roman" w:cs="Times New Roman"/>
              <w:sz w:val="24"/>
              <w:szCs w:val="24"/>
            </w:rPr>
            <w:tab/>
            <w:t xml:space="preserve">Yeung K, Whittington M, </w:t>
          </w:r>
          <w:proofErr w:type="spellStart"/>
          <w:r w:rsidRPr="00B60A7D">
            <w:rPr>
              <w:rFonts w:ascii="Times New Roman" w:eastAsia="Times New Roman" w:hAnsi="Times New Roman" w:cs="Times New Roman"/>
              <w:sz w:val="24"/>
              <w:szCs w:val="24"/>
            </w:rPr>
            <w:t>Beinfeld</w:t>
          </w:r>
          <w:proofErr w:type="spellEnd"/>
          <w:r w:rsidRPr="00B60A7D">
            <w:rPr>
              <w:rFonts w:ascii="Times New Roman" w:eastAsia="Times New Roman" w:hAnsi="Times New Roman" w:cs="Times New Roman"/>
              <w:sz w:val="24"/>
              <w:szCs w:val="24"/>
            </w:rPr>
            <w:t xml:space="preserve"> M, et al. Special Assessment of Outpatient Treatments for COVID-19: Draft Evidence Report. 2022. </w:t>
          </w:r>
        </w:p>
        <w:p w14:paraId="3117F205" w14:textId="77777777" w:rsidR="0076383B" w:rsidRPr="00B60A7D" w:rsidRDefault="0076383B" w:rsidP="00B60A7D">
          <w:pPr>
            <w:autoSpaceDE w:val="0"/>
            <w:autoSpaceDN w:val="0"/>
            <w:spacing w:after="0" w:line="240" w:lineRule="auto"/>
            <w:ind w:hanging="640"/>
            <w:divId w:val="1796606069"/>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21. </w:t>
          </w:r>
          <w:r w:rsidRPr="00B60A7D">
            <w:rPr>
              <w:rFonts w:ascii="Times New Roman" w:eastAsia="Times New Roman" w:hAnsi="Times New Roman" w:cs="Times New Roman"/>
              <w:sz w:val="24"/>
              <w:szCs w:val="24"/>
            </w:rPr>
            <w:tab/>
          </w:r>
          <w:proofErr w:type="spellStart"/>
          <w:r w:rsidRPr="00B60A7D">
            <w:rPr>
              <w:rFonts w:ascii="Times New Roman" w:eastAsia="Times New Roman" w:hAnsi="Times New Roman" w:cs="Times New Roman"/>
              <w:sz w:val="24"/>
              <w:szCs w:val="24"/>
            </w:rPr>
            <w:t>Feikin</w:t>
          </w:r>
          <w:proofErr w:type="spellEnd"/>
          <w:r w:rsidRPr="00B60A7D">
            <w:rPr>
              <w:rFonts w:ascii="Times New Roman" w:eastAsia="Times New Roman" w:hAnsi="Times New Roman" w:cs="Times New Roman"/>
              <w:sz w:val="24"/>
              <w:szCs w:val="24"/>
            </w:rPr>
            <w:t xml:space="preserve"> DR, Higdon MM, Abu-</w:t>
          </w:r>
          <w:proofErr w:type="spellStart"/>
          <w:r w:rsidRPr="00B60A7D">
            <w:rPr>
              <w:rFonts w:ascii="Times New Roman" w:eastAsia="Times New Roman" w:hAnsi="Times New Roman" w:cs="Times New Roman"/>
              <w:sz w:val="24"/>
              <w:szCs w:val="24"/>
            </w:rPr>
            <w:t>Raddad</w:t>
          </w:r>
          <w:proofErr w:type="spellEnd"/>
          <w:r w:rsidRPr="00B60A7D">
            <w:rPr>
              <w:rFonts w:ascii="Times New Roman" w:eastAsia="Times New Roman" w:hAnsi="Times New Roman" w:cs="Times New Roman"/>
              <w:sz w:val="24"/>
              <w:szCs w:val="24"/>
            </w:rPr>
            <w:t xml:space="preserve"> LJ, et al. Duration of effectiveness of vaccines against SARS-CoV-2 infection and COVID-19 disease: results of a systematic review and meta-regression. The Lancet 2022;399(10328):924–44. </w:t>
          </w:r>
        </w:p>
        <w:p w14:paraId="7EAC6562" w14:textId="77777777" w:rsidR="0076383B" w:rsidRPr="00B60A7D" w:rsidRDefault="0076383B" w:rsidP="00B60A7D">
          <w:pPr>
            <w:autoSpaceDE w:val="0"/>
            <w:autoSpaceDN w:val="0"/>
            <w:spacing w:after="0" w:line="240" w:lineRule="auto"/>
            <w:ind w:hanging="640"/>
            <w:divId w:val="114256196"/>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22. </w:t>
          </w:r>
          <w:r w:rsidRPr="00B60A7D">
            <w:rPr>
              <w:rFonts w:ascii="Times New Roman" w:eastAsia="Times New Roman" w:hAnsi="Times New Roman" w:cs="Times New Roman"/>
              <w:sz w:val="24"/>
              <w:szCs w:val="24"/>
            </w:rPr>
            <w:tab/>
            <w:t xml:space="preserve">Finley CR, Chan DS, Garrison S, et al. What are the most common conditions in primary care? Systematic review. Can Fam Physician 2018;64(11):832–40. </w:t>
          </w:r>
        </w:p>
        <w:p w14:paraId="36BA49F4" w14:textId="77777777" w:rsidR="0076383B" w:rsidRPr="00B60A7D" w:rsidRDefault="0076383B" w:rsidP="00B60A7D">
          <w:pPr>
            <w:autoSpaceDE w:val="0"/>
            <w:autoSpaceDN w:val="0"/>
            <w:spacing w:after="0" w:line="240" w:lineRule="auto"/>
            <w:ind w:hanging="640"/>
            <w:divId w:val="2040740560"/>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23. </w:t>
          </w:r>
          <w:r w:rsidRPr="00B60A7D">
            <w:rPr>
              <w:rFonts w:ascii="Times New Roman" w:eastAsia="Times New Roman" w:hAnsi="Times New Roman" w:cs="Times New Roman"/>
              <w:sz w:val="24"/>
              <w:szCs w:val="24"/>
            </w:rPr>
            <w:tab/>
            <w:t>Statistics Canada. Primary health care providers, 2019 [Internet]. 2020 [cited 2021 Apr 4];Available from: https://www150.statcan.gc.ca/n1/pub/82-625-x/2020001/article/00004-eng.htm</w:t>
          </w:r>
        </w:p>
        <w:p w14:paraId="23B3D81B" w14:textId="77777777" w:rsidR="0076383B" w:rsidRPr="00B60A7D" w:rsidRDefault="0076383B" w:rsidP="00B60A7D">
          <w:pPr>
            <w:autoSpaceDE w:val="0"/>
            <w:autoSpaceDN w:val="0"/>
            <w:spacing w:after="0" w:line="240" w:lineRule="auto"/>
            <w:ind w:hanging="640"/>
            <w:divId w:val="1763644381"/>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24. </w:t>
          </w:r>
          <w:r w:rsidRPr="00B60A7D">
            <w:rPr>
              <w:rFonts w:ascii="Times New Roman" w:eastAsia="Times New Roman" w:hAnsi="Times New Roman" w:cs="Times New Roman"/>
              <w:sz w:val="24"/>
              <w:szCs w:val="24"/>
            </w:rPr>
            <w:tab/>
            <w:t xml:space="preserve">Ontario COVID-19 Science Advisory Table. Ontario COVID-19 Drugs and Biologics Clinical Practice Guidelines Working Group. Clinical practice guideline summary: recommended drugs and biologics in adult patients with COVID-19 (Version 9.0). 2022. </w:t>
          </w:r>
        </w:p>
        <w:p w14:paraId="45763BB5" w14:textId="77777777" w:rsidR="0076383B" w:rsidRPr="00B60A7D" w:rsidRDefault="0076383B" w:rsidP="00B60A7D">
          <w:pPr>
            <w:autoSpaceDE w:val="0"/>
            <w:autoSpaceDN w:val="0"/>
            <w:spacing w:after="0" w:line="240" w:lineRule="auto"/>
            <w:ind w:hanging="640"/>
            <w:divId w:val="196506256"/>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25. </w:t>
          </w:r>
          <w:r w:rsidRPr="00B60A7D">
            <w:rPr>
              <w:rFonts w:ascii="Times New Roman" w:eastAsia="Times New Roman" w:hAnsi="Times New Roman" w:cs="Times New Roman"/>
              <w:sz w:val="24"/>
              <w:szCs w:val="24"/>
            </w:rPr>
            <w:tab/>
            <w:t>Public Health Agency of Canada. COVID-19 treatments. 2022;</w:t>
          </w:r>
        </w:p>
        <w:p w14:paraId="63DD558F" w14:textId="77777777" w:rsidR="0076383B" w:rsidRPr="00B60A7D" w:rsidRDefault="0076383B" w:rsidP="00B60A7D">
          <w:pPr>
            <w:autoSpaceDE w:val="0"/>
            <w:autoSpaceDN w:val="0"/>
            <w:spacing w:after="0" w:line="240" w:lineRule="auto"/>
            <w:ind w:hanging="640"/>
            <w:divId w:val="934245017"/>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26. </w:t>
          </w:r>
          <w:r w:rsidRPr="00B60A7D">
            <w:rPr>
              <w:rFonts w:ascii="Times New Roman" w:eastAsia="Times New Roman" w:hAnsi="Times New Roman" w:cs="Times New Roman"/>
              <w:sz w:val="24"/>
              <w:szCs w:val="24"/>
            </w:rPr>
            <w:tab/>
          </w:r>
          <w:proofErr w:type="spellStart"/>
          <w:r w:rsidRPr="00B60A7D">
            <w:rPr>
              <w:rFonts w:ascii="Times New Roman" w:eastAsia="Times New Roman" w:hAnsi="Times New Roman" w:cs="Times New Roman"/>
              <w:sz w:val="24"/>
              <w:szCs w:val="24"/>
            </w:rPr>
            <w:t>Vanderbeek</w:t>
          </w:r>
          <w:proofErr w:type="spellEnd"/>
          <w:r w:rsidRPr="00B60A7D">
            <w:rPr>
              <w:rFonts w:ascii="Times New Roman" w:eastAsia="Times New Roman" w:hAnsi="Times New Roman" w:cs="Times New Roman"/>
              <w:sz w:val="24"/>
              <w:szCs w:val="24"/>
            </w:rPr>
            <w:t xml:space="preserve"> AM, Bliss JM, Yin Z, Yap C. Implementation of platform trials in the COVID-19 pandemic: A rapid review. </w:t>
          </w:r>
          <w:proofErr w:type="spellStart"/>
          <w:r w:rsidRPr="00B60A7D">
            <w:rPr>
              <w:rFonts w:ascii="Times New Roman" w:eastAsia="Times New Roman" w:hAnsi="Times New Roman" w:cs="Times New Roman"/>
              <w:sz w:val="24"/>
              <w:szCs w:val="24"/>
            </w:rPr>
            <w:t>Contemp</w:t>
          </w:r>
          <w:proofErr w:type="spellEnd"/>
          <w:r w:rsidRPr="00B60A7D">
            <w:rPr>
              <w:rFonts w:ascii="Times New Roman" w:eastAsia="Times New Roman" w:hAnsi="Times New Roman" w:cs="Times New Roman"/>
              <w:sz w:val="24"/>
              <w:szCs w:val="24"/>
            </w:rPr>
            <w:t xml:space="preserve"> Clin Trials 2022;112:106625. </w:t>
          </w:r>
        </w:p>
        <w:p w14:paraId="3D2841BD" w14:textId="77777777" w:rsidR="0076383B" w:rsidRPr="00B60A7D" w:rsidRDefault="0076383B" w:rsidP="00B60A7D">
          <w:pPr>
            <w:autoSpaceDE w:val="0"/>
            <w:autoSpaceDN w:val="0"/>
            <w:spacing w:after="0" w:line="240" w:lineRule="auto"/>
            <w:ind w:hanging="640"/>
            <w:divId w:val="10030677"/>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27. </w:t>
          </w:r>
          <w:r w:rsidRPr="00B60A7D">
            <w:rPr>
              <w:rFonts w:ascii="Times New Roman" w:eastAsia="Times New Roman" w:hAnsi="Times New Roman" w:cs="Times New Roman"/>
              <w:sz w:val="24"/>
              <w:szCs w:val="24"/>
            </w:rPr>
            <w:tab/>
            <w:t xml:space="preserve">RECOVERY Collaborative Group. Dexamethasone in Hospitalized Patients with Covid-19. New England Journal of Medicine 2021;384(8):693–704. </w:t>
          </w:r>
        </w:p>
        <w:p w14:paraId="4C6ED3FD" w14:textId="77777777" w:rsidR="0076383B" w:rsidRPr="00B60A7D" w:rsidRDefault="0076383B" w:rsidP="00B60A7D">
          <w:pPr>
            <w:autoSpaceDE w:val="0"/>
            <w:autoSpaceDN w:val="0"/>
            <w:spacing w:after="0" w:line="240" w:lineRule="auto"/>
            <w:ind w:hanging="640"/>
            <w:divId w:val="1553888332"/>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28. </w:t>
          </w:r>
          <w:r w:rsidRPr="00B60A7D">
            <w:rPr>
              <w:rFonts w:ascii="Times New Roman" w:eastAsia="Times New Roman" w:hAnsi="Times New Roman" w:cs="Times New Roman"/>
              <w:sz w:val="24"/>
              <w:szCs w:val="24"/>
            </w:rPr>
            <w:tab/>
            <w:t xml:space="preserve">Angus DC, </w:t>
          </w:r>
          <w:proofErr w:type="spellStart"/>
          <w:r w:rsidRPr="00B60A7D">
            <w:rPr>
              <w:rFonts w:ascii="Times New Roman" w:eastAsia="Times New Roman" w:hAnsi="Times New Roman" w:cs="Times New Roman"/>
              <w:sz w:val="24"/>
              <w:szCs w:val="24"/>
            </w:rPr>
            <w:t>Derde</w:t>
          </w:r>
          <w:proofErr w:type="spellEnd"/>
          <w:r w:rsidRPr="00B60A7D">
            <w:rPr>
              <w:rFonts w:ascii="Times New Roman" w:eastAsia="Times New Roman" w:hAnsi="Times New Roman" w:cs="Times New Roman"/>
              <w:sz w:val="24"/>
              <w:szCs w:val="24"/>
            </w:rPr>
            <w:t xml:space="preserve"> L, Al-</w:t>
          </w:r>
          <w:proofErr w:type="spellStart"/>
          <w:r w:rsidRPr="00B60A7D">
            <w:rPr>
              <w:rFonts w:ascii="Times New Roman" w:eastAsia="Times New Roman" w:hAnsi="Times New Roman" w:cs="Times New Roman"/>
              <w:sz w:val="24"/>
              <w:szCs w:val="24"/>
            </w:rPr>
            <w:t>Beidh</w:t>
          </w:r>
          <w:proofErr w:type="spellEnd"/>
          <w:r w:rsidRPr="00B60A7D">
            <w:rPr>
              <w:rFonts w:ascii="Times New Roman" w:eastAsia="Times New Roman" w:hAnsi="Times New Roman" w:cs="Times New Roman"/>
              <w:sz w:val="24"/>
              <w:szCs w:val="24"/>
            </w:rPr>
            <w:t xml:space="preserve"> F, et al. Effect of Hydrocortisone on Mortality and Organ Support in Patients With Severe COVID-19. JAMA 2020;324(13):1317. </w:t>
          </w:r>
        </w:p>
        <w:p w14:paraId="52C77311" w14:textId="77777777" w:rsidR="0076383B" w:rsidRPr="00B60A7D" w:rsidRDefault="0076383B" w:rsidP="00B60A7D">
          <w:pPr>
            <w:autoSpaceDE w:val="0"/>
            <w:autoSpaceDN w:val="0"/>
            <w:spacing w:after="0" w:line="240" w:lineRule="auto"/>
            <w:ind w:hanging="640"/>
            <w:divId w:val="917057098"/>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29. </w:t>
          </w:r>
          <w:r w:rsidRPr="00B60A7D">
            <w:rPr>
              <w:rFonts w:ascii="Times New Roman" w:eastAsia="Times New Roman" w:hAnsi="Times New Roman" w:cs="Times New Roman"/>
              <w:sz w:val="24"/>
              <w:szCs w:val="24"/>
            </w:rPr>
            <w:tab/>
            <w:t xml:space="preserve">REMAP-CAP, ACTIV-4a and AI. Therapeutic Anticoagulation with Heparin in Critically Ill Patients with Covid-19. New England Journal of Medicine 2021;385(9):777–89. </w:t>
          </w:r>
        </w:p>
        <w:p w14:paraId="48962B11" w14:textId="77777777" w:rsidR="0076383B" w:rsidRPr="00B60A7D" w:rsidRDefault="0076383B" w:rsidP="00B60A7D">
          <w:pPr>
            <w:autoSpaceDE w:val="0"/>
            <w:autoSpaceDN w:val="0"/>
            <w:spacing w:after="0" w:line="240" w:lineRule="auto"/>
            <w:ind w:hanging="640"/>
            <w:divId w:val="1337730954"/>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30. </w:t>
          </w:r>
          <w:r w:rsidRPr="00B60A7D">
            <w:rPr>
              <w:rFonts w:ascii="Times New Roman" w:eastAsia="Times New Roman" w:hAnsi="Times New Roman" w:cs="Times New Roman"/>
              <w:sz w:val="24"/>
              <w:szCs w:val="24"/>
            </w:rPr>
            <w:tab/>
            <w:t xml:space="preserve">ATTACC, ACTIV-4a and R-CI. Therapeutic Anticoagulation with Heparin in Noncritically Ill Patients with Covid-19. New England Journal of Medicine 2021;385(9):790–802. </w:t>
          </w:r>
        </w:p>
        <w:p w14:paraId="43FF077D" w14:textId="77777777" w:rsidR="0076383B" w:rsidRPr="00B60A7D" w:rsidRDefault="0076383B" w:rsidP="00B60A7D">
          <w:pPr>
            <w:autoSpaceDE w:val="0"/>
            <w:autoSpaceDN w:val="0"/>
            <w:spacing w:after="0" w:line="240" w:lineRule="auto"/>
            <w:ind w:hanging="640"/>
            <w:divId w:val="2107264428"/>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31. </w:t>
          </w:r>
          <w:r w:rsidRPr="00B60A7D">
            <w:rPr>
              <w:rFonts w:ascii="Times New Roman" w:eastAsia="Times New Roman" w:hAnsi="Times New Roman" w:cs="Times New Roman"/>
              <w:sz w:val="24"/>
              <w:szCs w:val="24"/>
            </w:rPr>
            <w:tab/>
            <w:t xml:space="preserve">Yu L-M, </w:t>
          </w:r>
          <w:proofErr w:type="spellStart"/>
          <w:r w:rsidRPr="00B60A7D">
            <w:rPr>
              <w:rFonts w:ascii="Times New Roman" w:eastAsia="Times New Roman" w:hAnsi="Times New Roman" w:cs="Times New Roman"/>
              <w:sz w:val="24"/>
              <w:szCs w:val="24"/>
            </w:rPr>
            <w:t>Bafadhel</w:t>
          </w:r>
          <w:proofErr w:type="spellEnd"/>
          <w:r w:rsidRPr="00B60A7D">
            <w:rPr>
              <w:rFonts w:ascii="Times New Roman" w:eastAsia="Times New Roman" w:hAnsi="Times New Roman" w:cs="Times New Roman"/>
              <w:sz w:val="24"/>
              <w:szCs w:val="24"/>
            </w:rPr>
            <w:t xml:space="preserve"> M, </w:t>
          </w:r>
          <w:proofErr w:type="spellStart"/>
          <w:r w:rsidRPr="00B60A7D">
            <w:rPr>
              <w:rFonts w:ascii="Times New Roman" w:eastAsia="Times New Roman" w:hAnsi="Times New Roman" w:cs="Times New Roman"/>
              <w:sz w:val="24"/>
              <w:szCs w:val="24"/>
            </w:rPr>
            <w:t>Dorward</w:t>
          </w:r>
          <w:proofErr w:type="spellEnd"/>
          <w:r w:rsidRPr="00B60A7D">
            <w:rPr>
              <w:rFonts w:ascii="Times New Roman" w:eastAsia="Times New Roman" w:hAnsi="Times New Roman" w:cs="Times New Roman"/>
              <w:sz w:val="24"/>
              <w:szCs w:val="24"/>
            </w:rPr>
            <w:t xml:space="preserve"> J, et al. Inhaled budesonide for COVID-19 in people at high risk of complications in the community in the UK (PRINCIPLE): a randomised, controlled, open-label, adaptive platform trial. The Lancet 2021;398(10303):843–55. </w:t>
          </w:r>
        </w:p>
        <w:p w14:paraId="29CF17DC" w14:textId="77777777" w:rsidR="0076383B" w:rsidRPr="00B60A7D" w:rsidRDefault="0076383B" w:rsidP="00B60A7D">
          <w:pPr>
            <w:autoSpaceDE w:val="0"/>
            <w:autoSpaceDN w:val="0"/>
            <w:spacing w:after="0" w:line="240" w:lineRule="auto"/>
            <w:ind w:hanging="640"/>
            <w:divId w:val="1324701524"/>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32. </w:t>
          </w:r>
          <w:r w:rsidRPr="00B60A7D">
            <w:rPr>
              <w:rFonts w:ascii="Times New Roman" w:eastAsia="Times New Roman" w:hAnsi="Times New Roman" w:cs="Times New Roman"/>
              <w:sz w:val="24"/>
              <w:szCs w:val="24"/>
            </w:rPr>
            <w:tab/>
            <w:t xml:space="preserve">Rabi FA, Al </w:t>
          </w:r>
          <w:proofErr w:type="spellStart"/>
          <w:r w:rsidRPr="00B60A7D">
            <w:rPr>
              <w:rFonts w:ascii="Times New Roman" w:eastAsia="Times New Roman" w:hAnsi="Times New Roman" w:cs="Times New Roman"/>
              <w:sz w:val="24"/>
              <w:szCs w:val="24"/>
            </w:rPr>
            <w:t>Zoubi</w:t>
          </w:r>
          <w:proofErr w:type="spellEnd"/>
          <w:r w:rsidRPr="00B60A7D">
            <w:rPr>
              <w:rFonts w:ascii="Times New Roman" w:eastAsia="Times New Roman" w:hAnsi="Times New Roman" w:cs="Times New Roman"/>
              <w:sz w:val="24"/>
              <w:szCs w:val="24"/>
            </w:rPr>
            <w:t xml:space="preserve"> MS, Al-Nasser AD, </w:t>
          </w:r>
          <w:proofErr w:type="spellStart"/>
          <w:r w:rsidRPr="00B60A7D">
            <w:rPr>
              <w:rFonts w:ascii="Times New Roman" w:eastAsia="Times New Roman" w:hAnsi="Times New Roman" w:cs="Times New Roman"/>
              <w:sz w:val="24"/>
              <w:szCs w:val="24"/>
            </w:rPr>
            <w:t>Kasasbeh</w:t>
          </w:r>
          <w:proofErr w:type="spellEnd"/>
          <w:r w:rsidRPr="00B60A7D">
            <w:rPr>
              <w:rFonts w:ascii="Times New Roman" w:eastAsia="Times New Roman" w:hAnsi="Times New Roman" w:cs="Times New Roman"/>
              <w:sz w:val="24"/>
              <w:szCs w:val="24"/>
            </w:rPr>
            <w:t xml:space="preserve"> GA, Salameh DM. Sars-cov-2 and coronavirus disease 2019: What we know so far. Pathogens 2020;9(3):231. </w:t>
          </w:r>
        </w:p>
        <w:p w14:paraId="08D31769" w14:textId="77777777" w:rsidR="0076383B" w:rsidRPr="00B60A7D" w:rsidRDefault="0076383B" w:rsidP="00B60A7D">
          <w:pPr>
            <w:autoSpaceDE w:val="0"/>
            <w:autoSpaceDN w:val="0"/>
            <w:spacing w:after="0" w:line="240" w:lineRule="auto"/>
            <w:ind w:hanging="640"/>
            <w:divId w:val="1179079726"/>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33. </w:t>
          </w:r>
          <w:r w:rsidRPr="00B60A7D">
            <w:rPr>
              <w:rFonts w:ascii="Times New Roman" w:eastAsia="Times New Roman" w:hAnsi="Times New Roman" w:cs="Times New Roman"/>
              <w:sz w:val="24"/>
              <w:szCs w:val="24"/>
            </w:rPr>
            <w:tab/>
            <w:t xml:space="preserve">McCullough PA, Kelly RJ, </w:t>
          </w:r>
          <w:proofErr w:type="spellStart"/>
          <w:r w:rsidRPr="00B60A7D">
            <w:rPr>
              <w:rFonts w:ascii="Times New Roman" w:eastAsia="Times New Roman" w:hAnsi="Times New Roman" w:cs="Times New Roman"/>
              <w:sz w:val="24"/>
              <w:szCs w:val="24"/>
            </w:rPr>
            <w:t>Ruocco</w:t>
          </w:r>
          <w:proofErr w:type="spellEnd"/>
          <w:r w:rsidRPr="00B60A7D">
            <w:rPr>
              <w:rFonts w:ascii="Times New Roman" w:eastAsia="Times New Roman" w:hAnsi="Times New Roman" w:cs="Times New Roman"/>
              <w:sz w:val="24"/>
              <w:szCs w:val="24"/>
            </w:rPr>
            <w:t xml:space="preserve"> G, et al. Pathophysiological Basis and Rationale for Early Outpatient Treatment of SARS-CoV-2 (COVID-19) Infection. Am J Med 2021;134(1):16–22. </w:t>
          </w:r>
        </w:p>
        <w:p w14:paraId="2535CB5F" w14:textId="77777777" w:rsidR="0076383B" w:rsidRPr="00B60A7D" w:rsidRDefault="0076383B" w:rsidP="00B60A7D">
          <w:pPr>
            <w:autoSpaceDE w:val="0"/>
            <w:autoSpaceDN w:val="0"/>
            <w:spacing w:after="0" w:line="240" w:lineRule="auto"/>
            <w:ind w:hanging="640"/>
            <w:divId w:val="28073361"/>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34. </w:t>
          </w:r>
          <w:r w:rsidRPr="00B60A7D">
            <w:rPr>
              <w:rFonts w:ascii="Times New Roman" w:eastAsia="Times New Roman" w:hAnsi="Times New Roman" w:cs="Times New Roman"/>
              <w:sz w:val="24"/>
              <w:szCs w:val="24"/>
            </w:rPr>
            <w:tab/>
            <w:t xml:space="preserve">Lee TC, Morris AM, Grover SA, Murthy S, McDonald EG. Outpatient Therapies for COVID-19: How Do We Choose? Open Forum Infect Dis 2022;9(3). </w:t>
          </w:r>
        </w:p>
        <w:p w14:paraId="1BC7C625" w14:textId="77777777" w:rsidR="0076383B" w:rsidRPr="00B60A7D" w:rsidRDefault="0076383B" w:rsidP="00B60A7D">
          <w:pPr>
            <w:autoSpaceDE w:val="0"/>
            <w:autoSpaceDN w:val="0"/>
            <w:spacing w:after="0" w:line="240" w:lineRule="auto"/>
            <w:ind w:hanging="640"/>
            <w:divId w:val="917207533"/>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35. </w:t>
          </w:r>
          <w:r w:rsidRPr="00B60A7D">
            <w:rPr>
              <w:rFonts w:ascii="Times New Roman" w:eastAsia="Times New Roman" w:hAnsi="Times New Roman" w:cs="Times New Roman"/>
              <w:sz w:val="24"/>
              <w:szCs w:val="24"/>
            </w:rPr>
            <w:tab/>
            <w:t xml:space="preserve">Reis G, dos Santos Moreira-Silva EA, Silva DCM, et al. Effect of early treatment with fluvoxamine on risk of emergency care and hospitalisation among patients with COVID-19: the TOGETHER randomised, platform clinical trial. Lancet Glob Health 2022;10(1):e42–51. </w:t>
          </w:r>
        </w:p>
        <w:p w14:paraId="5A09299E" w14:textId="77777777" w:rsidR="0076383B" w:rsidRPr="00B60A7D" w:rsidRDefault="0076383B" w:rsidP="00B60A7D">
          <w:pPr>
            <w:autoSpaceDE w:val="0"/>
            <w:autoSpaceDN w:val="0"/>
            <w:spacing w:after="0" w:line="240" w:lineRule="auto"/>
            <w:ind w:hanging="640"/>
            <w:divId w:val="565722953"/>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36. </w:t>
          </w:r>
          <w:r w:rsidRPr="00B60A7D">
            <w:rPr>
              <w:rFonts w:ascii="Times New Roman" w:eastAsia="Times New Roman" w:hAnsi="Times New Roman" w:cs="Times New Roman"/>
              <w:sz w:val="24"/>
              <w:szCs w:val="24"/>
            </w:rPr>
            <w:tab/>
            <w:t xml:space="preserve">Butler C, PANORAMIC Investigators. Platform Adaptive trial of Novel antivirals for early treatment of COVID-19 in the Community (PANORAMIC): Study protocol - April 1, 2022, Version 3.0. 2022. </w:t>
          </w:r>
        </w:p>
        <w:p w14:paraId="2C8E8ABC" w14:textId="77777777" w:rsidR="0076383B" w:rsidRPr="00B60A7D" w:rsidRDefault="0076383B" w:rsidP="00B60A7D">
          <w:pPr>
            <w:autoSpaceDE w:val="0"/>
            <w:autoSpaceDN w:val="0"/>
            <w:spacing w:after="0" w:line="240" w:lineRule="auto"/>
            <w:ind w:hanging="640"/>
            <w:divId w:val="1992320780"/>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37. </w:t>
          </w:r>
          <w:r w:rsidRPr="00B60A7D">
            <w:rPr>
              <w:rFonts w:ascii="Times New Roman" w:eastAsia="Times New Roman" w:hAnsi="Times New Roman" w:cs="Times New Roman"/>
              <w:sz w:val="24"/>
              <w:szCs w:val="24"/>
            </w:rPr>
            <w:tab/>
            <w:t xml:space="preserve">Richard SA, </w:t>
          </w:r>
          <w:proofErr w:type="spellStart"/>
          <w:r w:rsidRPr="00B60A7D">
            <w:rPr>
              <w:rFonts w:ascii="Times New Roman" w:eastAsia="Times New Roman" w:hAnsi="Times New Roman" w:cs="Times New Roman"/>
              <w:sz w:val="24"/>
              <w:szCs w:val="24"/>
            </w:rPr>
            <w:t>Epsi</w:t>
          </w:r>
          <w:proofErr w:type="spellEnd"/>
          <w:r w:rsidRPr="00B60A7D">
            <w:rPr>
              <w:rFonts w:ascii="Times New Roman" w:eastAsia="Times New Roman" w:hAnsi="Times New Roman" w:cs="Times New Roman"/>
              <w:sz w:val="24"/>
              <w:szCs w:val="24"/>
            </w:rPr>
            <w:t xml:space="preserve"> NJ, Lindholm DA, et al. COVID-19 Patient-Reported Symptoms Using FLU-PRO Plus in a Cohort Study: Associations with Infecting Genotype, Vaccine History, and Return to Health. Open Forum Infect Dis 2022;9(7). </w:t>
          </w:r>
        </w:p>
        <w:p w14:paraId="736D1D32" w14:textId="77777777" w:rsidR="0076383B" w:rsidRPr="00B60A7D" w:rsidRDefault="0076383B" w:rsidP="00B60A7D">
          <w:pPr>
            <w:autoSpaceDE w:val="0"/>
            <w:autoSpaceDN w:val="0"/>
            <w:spacing w:after="0" w:line="240" w:lineRule="auto"/>
            <w:ind w:hanging="640"/>
            <w:divId w:val="1828478273"/>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38. </w:t>
          </w:r>
          <w:r w:rsidRPr="00B60A7D">
            <w:rPr>
              <w:rFonts w:ascii="Times New Roman" w:eastAsia="Times New Roman" w:hAnsi="Times New Roman" w:cs="Times New Roman"/>
              <w:sz w:val="24"/>
              <w:szCs w:val="24"/>
            </w:rPr>
            <w:tab/>
          </w:r>
          <w:proofErr w:type="spellStart"/>
          <w:r w:rsidRPr="00B60A7D">
            <w:rPr>
              <w:rFonts w:ascii="Times New Roman" w:eastAsia="Times New Roman" w:hAnsi="Times New Roman" w:cs="Times New Roman"/>
              <w:sz w:val="24"/>
              <w:szCs w:val="24"/>
            </w:rPr>
            <w:t>Munblit</w:t>
          </w:r>
          <w:proofErr w:type="spellEnd"/>
          <w:r w:rsidRPr="00B60A7D">
            <w:rPr>
              <w:rFonts w:ascii="Times New Roman" w:eastAsia="Times New Roman" w:hAnsi="Times New Roman" w:cs="Times New Roman"/>
              <w:sz w:val="24"/>
              <w:szCs w:val="24"/>
            </w:rPr>
            <w:t xml:space="preserve"> D, O’Hara ME, </w:t>
          </w:r>
          <w:proofErr w:type="spellStart"/>
          <w:r w:rsidRPr="00B60A7D">
            <w:rPr>
              <w:rFonts w:ascii="Times New Roman" w:eastAsia="Times New Roman" w:hAnsi="Times New Roman" w:cs="Times New Roman"/>
              <w:sz w:val="24"/>
              <w:szCs w:val="24"/>
            </w:rPr>
            <w:t>Akrami</w:t>
          </w:r>
          <w:proofErr w:type="spellEnd"/>
          <w:r w:rsidRPr="00B60A7D">
            <w:rPr>
              <w:rFonts w:ascii="Times New Roman" w:eastAsia="Times New Roman" w:hAnsi="Times New Roman" w:cs="Times New Roman"/>
              <w:sz w:val="24"/>
              <w:szCs w:val="24"/>
            </w:rPr>
            <w:t xml:space="preserve"> A, </w:t>
          </w:r>
          <w:proofErr w:type="spellStart"/>
          <w:r w:rsidRPr="00B60A7D">
            <w:rPr>
              <w:rFonts w:ascii="Times New Roman" w:eastAsia="Times New Roman" w:hAnsi="Times New Roman" w:cs="Times New Roman"/>
              <w:sz w:val="24"/>
              <w:szCs w:val="24"/>
            </w:rPr>
            <w:t>Perego</w:t>
          </w:r>
          <w:proofErr w:type="spellEnd"/>
          <w:r w:rsidRPr="00B60A7D">
            <w:rPr>
              <w:rFonts w:ascii="Times New Roman" w:eastAsia="Times New Roman" w:hAnsi="Times New Roman" w:cs="Times New Roman"/>
              <w:sz w:val="24"/>
              <w:szCs w:val="24"/>
            </w:rPr>
            <w:t xml:space="preserve"> E, </w:t>
          </w:r>
          <w:proofErr w:type="spellStart"/>
          <w:r w:rsidRPr="00B60A7D">
            <w:rPr>
              <w:rFonts w:ascii="Times New Roman" w:eastAsia="Times New Roman" w:hAnsi="Times New Roman" w:cs="Times New Roman"/>
              <w:sz w:val="24"/>
              <w:szCs w:val="24"/>
            </w:rPr>
            <w:t>Olliaro</w:t>
          </w:r>
          <w:proofErr w:type="spellEnd"/>
          <w:r w:rsidRPr="00B60A7D">
            <w:rPr>
              <w:rFonts w:ascii="Times New Roman" w:eastAsia="Times New Roman" w:hAnsi="Times New Roman" w:cs="Times New Roman"/>
              <w:sz w:val="24"/>
              <w:szCs w:val="24"/>
            </w:rPr>
            <w:t xml:space="preserve"> P, Needham DM. Long COVID: aiming for a consensus. Lancet Respir Med 2022;</w:t>
          </w:r>
        </w:p>
        <w:p w14:paraId="3C05EB45" w14:textId="77777777" w:rsidR="0076383B" w:rsidRPr="00B60A7D" w:rsidRDefault="0076383B" w:rsidP="00B60A7D">
          <w:pPr>
            <w:autoSpaceDE w:val="0"/>
            <w:autoSpaceDN w:val="0"/>
            <w:spacing w:after="0" w:line="240" w:lineRule="auto"/>
            <w:ind w:hanging="640"/>
            <w:divId w:val="833645018"/>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39. </w:t>
          </w:r>
          <w:r w:rsidRPr="00B60A7D">
            <w:rPr>
              <w:rFonts w:ascii="Times New Roman" w:eastAsia="Times New Roman" w:hAnsi="Times New Roman" w:cs="Times New Roman"/>
              <w:sz w:val="24"/>
              <w:szCs w:val="24"/>
            </w:rPr>
            <w:tab/>
            <w:t xml:space="preserve">World Health Organization. A clinical case definition of post COVID-19 condition by a Delphi consensus. Geneva: 2021. </w:t>
          </w:r>
        </w:p>
        <w:p w14:paraId="4A1F8351" w14:textId="77777777" w:rsidR="0076383B" w:rsidRPr="00B60A7D" w:rsidRDefault="0076383B" w:rsidP="00B60A7D">
          <w:pPr>
            <w:autoSpaceDE w:val="0"/>
            <w:autoSpaceDN w:val="0"/>
            <w:spacing w:after="0" w:line="240" w:lineRule="auto"/>
            <w:ind w:hanging="640"/>
            <w:divId w:val="9987847"/>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40. </w:t>
          </w:r>
          <w:r w:rsidRPr="00B60A7D">
            <w:rPr>
              <w:rFonts w:ascii="Times New Roman" w:eastAsia="Times New Roman" w:hAnsi="Times New Roman" w:cs="Times New Roman"/>
              <w:sz w:val="24"/>
              <w:szCs w:val="24"/>
            </w:rPr>
            <w:tab/>
            <w:t xml:space="preserve">Hughes SE, Haroon S, Subramanian A, et al. Development and validation of the Symptom Burden </w:t>
          </w:r>
          <w:proofErr w:type="spellStart"/>
          <w:r w:rsidRPr="00B60A7D">
            <w:rPr>
              <w:rFonts w:ascii="Times New Roman" w:eastAsia="Times New Roman" w:hAnsi="Times New Roman" w:cs="Times New Roman"/>
              <w:sz w:val="24"/>
              <w:szCs w:val="24"/>
            </w:rPr>
            <w:t>Questionnaire</w:t>
          </w:r>
          <w:r w:rsidRPr="00B60A7D">
            <w:rPr>
              <w:rFonts w:ascii="Times New Roman" w:eastAsia="Times New Roman" w:hAnsi="Times New Roman" w:cs="Times New Roman"/>
              <w:sz w:val="24"/>
              <w:szCs w:val="24"/>
              <w:vertAlign w:val="superscript"/>
            </w:rPr>
            <w:t>TM</w:t>
          </w:r>
          <w:proofErr w:type="spellEnd"/>
          <w:r w:rsidRPr="00B60A7D">
            <w:rPr>
              <w:rFonts w:ascii="Times New Roman" w:eastAsia="Times New Roman" w:hAnsi="Times New Roman" w:cs="Times New Roman"/>
              <w:sz w:val="24"/>
              <w:szCs w:val="24"/>
            </w:rPr>
            <w:t xml:space="preserve"> for Long COVID: a Rasch analysis. BMJ 2022;2022.01.16.22269146. </w:t>
          </w:r>
        </w:p>
        <w:p w14:paraId="35FD9EAE" w14:textId="77777777" w:rsidR="0076383B" w:rsidRPr="00B60A7D" w:rsidRDefault="0076383B" w:rsidP="00B60A7D">
          <w:pPr>
            <w:autoSpaceDE w:val="0"/>
            <w:autoSpaceDN w:val="0"/>
            <w:spacing w:after="0" w:line="240" w:lineRule="auto"/>
            <w:ind w:hanging="640"/>
            <w:divId w:val="366226047"/>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41. </w:t>
          </w:r>
          <w:r w:rsidRPr="00B60A7D">
            <w:rPr>
              <w:rFonts w:ascii="Times New Roman" w:eastAsia="Times New Roman" w:hAnsi="Times New Roman" w:cs="Times New Roman"/>
              <w:sz w:val="24"/>
              <w:szCs w:val="24"/>
            </w:rPr>
            <w:tab/>
            <w:t>Ulloa AC, Buchan SA, Daneman N, Brown KA. Estimates of SARS-CoV-2 Omicron Variant Severity in Ontario, Canada. JAMA 2022;</w:t>
          </w:r>
        </w:p>
        <w:p w14:paraId="5DBD5466" w14:textId="77777777" w:rsidR="0076383B" w:rsidRPr="00B60A7D" w:rsidRDefault="0076383B" w:rsidP="00B60A7D">
          <w:pPr>
            <w:autoSpaceDE w:val="0"/>
            <w:autoSpaceDN w:val="0"/>
            <w:spacing w:after="0" w:line="240" w:lineRule="auto"/>
            <w:ind w:hanging="640"/>
            <w:divId w:val="1485001328"/>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42. </w:t>
          </w:r>
          <w:r w:rsidRPr="00B60A7D">
            <w:rPr>
              <w:rFonts w:ascii="Times New Roman" w:eastAsia="Times New Roman" w:hAnsi="Times New Roman" w:cs="Times New Roman"/>
              <w:sz w:val="24"/>
              <w:szCs w:val="24"/>
            </w:rPr>
            <w:tab/>
            <w:t xml:space="preserve">Chen J, Wang R, Gilby NB, Wei G-W. Omicron Variant (B.1.1.529): Infectivity, Vaccine Breakthrough, and Antibody Resistance. J Chem Inf Model 2022;62(2):412–22. </w:t>
          </w:r>
        </w:p>
        <w:p w14:paraId="435BA911" w14:textId="77777777" w:rsidR="0076383B" w:rsidRPr="00B60A7D" w:rsidRDefault="0076383B" w:rsidP="00B60A7D">
          <w:pPr>
            <w:autoSpaceDE w:val="0"/>
            <w:autoSpaceDN w:val="0"/>
            <w:spacing w:after="0" w:line="240" w:lineRule="auto"/>
            <w:ind w:hanging="640"/>
            <w:divId w:val="929579105"/>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43. </w:t>
          </w:r>
          <w:r w:rsidRPr="00B60A7D">
            <w:rPr>
              <w:rFonts w:ascii="Times New Roman" w:eastAsia="Times New Roman" w:hAnsi="Times New Roman" w:cs="Times New Roman"/>
              <w:sz w:val="24"/>
              <w:szCs w:val="24"/>
            </w:rPr>
            <w:tab/>
            <w:t xml:space="preserve">Barker A, </w:t>
          </w:r>
          <w:proofErr w:type="spellStart"/>
          <w:r w:rsidRPr="00B60A7D">
            <w:rPr>
              <w:rFonts w:ascii="Times New Roman" w:eastAsia="Times New Roman" w:hAnsi="Times New Roman" w:cs="Times New Roman"/>
              <w:sz w:val="24"/>
              <w:szCs w:val="24"/>
            </w:rPr>
            <w:t>Sigman</w:t>
          </w:r>
          <w:proofErr w:type="spellEnd"/>
          <w:r w:rsidRPr="00B60A7D">
            <w:rPr>
              <w:rFonts w:ascii="Times New Roman" w:eastAsia="Times New Roman" w:hAnsi="Times New Roman" w:cs="Times New Roman"/>
              <w:sz w:val="24"/>
              <w:szCs w:val="24"/>
            </w:rPr>
            <w:t xml:space="preserve"> C, </w:t>
          </w:r>
          <w:proofErr w:type="spellStart"/>
          <w:r w:rsidRPr="00B60A7D">
            <w:rPr>
              <w:rFonts w:ascii="Times New Roman" w:eastAsia="Times New Roman" w:hAnsi="Times New Roman" w:cs="Times New Roman"/>
              <w:sz w:val="24"/>
              <w:szCs w:val="24"/>
            </w:rPr>
            <w:t>Kelloff</w:t>
          </w:r>
          <w:proofErr w:type="spellEnd"/>
          <w:r w:rsidRPr="00B60A7D">
            <w:rPr>
              <w:rFonts w:ascii="Times New Roman" w:eastAsia="Times New Roman" w:hAnsi="Times New Roman" w:cs="Times New Roman"/>
              <w:sz w:val="24"/>
              <w:szCs w:val="24"/>
            </w:rPr>
            <w:t xml:space="preserve"> G, </w:t>
          </w:r>
          <w:proofErr w:type="spellStart"/>
          <w:r w:rsidRPr="00B60A7D">
            <w:rPr>
              <w:rFonts w:ascii="Times New Roman" w:eastAsia="Times New Roman" w:hAnsi="Times New Roman" w:cs="Times New Roman"/>
              <w:sz w:val="24"/>
              <w:szCs w:val="24"/>
            </w:rPr>
            <w:t>Hylton</w:t>
          </w:r>
          <w:proofErr w:type="spellEnd"/>
          <w:r w:rsidRPr="00B60A7D">
            <w:rPr>
              <w:rFonts w:ascii="Times New Roman" w:eastAsia="Times New Roman" w:hAnsi="Times New Roman" w:cs="Times New Roman"/>
              <w:sz w:val="24"/>
              <w:szCs w:val="24"/>
            </w:rPr>
            <w:t xml:space="preserve"> N, Berry D, Esserman L. I-SPY 2: An Adaptive Breast Cancer Trial Design in the Setting of Neoadjuvant Chemotherapy. Clin </w:t>
          </w:r>
          <w:proofErr w:type="spellStart"/>
          <w:r w:rsidRPr="00B60A7D">
            <w:rPr>
              <w:rFonts w:ascii="Times New Roman" w:eastAsia="Times New Roman" w:hAnsi="Times New Roman" w:cs="Times New Roman"/>
              <w:sz w:val="24"/>
              <w:szCs w:val="24"/>
            </w:rPr>
            <w:t>Pharmacol</w:t>
          </w:r>
          <w:proofErr w:type="spellEnd"/>
          <w:r w:rsidRPr="00B60A7D">
            <w:rPr>
              <w:rFonts w:ascii="Times New Roman" w:eastAsia="Times New Roman" w:hAnsi="Times New Roman" w:cs="Times New Roman"/>
              <w:sz w:val="24"/>
              <w:szCs w:val="24"/>
            </w:rPr>
            <w:t xml:space="preserve"> </w:t>
          </w:r>
          <w:proofErr w:type="spellStart"/>
          <w:r w:rsidRPr="00B60A7D">
            <w:rPr>
              <w:rFonts w:ascii="Times New Roman" w:eastAsia="Times New Roman" w:hAnsi="Times New Roman" w:cs="Times New Roman"/>
              <w:sz w:val="24"/>
              <w:szCs w:val="24"/>
            </w:rPr>
            <w:t>Ther</w:t>
          </w:r>
          <w:proofErr w:type="spellEnd"/>
          <w:r w:rsidRPr="00B60A7D">
            <w:rPr>
              <w:rFonts w:ascii="Times New Roman" w:eastAsia="Times New Roman" w:hAnsi="Times New Roman" w:cs="Times New Roman"/>
              <w:sz w:val="24"/>
              <w:szCs w:val="24"/>
            </w:rPr>
            <w:t xml:space="preserve"> 2009;86(1):97–100. </w:t>
          </w:r>
        </w:p>
        <w:p w14:paraId="2E71CD1D" w14:textId="77777777" w:rsidR="0076383B" w:rsidRPr="00B60A7D" w:rsidRDefault="0076383B" w:rsidP="00B60A7D">
          <w:pPr>
            <w:autoSpaceDE w:val="0"/>
            <w:autoSpaceDN w:val="0"/>
            <w:spacing w:after="0" w:line="240" w:lineRule="auto"/>
            <w:ind w:hanging="640"/>
            <w:divId w:val="1505588883"/>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44. </w:t>
          </w:r>
          <w:r w:rsidRPr="00B60A7D">
            <w:rPr>
              <w:rFonts w:ascii="Times New Roman" w:eastAsia="Times New Roman" w:hAnsi="Times New Roman" w:cs="Times New Roman"/>
              <w:sz w:val="24"/>
              <w:szCs w:val="24"/>
            </w:rPr>
            <w:tab/>
          </w:r>
          <w:proofErr w:type="spellStart"/>
          <w:r w:rsidRPr="00B60A7D">
            <w:rPr>
              <w:rFonts w:ascii="Times New Roman" w:eastAsia="Times New Roman" w:hAnsi="Times New Roman" w:cs="Times New Roman"/>
              <w:sz w:val="24"/>
              <w:szCs w:val="24"/>
            </w:rPr>
            <w:t>Sydes</w:t>
          </w:r>
          <w:proofErr w:type="spellEnd"/>
          <w:r w:rsidRPr="00B60A7D">
            <w:rPr>
              <w:rFonts w:ascii="Times New Roman" w:eastAsia="Times New Roman" w:hAnsi="Times New Roman" w:cs="Times New Roman"/>
              <w:sz w:val="24"/>
              <w:szCs w:val="24"/>
            </w:rPr>
            <w:t xml:space="preserve"> MR, Parmar MK, Mason MD, et al. Flexible trial design in practice - stopping arms for lack-of-benefit and adding research arms mid-trial in STAMPEDE: a multi-arm multi-stage randomized controlled trial. Trials 2012;13(1):168. </w:t>
          </w:r>
        </w:p>
        <w:p w14:paraId="5ED6A681" w14:textId="77777777" w:rsidR="0076383B" w:rsidRPr="00B60A7D" w:rsidRDefault="0076383B" w:rsidP="00B60A7D">
          <w:pPr>
            <w:autoSpaceDE w:val="0"/>
            <w:autoSpaceDN w:val="0"/>
            <w:spacing w:after="0" w:line="240" w:lineRule="auto"/>
            <w:ind w:hanging="640"/>
            <w:divId w:val="533887312"/>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45. </w:t>
          </w:r>
          <w:r w:rsidRPr="00B60A7D">
            <w:rPr>
              <w:rFonts w:ascii="Times New Roman" w:eastAsia="Times New Roman" w:hAnsi="Times New Roman" w:cs="Times New Roman"/>
              <w:sz w:val="24"/>
              <w:szCs w:val="24"/>
            </w:rPr>
            <w:tab/>
            <w:t>Health Canada. Considerations for the use of nirmatrelvir/ritonavir to treat COVID-19 in the context of limited supply [Internet]. 2022 [cited 2022 Mar 14];Available from: https://www.canada.ca/en/public-health/services/diseases/2019-novel-coronavirus-infection/guidance-documents/considerations-nirmatrelvir-ritonavir-paxlovid.html#a5</w:t>
          </w:r>
        </w:p>
        <w:p w14:paraId="6BBE7BF3" w14:textId="77777777" w:rsidR="0076383B" w:rsidRPr="00B60A7D" w:rsidRDefault="0076383B" w:rsidP="00B60A7D">
          <w:pPr>
            <w:autoSpaceDE w:val="0"/>
            <w:autoSpaceDN w:val="0"/>
            <w:spacing w:after="0" w:line="240" w:lineRule="auto"/>
            <w:ind w:hanging="640"/>
            <w:divId w:val="652417119"/>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46. </w:t>
          </w:r>
          <w:r w:rsidRPr="00B60A7D">
            <w:rPr>
              <w:rFonts w:ascii="Times New Roman" w:eastAsia="Times New Roman" w:hAnsi="Times New Roman" w:cs="Times New Roman"/>
              <w:sz w:val="24"/>
              <w:szCs w:val="24"/>
            </w:rPr>
            <w:tab/>
            <w:t xml:space="preserve">Ontario COVID-19 Drugs and Biologics Clinical Practice Guidelines Working Group - University of Waterloo School of Pharmacy. Nirmatrelvir/Ritonavir (Paxlovid): What Prescribers and Pharmacists Need to Know. 2022. </w:t>
          </w:r>
        </w:p>
        <w:p w14:paraId="05A6185C" w14:textId="77777777" w:rsidR="0076383B" w:rsidRPr="00B60A7D" w:rsidRDefault="0076383B" w:rsidP="00B60A7D">
          <w:pPr>
            <w:autoSpaceDE w:val="0"/>
            <w:autoSpaceDN w:val="0"/>
            <w:spacing w:after="0" w:line="240" w:lineRule="auto"/>
            <w:ind w:hanging="640"/>
            <w:divId w:val="63720872"/>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47. </w:t>
          </w:r>
          <w:r w:rsidRPr="00B60A7D">
            <w:rPr>
              <w:rFonts w:ascii="Times New Roman" w:eastAsia="Times New Roman" w:hAnsi="Times New Roman" w:cs="Times New Roman"/>
              <w:sz w:val="24"/>
              <w:szCs w:val="24"/>
            </w:rPr>
            <w:tab/>
            <w:t>Quebec Ministry of Health. Coronavirus disease (COVID-19) in Quebec: Symptoms, transmission and treatment [Internet]. 2022 [cited 2022 Mar 14];Available from: https://www.quebec.ca/en/health/health-issues/a-z/2019-coronavirus/symptoms-transmission-treatment#c79524</w:t>
          </w:r>
        </w:p>
        <w:p w14:paraId="5001374B" w14:textId="77777777" w:rsidR="0076383B" w:rsidRPr="00B60A7D" w:rsidRDefault="0076383B" w:rsidP="00B60A7D">
          <w:pPr>
            <w:autoSpaceDE w:val="0"/>
            <w:autoSpaceDN w:val="0"/>
            <w:spacing w:after="0" w:line="240" w:lineRule="auto"/>
            <w:ind w:hanging="640"/>
            <w:divId w:val="1419063348"/>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48. </w:t>
          </w:r>
          <w:r w:rsidRPr="00B60A7D">
            <w:rPr>
              <w:rFonts w:ascii="Times New Roman" w:eastAsia="Times New Roman" w:hAnsi="Times New Roman" w:cs="Times New Roman"/>
              <w:sz w:val="24"/>
              <w:szCs w:val="24"/>
            </w:rPr>
            <w:tab/>
            <w:t>BC Centre for Disease Control. Risk factors for severe COVID-19 disease [Internet]. 2021 [cited 2022 Mar 14];Available from: http://www.bccdc.ca/health-professionals/clinical-resources/covid-19-care/clinical-care/risk-factors-severe-covid-19-disease</w:t>
          </w:r>
        </w:p>
        <w:p w14:paraId="59B32916" w14:textId="77777777" w:rsidR="0076383B" w:rsidRPr="00B60A7D" w:rsidRDefault="0076383B" w:rsidP="00B60A7D">
          <w:pPr>
            <w:autoSpaceDE w:val="0"/>
            <w:autoSpaceDN w:val="0"/>
            <w:spacing w:after="0" w:line="240" w:lineRule="auto"/>
            <w:ind w:hanging="640"/>
            <w:divId w:val="1489251146"/>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49. </w:t>
          </w:r>
          <w:r w:rsidRPr="00B60A7D">
            <w:rPr>
              <w:rFonts w:ascii="Times New Roman" w:eastAsia="Times New Roman" w:hAnsi="Times New Roman" w:cs="Times New Roman"/>
              <w:sz w:val="24"/>
              <w:szCs w:val="24"/>
            </w:rPr>
            <w:tab/>
            <w:t xml:space="preserve">Alberta Health Services. COVID-19 Scientific Advisory Group Rapid Evidence Report. 2021. </w:t>
          </w:r>
        </w:p>
        <w:p w14:paraId="493C1FF6" w14:textId="77777777" w:rsidR="0076383B" w:rsidRPr="00B60A7D" w:rsidRDefault="0076383B" w:rsidP="00B60A7D">
          <w:pPr>
            <w:autoSpaceDE w:val="0"/>
            <w:autoSpaceDN w:val="0"/>
            <w:spacing w:after="0" w:line="240" w:lineRule="auto"/>
            <w:ind w:hanging="640"/>
            <w:divId w:val="1536190872"/>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50. </w:t>
          </w:r>
          <w:r w:rsidRPr="00B60A7D">
            <w:rPr>
              <w:rFonts w:ascii="Times New Roman" w:eastAsia="Times New Roman" w:hAnsi="Times New Roman" w:cs="Times New Roman"/>
              <w:sz w:val="24"/>
              <w:szCs w:val="24"/>
            </w:rPr>
            <w:tab/>
            <w:t>Centers for Disease Control and Prevention. Science brief: Evidence used to update the list of underlying medical conditions associated with higher risk for severe COVID-19 [Internet]. 2022 [cited 2022 Mar 14];Available from: https://www.cdc.gov/coronavirus/2019-ncov/science/science-briefs/underlying-evidence-table.html</w:t>
          </w:r>
        </w:p>
        <w:p w14:paraId="22A2FA95" w14:textId="77777777" w:rsidR="0076383B" w:rsidRPr="00B60A7D" w:rsidRDefault="0076383B" w:rsidP="00B60A7D">
          <w:pPr>
            <w:autoSpaceDE w:val="0"/>
            <w:autoSpaceDN w:val="0"/>
            <w:spacing w:after="0" w:line="240" w:lineRule="auto"/>
            <w:ind w:hanging="640"/>
            <w:divId w:val="192502779"/>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51. </w:t>
          </w:r>
          <w:r w:rsidRPr="00B60A7D">
            <w:rPr>
              <w:rFonts w:ascii="Times New Roman" w:eastAsia="Times New Roman" w:hAnsi="Times New Roman" w:cs="Times New Roman"/>
              <w:sz w:val="24"/>
              <w:szCs w:val="24"/>
            </w:rPr>
            <w:tab/>
            <w:t xml:space="preserve">The First Nations Information Governance Centre. The First Nations principles of OCAP. 2019. </w:t>
          </w:r>
        </w:p>
        <w:p w14:paraId="6173F447" w14:textId="77777777" w:rsidR="0076383B" w:rsidRPr="00B60A7D" w:rsidRDefault="0076383B" w:rsidP="00B60A7D">
          <w:pPr>
            <w:autoSpaceDE w:val="0"/>
            <w:autoSpaceDN w:val="0"/>
            <w:spacing w:after="0" w:line="240" w:lineRule="auto"/>
            <w:ind w:hanging="640"/>
            <w:divId w:val="1599481834"/>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52. </w:t>
          </w:r>
          <w:r w:rsidRPr="00B60A7D">
            <w:rPr>
              <w:rFonts w:ascii="Times New Roman" w:eastAsia="Times New Roman" w:hAnsi="Times New Roman" w:cs="Times New Roman"/>
              <w:sz w:val="24"/>
              <w:szCs w:val="24"/>
            </w:rPr>
            <w:tab/>
            <w:t xml:space="preserve">Butler CC, </w:t>
          </w:r>
          <w:proofErr w:type="spellStart"/>
          <w:r w:rsidRPr="00B60A7D">
            <w:rPr>
              <w:rFonts w:ascii="Times New Roman" w:eastAsia="Times New Roman" w:hAnsi="Times New Roman" w:cs="Times New Roman"/>
              <w:sz w:val="24"/>
              <w:szCs w:val="24"/>
            </w:rPr>
            <w:t>Coenen</w:t>
          </w:r>
          <w:proofErr w:type="spellEnd"/>
          <w:r w:rsidRPr="00B60A7D">
            <w:rPr>
              <w:rFonts w:ascii="Times New Roman" w:eastAsia="Times New Roman" w:hAnsi="Times New Roman" w:cs="Times New Roman"/>
              <w:sz w:val="24"/>
              <w:szCs w:val="24"/>
            </w:rPr>
            <w:t xml:space="preserve"> S, Saville BR, et al. A trial like ALIC 4 E: why design a platform, response-adaptive, open, randomised controlled trial of antivirals for influenza-like illness? ERJ Open Res 2018;4(2):00046–2018. </w:t>
          </w:r>
        </w:p>
        <w:p w14:paraId="386F32F1" w14:textId="77777777" w:rsidR="0076383B" w:rsidRPr="00B60A7D" w:rsidRDefault="0076383B" w:rsidP="00B60A7D">
          <w:pPr>
            <w:autoSpaceDE w:val="0"/>
            <w:autoSpaceDN w:val="0"/>
            <w:spacing w:after="0" w:line="240" w:lineRule="auto"/>
            <w:ind w:hanging="640"/>
            <w:divId w:val="1369916920"/>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53. </w:t>
          </w:r>
          <w:r w:rsidRPr="00B60A7D">
            <w:rPr>
              <w:rFonts w:ascii="Times New Roman" w:eastAsia="Times New Roman" w:hAnsi="Times New Roman" w:cs="Times New Roman"/>
              <w:sz w:val="24"/>
              <w:szCs w:val="24"/>
            </w:rPr>
            <w:tab/>
            <w:t xml:space="preserve">Richardson S, Hirsch JS, Narasimhan M, et al. Presenting Characteristics, Comorbidities, and Outcomes among 5700 Patients Hospitalized with COVID-19 in the New York City Area. JAMA - Journal of the American Medical Association 2020;323(20):E1–8. </w:t>
          </w:r>
        </w:p>
        <w:p w14:paraId="1D0217A7" w14:textId="77777777" w:rsidR="0076383B" w:rsidRPr="00B60A7D" w:rsidRDefault="0076383B" w:rsidP="00B60A7D">
          <w:pPr>
            <w:autoSpaceDE w:val="0"/>
            <w:autoSpaceDN w:val="0"/>
            <w:spacing w:after="0" w:line="240" w:lineRule="auto"/>
            <w:ind w:hanging="640"/>
            <w:divId w:val="1464274181"/>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54. </w:t>
          </w:r>
          <w:r w:rsidRPr="00B60A7D">
            <w:rPr>
              <w:rFonts w:ascii="Times New Roman" w:eastAsia="Times New Roman" w:hAnsi="Times New Roman" w:cs="Times New Roman"/>
              <w:sz w:val="24"/>
              <w:szCs w:val="24"/>
            </w:rPr>
            <w:tab/>
            <w:t xml:space="preserve">Gold JAW, Wong KK, </w:t>
          </w:r>
          <w:proofErr w:type="spellStart"/>
          <w:r w:rsidRPr="00B60A7D">
            <w:rPr>
              <w:rFonts w:ascii="Times New Roman" w:eastAsia="Times New Roman" w:hAnsi="Times New Roman" w:cs="Times New Roman"/>
              <w:sz w:val="24"/>
              <w:szCs w:val="24"/>
            </w:rPr>
            <w:t>Szablewski</w:t>
          </w:r>
          <w:proofErr w:type="spellEnd"/>
          <w:r w:rsidRPr="00B60A7D">
            <w:rPr>
              <w:rFonts w:ascii="Times New Roman" w:eastAsia="Times New Roman" w:hAnsi="Times New Roman" w:cs="Times New Roman"/>
              <w:sz w:val="24"/>
              <w:szCs w:val="24"/>
            </w:rPr>
            <w:t xml:space="preserve"> CM, et al. Characteristics and Clinical Outcomes of Adult Patients Hospitalized with COVID-19 - Georgia, March 2020. MMWR </w:t>
          </w:r>
          <w:proofErr w:type="spellStart"/>
          <w:r w:rsidRPr="00B60A7D">
            <w:rPr>
              <w:rFonts w:ascii="Times New Roman" w:eastAsia="Times New Roman" w:hAnsi="Times New Roman" w:cs="Times New Roman"/>
              <w:sz w:val="24"/>
              <w:szCs w:val="24"/>
            </w:rPr>
            <w:t>Morb</w:t>
          </w:r>
          <w:proofErr w:type="spellEnd"/>
          <w:r w:rsidRPr="00B60A7D">
            <w:rPr>
              <w:rFonts w:ascii="Times New Roman" w:eastAsia="Times New Roman" w:hAnsi="Times New Roman" w:cs="Times New Roman"/>
              <w:sz w:val="24"/>
              <w:szCs w:val="24"/>
            </w:rPr>
            <w:t xml:space="preserve"> Mortal </w:t>
          </w:r>
          <w:proofErr w:type="spellStart"/>
          <w:r w:rsidRPr="00B60A7D">
            <w:rPr>
              <w:rFonts w:ascii="Times New Roman" w:eastAsia="Times New Roman" w:hAnsi="Times New Roman" w:cs="Times New Roman"/>
              <w:sz w:val="24"/>
              <w:szCs w:val="24"/>
            </w:rPr>
            <w:t>Wkly</w:t>
          </w:r>
          <w:proofErr w:type="spellEnd"/>
          <w:r w:rsidRPr="00B60A7D">
            <w:rPr>
              <w:rFonts w:ascii="Times New Roman" w:eastAsia="Times New Roman" w:hAnsi="Times New Roman" w:cs="Times New Roman"/>
              <w:sz w:val="24"/>
              <w:szCs w:val="24"/>
            </w:rPr>
            <w:t xml:space="preserve"> Rep 2020;69(18). </w:t>
          </w:r>
        </w:p>
        <w:p w14:paraId="74521BCF" w14:textId="77777777" w:rsidR="0076383B" w:rsidRPr="00B60A7D" w:rsidRDefault="0076383B" w:rsidP="00B60A7D">
          <w:pPr>
            <w:autoSpaceDE w:val="0"/>
            <w:autoSpaceDN w:val="0"/>
            <w:spacing w:after="0" w:line="240" w:lineRule="auto"/>
            <w:ind w:hanging="640"/>
            <w:divId w:val="105976120"/>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55. </w:t>
          </w:r>
          <w:r w:rsidRPr="00B60A7D">
            <w:rPr>
              <w:rFonts w:ascii="Times New Roman" w:eastAsia="Times New Roman" w:hAnsi="Times New Roman" w:cs="Times New Roman"/>
              <w:sz w:val="24"/>
              <w:szCs w:val="24"/>
            </w:rPr>
            <w:tab/>
            <w:t xml:space="preserve">Jones MK, Bloch G, Pinto AD. A novel income security intervention to address poverty in a primary care setting: a retrospective chart review. BMJ Open 2017;7(8):e014270. </w:t>
          </w:r>
        </w:p>
        <w:p w14:paraId="0D01D29B" w14:textId="77777777" w:rsidR="0076383B" w:rsidRPr="000B6AE2" w:rsidRDefault="0076383B" w:rsidP="00B60A7D">
          <w:pPr>
            <w:autoSpaceDE w:val="0"/>
            <w:autoSpaceDN w:val="0"/>
            <w:spacing w:after="0" w:line="240" w:lineRule="auto"/>
            <w:ind w:hanging="640"/>
            <w:divId w:val="785076640"/>
            <w:rPr>
              <w:rFonts w:ascii="Times New Roman" w:eastAsia="Times New Roman" w:hAnsi="Times New Roman" w:cs="Times New Roman"/>
              <w:sz w:val="24"/>
              <w:szCs w:val="24"/>
              <w:rPrChange w:id="69" w:author="Gurnoor Brar" w:date="2022-10-31T09:54:00Z">
                <w:rPr>
                  <w:rFonts w:ascii="Times New Roman" w:eastAsia="Times New Roman" w:hAnsi="Times New Roman" w:cs="Times New Roman"/>
                  <w:sz w:val="24"/>
                  <w:szCs w:val="24"/>
                  <w:lang w:val="fr-FR"/>
                </w:rPr>
              </w:rPrChange>
            </w:rPr>
          </w:pPr>
          <w:r w:rsidRPr="00B60A7D">
            <w:rPr>
              <w:rFonts w:ascii="Times New Roman" w:eastAsia="Times New Roman" w:hAnsi="Times New Roman" w:cs="Times New Roman"/>
              <w:sz w:val="24"/>
              <w:szCs w:val="24"/>
            </w:rPr>
            <w:t xml:space="preserve">56. </w:t>
          </w:r>
          <w:r w:rsidRPr="00B60A7D">
            <w:rPr>
              <w:rFonts w:ascii="Times New Roman" w:eastAsia="Times New Roman" w:hAnsi="Times New Roman" w:cs="Times New Roman"/>
              <w:sz w:val="24"/>
              <w:szCs w:val="24"/>
            </w:rPr>
            <w:tab/>
            <w:t xml:space="preserve">Greiver M, Dahrouge S, O’Brien P, et al. Improving care for elderly patients living with polypharmacy: Protocol for a pragmatic cluster randomized trial in community-based primary care practices in Canada. </w:t>
          </w:r>
          <w:r w:rsidRPr="000B6AE2">
            <w:rPr>
              <w:rFonts w:ascii="Times New Roman" w:eastAsia="Times New Roman" w:hAnsi="Times New Roman" w:cs="Times New Roman"/>
              <w:sz w:val="24"/>
              <w:szCs w:val="24"/>
              <w:rPrChange w:id="70" w:author="Gurnoor Brar" w:date="2022-10-31T09:54:00Z">
                <w:rPr>
                  <w:rFonts w:ascii="Times New Roman" w:eastAsia="Times New Roman" w:hAnsi="Times New Roman" w:cs="Times New Roman"/>
                  <w:sz w:val="24"/>
                  <w:szCs w:val="24"/>
                  <w:lang w:val="fr-FR"/>
                </w:rPr>
              </w:rPrChange>
            </w:rPr>
            <w:t xml:space="preserve">Implementation Science 2019;14(1):1–15. </w:t>
          </w:r>
        </w:p>
        <w:p w14:paraId="19F94845" w14:textId="77777777" w:rsidR="0076383B" w:rsidRPr="00B60A7D" w:rsidRDefault="0076383B" w:rsidP="00B60A7D">
          <w:pPr>
            <w:autoSpaceDE w:val="0"/>
            <w:autoSpaceDN w:val="0"/>
            <w:spacing w:after="0" w:line="240" w:lineRule="auto"/>
            <w:ind w:hanging="640"/>
            <w:divId w:val="222911441"/>
            <w:rPr>
              <w:rFonts w:ascii="Times New Roman" w:eastAsia="Times New Roman" w:hAnsi="Times New Roman" w:cs="Times New Roman"/>
              <w:sz w:val="24"/>
              <w:szCs w:val="24"/>
            </w:rPr>
          </w:pPr>
          <w:r w:rsidRPr="00563980">
            <w:rPr>
              <w:rFonts w:ascii="Times New Roman" w:eastAsia="Times New Roman" w:hAnsi="Times New Roman" w:cs="Times New Roman"/>
              <w:sz w:val="24"/>
              <w:szCs w:val="24"/>
              <w:lang w:val="fr-FR"/>
            </w:rPr>
            <w:t xml:space="preserve">57. </w:t>
          </w:r>
          <w:r w:rsidRPr="00563980">
            <w:rPr>
              <w:rFonts w:ascii="Times New Roman" w:eastAsia="Times New Roman" w:hAnsi="Times New Roman" w:cs="Times New Roman"/>
              <w:sz w:val="24"/>
              <w:szCs w:val="24"/>
              <w:lang w:val="fr-FR"/>
            </w:rPr>
            <w:tab/>
          </w:r>
          <w:r w:rsidRPr="00B60A7D">
            <w:rPr>
              <w:rFonts w:ascii="Times New Roman" w:eastAsia="Times New Roman" w:hAnsi="Times New Roman" w:cs="Times New Roman"/>
              <w:sz w:val="24"/>
              <w:szCs w:val="24"/>
              <w:lang w:val="fr-CA"/>
            </w:rPr>
            <w:t xml:space="preserve">Mangin D, Lamarche L, Agarwal G, et al. </w:t>
          </w:r>
          <w:r w:rsidRPr="00B60A7D">
            <w:rPr>
              <w:rFonts w:ascii="Times New Roman" w:eastAsia="Times New Roman" w:hAnsi="Times New Roman" w:cs="Times New Roman"/>
              <w:sz w:val="24"/>
              <w:szCs w:val="24"/>
            </w:rPr>
            <w:t xml:space="preserve">Team approach to polypharmacy evaluation and reduction: study protocol for a randomized controlled trial. Trials 2021;22(1):746. </w:t>
          </w:r>
        </w:p>
        <w:p w14:paraId="0B564F3E" w14:textId="77777777" w:rsidR="0076383B" w:rsidRPr="00B60A7D" w:rsidRDefault="0076383B" w:rsidP="00B60A7D">
          <w:pPr>
            <w:autoSpaceDE w:val="0"/>
            <w:autoSpaceDN w:val="0"/>
            <w:spacing w:after="0" w:line="240" w:lineRule="auto"/>
            <w:ind w:hanging="640"/>
            <w:divId w:val="2055037750"/>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58. </w:t>
          </w:r>
          <w:r w:rsidRPr="00B60A7D">
            <w:rPr>
              <w:rFonts w:ascii="Times New Roman" w:eastAsia="Times New Roman" w:hAnsi="Times New Roman" w:cs="Times New Roman"/>
              <w:sz w:val="24"/>
              <w:szCs w:val="24"/>
            </w:rPr>
            <w:tab/>
          </w:r>
          <w:proofErr w:type="spellStart"/>
          <w:r w:rsidRPr="00563980">
            <w:rPr>
              <w:rFonts w:ascii="Times New Roman" w:eastAsia="Times New Roman" w:hAnsi="Times New Roman" w:cs="Times New Roman"/>
              <w:sz w:val="24"/>
              <w:szCs w:val="24"/>
            </w:rPr>
            <w:t>Paszat</w:t>
          </w:r>
          <w:proofErr w:type="spellEnd"/>
          <w:r w:rsidRPr="00563980">
            <w:rPr>
              <w:rFonts w:ascii="Times New Roman" w:eastAsia="Times New Roman" w:hAnsi="Times New Roman" w:cs="Times New Roman"/>
              <w:sz w:val="24"/>
              <w:szCs w:val="24"/>
            </w:rPr>
            <w:t xml:space="preserve"> L, </w:t>
          </w:r>
          <w:proofErr w:type="spellStart"/>
          <w:r w:rsidRPr="00563980">
            <w:rPr>
              <w:rFonts w:ascii="Times New Roman" w:eastAsia="Times New Roman" w:hAnsi="Times New Roman" w:cs="Times New Roman"/>
              <w:sz w:val="24"/>
              <w:szCs w:val="24"/>
            </w:rPr>
            <w:t>Sutradhar</w:t>
          </w:r>
          <w:proofErr w:type="spellEnd"/>
          <w:r w:rsidRPr="00563980">
            <w:rPr>
              <w:rFonts w:ascii="Times New Roman" w:eastAsia="Times New Roman" w:hAnsi="Times New Roman" w:cs="Times New Roman"/>
              <w:sz w:val="24"/>
              <w:szCs w:val="24"/>
            </w:rPr>
            <w:t xml:space="preserve"> R, O’Brien MA, et al. </w:t>
          </w:r>
          <w:r w:rsidRPr="00B60A7D">
            <w:rPr>
              <w:rFonts w:ascii="Times New Roman" w:eastAsia="Times New Roman" w:hAnsi="Times New Roman" w:cs="Times New Roman"/>
              <w:sz w:val="24"/>
              <w:szCs w:val="24"/>
            </w:rPr>
            <w:t xml:space="preserve">BETTER HEALTH: Durham -- protocol for a cluster randomized trial of BETTER in community and public health settings. BMC Public Health 2017;17(1):754. </w:t>
          </w:r>
        </w:p>
        <w:p w14:paraId="092ABEA4" w14:textId="77777777" w:rsidR="0076383B" w:rsidRPr="00B60A7D" w:rsidRDefault="0076383B" w:rsidP="00B60A7D">
          <w:pPr>
            <w:autoSpaceDE w:val="0"/>
            <w:autoSpaceDN w:val="0"/>
            <w:spacing w:after="0" w:line="240" w:lineRule="auto"/>
            <w:ind w:hanging="640"/>
            <w:divId w:val="987901053"/>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59. </w:t>
          </w:r>
          <w:r w:rsidRPr="00B60A7D">
            <w:rPr>
              <w:rFonts w:ascii="Times New Roman" w:eastAsia="Times New Roman" w:hAnsi="Times New Roman" w:cs="Times New Roman"/>
              <w:sz w:val="24"/>
              <w:szCs w:val="24"/>
            </w:rPr>
            <w:tab/>
            <w:t xml:space="preserve">Canadian Agency for Drugs and Technologies in Health. Guidelines for the economic evaluation of health technologies, 4th edition. Ottawa, Canada: 2017. </w:t>
          </w:r>
        </w:p>
        <w:p w14:paraId="47E04722" w14:textId="77777777" w:rsidR="0076383B" w:rsidRPr="00B60A7D" w:rsidRDefault="0076383B" w:rsidP="00B60A7D">
          <w:pPr>
            <w:autoSpaceDE w:val="0"/>
            <w:autoSpaceDN w:val="0"/>
            <w:spacing w:after="0" w:line="240" w:lineRule="auto"/>
            <w:ind w:hanging="640"/>
            <w:divId w:val="1481070275"/>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60. </w:t>
          </w:r>
          <w:r w:rsidRPr="00B60A7D">
            <w:rPr>
              <w:rFonts w:ascii="Times New Roman" w:eastAsia="Times New Roman" w:hAnsi="Times New Roman" w:cs="Times New Roman"/>
              <w:sz w:val="24"/>
              <w:szCs w:val="24"/>
            </w:rPr>
            <w:tab/>
            <w:t xml:space="preserve">Ramsey SD, Willke RJ, Glick H, et al. Cost-Effectiveness Analysis Alongside Clinical Trials II—An ISPOR Good Research Practices Task Force Report. Value in Health 2015;18(2):161–72. </w:t>
          </w:r>
        </w:p>
        <w:p w14:paraId="0215CDFB" w14:textId="77777777" w:rsidR="0076383B" w:rsidRPr="000B6AE2" w:rsidRDefault="0076383B" w:rsidP="00B60A7D">
          <w:pPr>
            <w:autoSpaceDE w:val="0"/>
            <w:autoSpaceDN w:val="0"/>
            <w:spacing w:after="0" w:line="240" w:lineRule="auto"/>
            <w:ind w:hanging="640"/>
            <w:divId w:val="570311034"/>
            <w:rPr>
              <w:rFonts w:ascii="Times New Roman" w:eastAsia="Times New Roman" w:hAnsi="Times New Roman" w:cs="Times New Roman"/>
              <w:sz w:val="24"/>
              <w:szCs w:val="24"/>
              <w:rPrChange w:id="71" w:author="Gurnoor Brar" w:date="2022-10-31T09:54:00Z">
                <w:rPr>
                  <w:rFonts w:ascii="Times New Roman" w:eastAsia="Times New Roman" w:hAnsi="Times New Roman" w:cs="Times New Roman"/>
                  <w:sz w:val="24"/>
                  <w:szCs w:val="24"/>
                  <w:lang w:val="fr-FR"/>
                </w:rPr>
              </w:rPrChange>
            </w:rPr>
          </w:pPr>
          <w:r w:rsidRPr="00B60A7D">
            <w:rPr>
              <w:rFonts w:ascii="Times New Roman" w:eastAsia="Times New Roman" w:hAnsi="Times New Roman" w:cs="Times New Roman"/>
              <w:sz w:val="24"/>
              <w:szCs w:val="24"/>
            </w:rPr>
            <w:t xml:space="preserve">61. </w:t>
          </w:r>
          <w:r w:rsidRPr="00B60A7D">
            <w:rPr>
              <w:rFonts w:ascii="Times New Roman" w:eastAsia="Times New Roman" w:hAnsi="Times New Roman" w:cs="Times New Roman"/>
              <w:sz w:val="24"/>
              <w:szCs w:val="24"/>
            </w:rPr>
            <w:tab/>
            <w:t xml:space="preserve">Canadian Foundation for Healthcare Improvement. Value-based healthcare toolkit. </w:t>
          </w:r>
          <w:r w:rsidRPr="000B6AE2">
            <w:rPr>
              <w:rFonts w:ascii="Times New Roman" w:eastAsia="Times New Roman" w:hAnsi="Times New Roman" w:cs="Times New Roman"/>
              <w:sz w:val="24"/>
              <w:szCs w:val="24"/>
              <w:rPrChange w:id="72" w:author="Gurnoor Brar" w:date="2022-10-31T09:54:00Z">
                <w:rPr>
                  <w:rFonts w:ascii="Times New Roman" w:eastAsia="Times New Roman" w:hAnsi="Times New Roman" w:cs="Times New Roman"/>
                  <w:sz w:val="24"/>
                  <w:szCs w:val="24"/>
                  <w:lang w:val="fr-FR"/>
                </w:rPr>
              </w:rPrChange>
            </w:rPr>
            <w:t xml:space="preserve">Ottawa, Canada: 2020. </w:t>
          </w:r>
        </w:p>
        <w:p w14:paraId="198BB582" w14:textId="77777777" w:rsidR="0076383B" w:rsidRPr="00B60A7D" w:rsidRDefault="0076383B" w:rsidP="00B60A7D">
          <w:pPr>
            <w:autoSpaceDE w:val="0"/>
            <w:autoSpaceDN w:val="0"/>
            <w:spacing w:after="0" w:line="240" w:lineRule="auto"/>
            <w:ind w:hanging="640"/>
            <w:divId w:val="2107653766"/>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lang w:val="fr-CA"/>
            </w:rPr>
            <w:t xml:space="preserve">62. </w:t>
          </w:r>
          <w:r w:rsidRPr="00B60A7D">
            <w:rPr>
              <w:rFonts w:ascii="Times New Roman" w:eastAsia="Times New Roman" w:hAnsi="Times New Roman" w:cs="Times New Roman"/>
              <w:sz w:val="24"/>
              <w:szCs w:val="24"/>
              <w:lang w:val="fr-CA"/>
            </w:rPr>
            <w:tab/>
          </w:r>
          <w:proofErr w:type="spellStart"/>
          <w:r w:rsidRPr="00B60A7D">
            <w:rPr>
              <w:rFonts w:ascii="Times New Roman" w:eastAsia="Times New Roman" w:hAnsi="Times New Roman" w:cs="Times New Roman"/>
              <w:sz w:val="24"/>
              <w:szCs w:val="24"/>
              <w:lang w:val="fr-CA"/>
            </w:rPr>
            <w:t>Haitao</w:t>
          </w:r>
          <w:proofErr w:type="spellEnd"/>
          <w:r w:rsidRPr="00B60A7D">
            <w:rPr>
              <w:rFonts w:ascii="Times New Roman" w:eastAsia="Times New Roman" w:hAnsi="Times New Roman" w:cs="Times New Roman"/>
              <w:sz w:val="24"/>
              <w:szCs w:val="24"/>
              <w:lang w:val="fr-CA"/>
            </w:rPr>
            <w:t xml:space="preserve"> T, </w:t>
          </w:r>
          <w:proofErr w:type="spellStart"/>
          <w:r w:rsidRPr="00B60A7D">
            <w:rPr>
              <w:rFonts w:ascii="Times New Roman" w:eastAsia="Times New Roman" w:hAnsi="Times New Roman" w:cs="Times New Roman"/>
              <w:sz w:val="24"/>
              <w:szCs w:val="24"/>
              <w:lang w:val="fr-CA"/>
            </w:rPr>
            <w:t>Vermunt</w:t>
          </w:r>
          <w:proofErr w:type="spellEnd"/>
          <w:r w:rsidRPr="00B60A7D">
            <w:rPr>
              <w:rFonts w:ascii="Times New Roman" w:eastAsia="Times New Roman" w:hAnsi="Times New Roman" w:cs="Times New Roman"/>
              <w:sz w:val="24"/>
              <w:szCs w:val="24"/>
              <w:lang w:val="fr-CA"/>
            </w:rPr>
            <w:t xml:space="preserve"> J V., </w:t>
          </w:r>
          <w:proofErr w:type="spellStart"/>
          <w:r w:rsidRPr="00B60A7D">
            <w:rPr>
              <w:rFonts w:ascii="Times New Roman" w:eastAsia="Times New Roman" w:hAnsi="Times New Roman" w:cs="Times New Roman"/>
              <w:sz w:val="24"/>
              <w:szCs w:val="24"/>
              <w:lang w:val="fr-CA"/>
            </w:rPr>
            <w:t>Abeykoon</w:t>
          </w:r>
          <w:proofErr w:type="spellEnd"/>
          <w:r w:rsidRPr="00B60A7D">
            <w:rPr>
              <w:rFonts w:ascii="Times New Roman" w:eastAsia="Times New Roman" w:hAnsi="Times New Roman" w:cs="Times New Roman"/>
              <w:sz w:val="24"/>
              <w:szCs w:val="24"/>
              <w:lang w:val="fr-CA"/>
            </w:rPr>
            <w:t xml:space="preserve"> J, et al. </w:t>
          </w:r>
          <w:r w:rsidRPr="00B60A7D">
            <w:rPr>
              <w:rFonts w:ascii="Times New Roman" w:eastAsia="Times New Roman" w:hAnsi="Times New Roman" w:cs="Times New Roman"/>
              <w:sz w:val="24"/>
              <w:szCs w:val="24"/>
            </w:rPr>
            <w:t xml:space="preserve">COVID-19 and Sex Differences. Mayo Clin Proc 2020;95(10):2189–203. </w:t>
          </w:r>
        </w:p>
        <w:p w14:paraId="1FBEECDC" w14:textId="77777777" w:rsidR="0076383B" w:rsidRPr="00B60A7D" w:rsidRDefault="0076383B" w:rsidP="00B60A7D">
          <w:pPr>
            <w:autoSpaceDE w:val="0"/>
            <w:autoSpaceDN w:val="0"/>
            <w:spacing w:after="0" w:line="240" w:lineRule="auto"/>
            <w:ind w:hanging="640"/>
            <w:divId w:val="800076289"/>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63. </w:t>
          </w:r>
          <w:r w:rsidRPr="00B60A7D">
            <w:rPr>
              <w:rFonts w:ascii="Times New Roman" w:eastAsia="Times New Roman" w:hAnsi="Times New Roman" w:cs="Times New Roman"/>
              <w:sz w:val="24"/>
              <w:szCs w:val="24"/>
            </w:rPr>
            <w:tab/>
            <w:t xml:space="preserve">Penna C, </w:t>
          </w:r>
          <w:proofErr w:type="spellStart"/>
          <w:r w:rsidRPr="00B60A7D">
            <w:rPr>
              <w:rFonts w:ascii="Times New Roman" w:eastAsia="Times New Roman" w:hAnsi="Times New Roman" w:cs="Times New Roman"/>
              <w:sz w:val="24"/>
              <w:szCs w:val="24"/>
            </w:rPr>
            <w:t>Mercurio</w:t>
          </w:r>
          <w:proofErr w:type="spellEnd"/>
          <w:r w:rsidRPr="00B60A7D">
            <w:rPr>
              <w:rFonts w:ascii="Times New Roman" w:eastAsia="Times New Roman" w:hAnsi="Times New Roman" w:cs="Times New Roman"/>
              <w:sz w:val="24"/>
              <w:szCs w:val="24"/>
            </w:rPr>
            <w:t xml:space="preserve"> V, </w:t>
          </w:r>
          <w:proofErr w:type="spellStart"/>
          <w:r w:rsidRPr="00B60A7D">
            <w:rPr>
              <w:rFonts w:ascii="Times New Roman" w:eastAsia="Times New Roman" w:hAnsi="Times New Roman" w:cs="Times New Roman"/>
              <w:sz w:val="24"/>
              <w:szCs w:val="24"/>
            </w:rPr>
            <w:t>Tocchetti</w:t>
          </w:r>
          <w:proofErr w:type="spellEnd"/>
          <w:r w:rsidRPr="00B60A7D">
            <w:rPr>
              <w:rFonts w:ascii="Times New Roman" w:eastAsia="Times New Roman" w:hAnsi="Times New Roman" w:cs="Times New Roman"/>
              <w:sz w:val="24"/>
              <w:szCs w:val="24"/>
            </w:rPr>
            <w:t xml:space="preserve"> CG, Pagliaro P. Sex‐related differences in COVID‐19 lethality. Br J </w:t>
          </w:r>
          <w:proofErr w:type="spellStart"/>
          <w:r w:rsidRPr="00B60A7D">
            <w:rPr>
              <w:rFonts w:ascii="Times New Roman" w:eastAsia="Times New Roman" w:hAnsi="Times New Roman" w:cs="Times New Roman"/>
              <w:sz w:val="24"/>
              <w:szCs w:val="24"/>
            </w:rPr>
            <w:t>Pharmacol</w:t>
          </w:r>
          <w:proofErr w:type="spellEnd"/>
          <w:r w:rsidRPr="00B60A7D">
            <w:rPr>
              <w:rFonts w:ascii="Times New Roman" w:eastAsia="Times New Roman" w:hAnsi="Times New Roman" w:cs="Times New Roman"/>
              <w:sz w:val="24"/>
              <w:szCs w:val="24"/>
            </w:rPr>
            <w:t xml:space="preserve"> 2020;bph.15207. </w:t>
          </w:r>
        </w:p>
        <w:p w14:paraId="7A9179FA" w14:textId="77777777" w:rsidR="0076383B" w:rsidRPr="000B6AE2" w:rsidRDefault="0076383B" w:rsidP="00B60A7D">
          <w:pPr>
            <w:autoSpaceDE w:val="0"/>
            <w:autoSpaceDN w:val="0"/>
            <w:spacing w:after="0" w:line="240" w:lineRule="auto"/>
            <w:ind w:hanging="640"/>
            <w:divId w:val="1549367737"/>
            <w:rPr>
              <w:rFonts w:ascii="Times New Roman" w:eastAsia="Times New Roman" w:hAnsi="Times New Roman" w:cs="Times New Roman"/>
              <w:sz w:val="24"/>
              <w:szCs w:val="24"/>
              <w:rPrChange w:id="73" w:author="Gurnoor Brar" w:date="2022-10-31T09:54:00Z">
                <w:rPr>
                  <w:rFonts w:ascii="Times New Roman" w:eastAsia="Times New Roman" w:hAnsi="Times New Roman" w:cs="Times New Roman"/>
                  <w:sz w:val="24"/>
                  <w:szCs w:val="24"/>
                  <w:lang w:val="fr-FR"/>
                </w:rPr>
              </w:rPrChange>
            </w:rPr>
          </w:pPr>
          <w:r w:rsidRPr="00B60A7D">
            <w:rPr>
              <w:rFonts w:ascii="Times New Roman" w:eastAsia="Times New Roman" w:hAnsi="Times New Roman" w:cs="Times New Roman"/>
              <w:sz w:val="24"/>
              <w:szCs w:val="24"/>
            </w:rPr>
            <w:t xml:space="preserve">64. </w:t>
          </w:r>
          <w:r w:rsidRPr="00B60A7D">
            <w:rPr>
              <w:rFonts w:ascii="Times New Roman" w:eastAsia="Times New Roman" w:hAnsi="Times New Roman" w:cs="Times New Roman"/>
              <w:sz w:val="24"/>
              <w:szCs w:val="24"/>
            </w:rPr>
            <w:tab/>
            <w:t xml:space="preserve">Scully EP, </w:t>
          </w:r>
          <w:proofErr w:type="spellStart"/>
          <w:r w:rsidRPr="00B60A7D">
            <w:rPr>
              <w:rFonts w:ascii="Times New Roman" w:eastAsia="Times New Roman" w:hAnsi="Times New Roman" w:cs="Times New Roman"/>
              <w:sz w:val="24"/>
              <w:szCs w:val="24"/>
            </w:rPr>
            <w:t>Haverfield</w:t>
          </w:r>
          <w:proofErr w:type="spellEnd"/>
          <w:r w:rsidRPr="00B60A7D">
            <w:rPr>
              <w:rFonts w:ascii="Times New Roman" w:eastAsia="Times New Roman" w:hAnsi="Times New Roman" w:cs="Times New Roman"/>
              <w:sz w:val="24"/>
              <w:szCs w:val="24"/>
            </w:rPr>
            <w:t xml:space="preserve"> J, Ursin RL, Tannenbaum C, Klein SL. Considering how biological sex impacts immune responses and COVID-19 outcomes. </w:t>
          </w:r>
          <w:r w:rsidRPr="000B6AE2">
            <w:rPr>
              <w:rFonts w:ascii="Times New Roman" w:eastAsia="Times New Roman" w:hAnsi="Times New Roman" w:cs="Times New Roman"/>
              <w:sz w:val="24"/>
              <w:szCs w:val="24"/>
              <w:rPrChange w:id="74" w:author="Gurnoor Brar" w:date="2022-10-31T09:54:00Z">
                <w:rPr>
                  <w:rFonts w:ascii="Times New Roman" w:eastAsia="Times New Roman" w:hAnsi="Times New Roman" w:cs="Times New Roman"/>
                  <w:sz w:val="24"/>
                  <w:szCs w:val="24"/>
                  <w:lang w:val="fr-FR"/>
                </w:rPr>
              </w:rPrChange>
            </w:rPr>
            <w:t xml:space="preserve">Nat Rev Immunol 2020;20(7):442–7. </w:t>
          </w:r>
        </w:p>
        <w:p w14:paraId="3A0165A8" w14:textId="77777777" w:rsidR="0076383B" w:rsidRPr="00B60A7D" w:rsidRDefault="0076383B" w:rsidP="00B60A7D">
          <w:pPr>
            <w:autoSpaceDE w:val="0"/>
            <w:autoSpaceDN w:val="0"/>
            <w:spacing w:after="0" w:line="240" w:lineRule="auto"/>
            <w:ind w:hanging="640"/>
            <w:divId w:val="1712801125"/>
            <w:rPr>
              <w:rFonts w:ascii="Times New Roman" w:eastAsia="Times New Roman" w:hAnsi="Times New Roman" w:cs="Times New Roman"/>
              <w:sz w:val="24"/>
              <w:szCs w:val="24"/>
            </w:rPr>
          </w:pPr>
          <w:r w:rsidRPr="00563980">
            <w:rPr>
              <w:rFonts w:ascii="Times New Roman" w:eastAsia="Times New Roman" w:hAnsi="Times New Roman" w:cs="Times New Roman"/>
              <w:sz w:val="24"/>
              <w:szCs w:val="24"/>
              <w:lang w:val="fr-FR"/>
            </w:rPr>
            <w:t xml:space="preserve">65. </w:t>
          </w:r>
          <w:r w:rsidRPr="00563980">
            <w:rPr>
              <w:rFonts w:ascii="Times New Roman" w:eastAsia="Times New Roman" w:hAnsi="Times New Roman" w:cs="Times New Roman"/>
              <w:sz w:val="24"/>
              <w:szCs w:val="24"/>
              <w:lang w:val="fr-FR"/>
            </w:rPr>
            <w:tab/>
          </w:r>
          <w:r w:rsidRPr="00B60A7D">
            <w:rPr>
              <w:rFonts w:ascii="Times New Roman" w:eastAsia="Times New Roman" w:hAnsi="Times New Roman" w:cs="Times New Roman"/>
              <w:sz w:val="24"/>
              <w:szCs w:val="24"/>
              <w:lang w:val="fr-CA"/>
            </w:rPr>
            <w:t xml:space="preserve">Wolfe J, </w:t>
          </w:r>
          <w:proofErr w:type="spellStart"/>
          <w:r w:rsidRPr="00B60A7D">
            <w:rPr>
              <w:rFonts w:ascii="Times New Roman" w:eastAsia="Times New Roman" w:hAnsi="Times New Roman" w:cs="Times New Roman"/>
              <w:sz w:val="24"/>
              <w:szCs w:val="24"/>
              <w:lang w:val="fr-CA"/>
            </w:rPr>
            <w:t>Safdar</w:t>
          </w:r>
          <w:proofErr w:type="spellEnd"/>
          <w:r w:rsidRPr="00B60A7D">
            <w:rPr>
              <w:rFonts w:ascii="Times New Roman" w:eastAsia="Times New Roman" w:hAnsi="Times New Roman" w:cs="Times New Roman"/>
              <w:sz w:val="24"/>
              <w:szCs w:val="24"/>
              <w:lang w:val="fr-CA"/>
            </w:rPr>
            <w:t xml:space="preserve"> B, Madsen TE, et al. </w:t>
          </w:r>
          <w:r w:rsidRPr="00B60A7D">
            <w:rPr>
              <w:rFonts w:ascii="Times New Roman" w:eastAsia="Times New Roman" w:hAnsi="Times New Roman" w:cs="Times New Roman"/>
              <w:sz w:val="24"/>
              <w:szCs w:val="24"/>
            </w:rPr>
            <w:t xml:space="preserve">Sex- or Gender-specific Differences in the Clinical Presentation, Outcome, and Treatment of SARS-CoV-2. Clin </w:t>
          </w:r>
          <w:proofErr w:type="spellStart"/>
          <w:r w:rsidRPr="00B60A7D">
            <w:rPr>
              <w:rFonts w:ascii="Times New Roman" w:eastAsia="Times New Roman" w:hAnsi="Times New Roman" w:cs="Times New Roman"/>
              <w:sz w:val="24"/>
              <w:szCs w:val="24"/>
            </w:rPr>
            <w:t>Ther</w:t>
          </w:r>
          <w:proofErr w:type="spellEnd"/>
          <w:r w:rsidRPr="00B60A7D">
            <w:rPr>
              <w:rFonts w:ascii="Times New Roman" w:eastAsia="Times New Roman" w:hAnsi="Times New Roman" w:cs="Times New Roman"/>
              <w:sz w:val="24"/>
              <w:szCs w:val="24"/>
            </w:rPr>
            <w:t xml:space="preserve"> 2021;43(3):557-571.e1. </w:t>
          </w:r>
        </w:p>
        <w:p w14:paraId="62A59EFE" w14:textId="77777777" w:rsidR="0076383B" w:rsidRPr="00B60A7D" w:rsidRDefault="0076383B" w:rsidP="00B60A7D">
          <w:pPr>
            <w:autoSpaceDE w:val="0"/>
            <w:autoSpaceDN w:val="0"/>
            <w:spacing w:after="0" w:line="240" w:lineRule="auto"/>
            <w:ind w:hanging="640"/>
            <w:divId w:val="1419252086"/>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66. </w:t>
          </w:r>
          <w:r w:rsidRPr="00B60A7D">
            <w:rPr>
              <w:rFonts w:ascii="Times New Roman" w:eastAsia="Times New Roman" w:hAnsi="Times New Roman" w:cs="Times New Roman"/>
              <w:sz w:val="24"/>
              <w:szCs w:val="24"/>
            </w:rPr>
            <w:tab/>
            <w:t xml:space="preserve">Pinto AD, </w:t>
          </w:r>
          <w:proofErr w:type="spellStart"/>
          <w:r w:rsidRPr="00B60A7D">
            <w:rPr>
              <w:rFonts w:ascii="Times New Roman" w:eastAsia="Times New Roman" w:hAnsi="Times New Roman" w:cs="Times New Roman"/>
              <w:sz w:val="24"/>
              <w:szCs w:val="24"/>
            </w:rPr>
            <w:t>Aratangy</w:t>
          </w:r>
          <w:proofErr w:type="spellEnd"/>
          <w:r w:rsidRPr="00B60A7D">
            <w:rPr>
              <w:rFonts w:ascii="Times New Roman" w:eastAsia="Times New Roman" w:hAnsi="Times New Roman" w:cs="Times New Roman"/>
              <w:sz w:val="24"/>
              <w:szCs w:val="24"/>
            </w:rPr>
            <w:t xml:space="preserve"> T, Abramovich A, et al. Routine collection of sexual orientation and gender identity data: a mixed-methods study. Can Med Assoc J 2019;191(3):E63–8. </w:t>
          </w:r>
        </w:p>
        <w:p w14:paraId="06D162A0" w14:textId="77777777" w:rsidR="0076383B" w:rsidRPr="00B60A7D" w:rsidRDefault="0076383B" w:rsidP="00B60A7D">
          <w:pPr>
            <w:autoSpaceDE w:val="0"/>
            <w:autoSpaceDN w:val="0"/>
            <w:spacing w:after="0" w:line="240" w:lineRule="auto"/>
            <w:ind w:hanging="640"/>
            <w:divId w:val="1514799978"/>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67. </w:t>
          </w:r>
          <w:r w:rsidRPr="00B60A7D">
            <w:rPr>
              <w:rFonts w:ascii="Times New Roman" w:eastAsia="Times New Roman" w:hAnsi="Times New Roman" w:cs="Times New Roman"/>
              <w:sz w:val="24"/>
              <w:szCs w:val="24"/>
            </w:rPr>
            <w:tab/>
          </w:r>
          <w:r w:rsidRPr="00563980">
            <w:rPr>
              <w:rFonts w:ascii="Times New Roman" w:eastAsia="Times New Roman" w:hAnsi="Times New Roman" w:cs="Times New Roman"/>
              <w:sz w:val="24"/>
              <w:szCs w:val="24"/>
              <w:lang w:val="fr-FR"/>
            </w:rPr>
            <w:t xml:space="preserve">Kiran T, Davie S, Singh D, et al. </w:t>
          </w:r>
          <w:r w:rsidRPr="00B60A7D">
            <w:rPr>
              <w:rFonts w:ascii="Times New Roman" w:eastAsia="Times New Roman" w:hAnsi="Times New Roman" w:cs="Times New Roman"/>
              <w:sz w:val="24"/>
              <w:szCs w:val="24"/>
            </w:rPr>
            <w:t xml:space="preserve">Cancer screening rates among transgender adults. 2019;65:30–7. </w:t>
          </w:r>
        </w:p>
        <w:p w14:paraId="6DE26FA0" w14:textId="29C13A44" w:rsidR="00982A5A" w:rsidRDefault="0076383B" w:rsidP="00B60A7D">
          <w:pPr>
            <w:spacing w:after="0" w:line="240" w:lineRule="auto"/>
          </w:pPr>
          <w:r w:rsidRPr="00B60A7D">
            <w:rPr>
              <w:rFonts w:ascii="Times New Roman" w:eastAsia="Times New Roman" w:hAnsi="Times New Roman" w:cs="Times New Roman"/>
              <w:sz w:val="24"/>
              <w:szCs w:val="24"/>
            </w:rPr>
            <w:t> </w:t>
          </w:r>
        </w:p>
      </w:sdtContent>
    </w:sdt>
    <w:p w14:paraId="22E150C7" w14:textId="77777777" w:rsidR="00982A5A" w:rsidRPr="00C15CC9" w:rsidRDefault="00982A5A" w:rsidP="00E16F35">
      <w:pPr>
        <w:spacing w:after="0" w:line="240" w:lineRule="auto"/>
        <w:rPr>
          <w:rFonts w:ascii="Times New Roman" w:eastAsiaTheme="majorEastAsia" w:hAnsi="Times New Roman" w:cs="Times New Roman"/>
          <w:b/>
          <w:color w:val="000000" w:themeColor="text1"/>
          <w:sz w:val="24"/>
          <w:szCs w:val="24"/>
        </w:rPr>
      </w:pPr>
      <w:r w:rsidRPr="00C15CC9">
        <w:rPr>
          <w:rFonts w:ascii="Times New Roman" w:hAnsi="Times New Roman" w:cs="Times New Roman"/>
          <w:sz w:val="24"/>
          <w:szCs w:val="24"/>
        </w:rPr>
        <w:br w:type="page"/>
      </w:r>
    </w:p>
    <w:p w14:paraId="38E49B50"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75" w:name="_Toc115337590"/>
      <w:r w:rsidRPr="00C15CC9">
        <w:rPr>
          <w:rFonts w:cs="Times New Roman"/>
          <w:szCs w:val="24"/>
          <w:u w:val="single"/>
        </w:rPr>
        <w:t>APPENDICES</w:t>
      </w:r>
      <w:bookmarkEnd w:id="75"/>
    </w:p>
    <w:p w14:paraId="35272EAB"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p w14:paraId="3B363176" w14:textId="77777777" w:rsidR="00982A5A" w:rsidRPr="00C15CC9" w:rsidRDefault="00982A5A" w:rsidP="00E16F35">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Appendix 1: Master Linking Log and participant contact information</w:t>
      </w:r>
    </w:p>
    <w:p w14:paraId="29143F74"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p w14:paraId="08D318D7" w14:textId="77777777" w:rsidR="00982A5A" w:rsidRDefault="00982A5A" w:rsidP="00E16F35">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Appendix 2: Informed Consent Form</w:t>
      </w:r>
    </w:p>
    <w:p w14:paraId="256C9F76" w14:textId="77777777" w:rsidR="00982A5A" w:rsidRPr="00887946" w:rsidRDefault="00982A5A" w:rsidP="00887946">
      <w:pPr>
        <w:pStyle w:val="ListParagraph"/>
        <w:numPr>
          <w:ilvl w:val="0"/>
          <w:numId w:val="37"/>
        </w:numPr>
        <w:rPr>
          <w:color w:val="000000" w:themeColor="text1"/>
        </w:rPr>
      </w:pPr>
      <w:r>
        <w:rPr>
          <w:color w:val="000000" w:themeColor="text1"/>
        </w:rPr>
        <w:t>2.1 – ICF witness attestation form</w:t>
      </w:r>
    </w:p>
    <w:p w14:paraId="532E43EA"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p w14:paraId="30F03DE0" w14:textId="77777777" w:rsidR="00982A5A" w:rsidRPr="00C15CC9" w:rsidRDefault="00982A5A" w:rsidP="00E16F35">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Appendix 3: Questionnaires and data collection</w:t>
      </w:r>
    </w:p>
    <w:p w14:paraId="0B829A5D" w14:textId="77777777" w:rsidR="00982A5A" w:rsidRPr="00C15CC9" w:rsidRDefault="00982A5A" w:rsidP="00E16F35">
      <w:pPr>
        <w:pStyle w:val="ListParagraph"/>
        <w:numPr>
          <w:ilvl w:val="0"/>
          <w:numId w:val="30"/>
        </w:numPr>
        <w:rPr>
          <w:color w:val="000000" w:themeColor="text1"/>
        </w:rPr>
      </w:pPr>
      <w:r w:rsidRPr="00C15CC9">
        <w:rPr>
          <w:color w:val="000000" w:themeColor="text1"/>
        </w:rPr>
        <w:t xml:space="preserve">3.1 – Demographic data </w:t>
      </w:r>
    </w:p>
    <w:p w14:paraId="2C68890D" w14:textId="7575DE3A" w:rsidR="00982A5A" w:rsidRDefault="00982A5A" w:rsidP="00E16F35">
      <w:pPr>
        <w:pStyle w:val="ListParagraph"/>
        <w:numPr>
          <w:ilvl w:val="0"/>
          <w:numId w:val="30"/>
        </w:numPr>
        <w:rPr>
          <w:color w:val="000000" w:themeColor="text1"/>
        </w:rPr>
      </w:pPr>
      <w:r w:rsidRPr="00C15CC9">
        <w:rPr>
          <w:color w:val="000000" w:themeColor="text1"/>
        </w:rPr>
        <w:t>3.2 – Baseline data</w:t>
      </w:r>
    </w:p>
    <w:p w14:paraId="45DB3B8D" w14:textId="63727C88" w:rsidR="00E47C7E" w:rsidRPr="00C15CC9" w:rsidRDefault="00E47C7E" w:rsidP="00E16F35">
      <w:pPr>
        <w:pStyle w:val="ListParagraph"/>
        <w:numPr>
          <w:ilvl w:val="0"/>
          <w:numId w:val="30"/>
        </w:numPr>
        <w:rPr>
          <w:color w:val="000000" w:themeColor="text1"/>
        </w:rPr>
      </w:pPr>
      <w:r>
        <w:rPr>
          <w:color w:val="000000" w:themeColor="text1"/>
        </w:rPr>
        <w:t>3.3 – Follow-up visit at 21 days</w:t>
      </w:r>
    </w:p>
    <w:p w14:paraId="415E7218" w14:textId="43290FD6" w:rsidR="00982A5A" w:rsidRPr="00C15CC9" w:rsidRDefault="00982A5A" w:rsidP="00E16F35">
      <w:pPr>
        <w:pStyle w:val="ListParagraph"/>
        <w:numPr>
          <w:ilvl w:val="0"/>
          <w:numId w:val="30"/>
        </w:numPr>
        <w:rPr>
          <w:color w:val="000000" w:themeColor="text1"/>
        </w:rPr>
      </w:pPr>
      <w:r w:rsidRPr="00C15CC9">
        <w:rPr>
          <w:color w:val="000000" w:themeColor="text1"/>
        </w:rPr>
        <w:t>3.</w:t>
      </w:r>
      <w:r w:rsidR="00E47C7E">
        <w:rPr>
          <w:color w:val="000000" w:themeColor="text1"/>
        </w:rPr>
        <w:t>4</w:t>
      </w:r>
      <w:r w:rsidRPr="00C15CC9">
        <w:rPr>
          <w:color w:val="000000" w:themeColor="text1"/>
        </w:rPr>
        <w:t xml:space="preserve"> – Follow-up visit at 28 days </w:t>
      </w:r>
    </w:p>
    <w:p w14:paraId="5F4BC94D" w14:textId="195152AC" w:rsidR="00982A5A" w:rsidRPr="00C15CC9" w:rsidRDefault="00982A5A" w:rsidP="00E16F35">
      <w:pPr>
        <w:pStyle w:val="ListParagraph"/>
        <w:numPr>
          <w:ilvl w:val="0"/>
          <w:numId w:val="30"/>
        </w:numPr>
        <w:rPr>
          <w:color w:val="000000" w:themeColor="text1"/>
        </w:rPr>
      </w:pPr>
      <w:r w:rsidRPr="00C15CC9">
        <w:rPr>
          <w:color w:val="000000" w:themeColor="text1"/>
        </w:rPr>
        <w:t>3.</w:t>
      </w:r>
      <w:r w:rsidR="00E47C7E">
        <w:rPr>
          <w:color w:val="000000" w:themeColor="text1"/>
        </w:rPr>
        <w:t>5</w:t>
      </w:r>
      <w:r w:rsidRPr="00C15CC9">
        <w:rPr>
          <w:color w:val="000000" w:themeColor="text1"/>
        </w:rPr>
        <w:t xml:space="preserve"> – Follow-up visit at 90 days</w:t>
      </w:r>
    </w:p>
    <w:p w14:paraId="79766CDB" w14:textId="5FDD4BD3" w:rsidR="00982A5A" w:rsidRPr="00C15CC9" w:rsidRDefault="00982A5A" w:rsidP="00E16F35">
      <w:pPr>
        <w:pStyle w:val="ListParagraph"/>
        <w:numPr>
          <w:ilvl w:val="0"/>
          <w:numId w:val="30"/>
        </w:numPr>
        <w:rPr>
          <w:color w:val="000000" w:themeColor="text1"/>
        </w:rPr>
      </w:pPr>
      <w:r w:rsidRPr="00C15CC9">
        <w:rPr>
          <w:color w:val="000000" w:themeColor="text1"/>
        </w:rPr>
        <w:t>3.</w:t>
      </w:r>
      <w:r w:rsidR="00E47C7E">
        <w:rPr>
          <w:color w:val="000000" w:themeColor="text1"/>
        </w:rPr>
        <w:t>6</w:t>
      </w:r>
      <w:r w:rsidRPr="00C15CC9">
        <w:rPr>
          <w:color w:val="000000" w:themeColor="text1"/>
        </w:rPr>
        <w:t xml:space="preserve"> – Follow-up visit at 36 weeks</w:t>
      </w:r>
    </w:p>
    <w:p w14:paraId="4F3AFE40" w14:textId="47B2D876" w:rsidR="00982A5A" w:rsidRDefault="00982A5A" w:rsidP="00E16F35">
      <w:pPr>
        <w:pStyle w:val="ListParagraph"/>
        <w:numPr>
          <w:ilvl w:val="0"/>
          <w:numId w:val="30"/>
        </w:numPr>
        <w:rPr>
          <w:color w:val="000000" w:themeColor="text1"/>
        </w:rPr>
      </w:pPr>
      <w:r w:rsidRPr="00C15CC9">
        <w:rPr>
          <w:color w:val="000000" w:themeColor="text1"/>
        </w:rPr>
        <w:t>3.</w:t>
      </w:r>
      <w:r w:rsidR="00E47C7E">
        <w:rPr>
          <w:color w:val="000000" w:themeColor="text1"/>
        </w:rPr>
        <w:t>7</w:t>
      </w:r>
      <w:r w:rsidR="00446C02">
        <w:rPr>
          <w:color w:val="000000" w:themeColor="text1"/>
        </w:rPr>
        <w:t>a</w:t>
      </w:r>
      <w:r w:rsidRPr="00C15CC9">
        <w:rPr>
          <w:color w:val="000000" w:themeColor="text1"/>
        </w:rPr>
        <w:t xml:space="preserve"> – Participant daily diary (14 d)</w:t>
      </w:r>
    </w:p>
    <w:p w14:paraId="7298CA69" w14:textId="4BB5A395" w:rsidR="00446C02" w:rsidRDefault="00446C02" w:rsidP="00E16F35">
      <w:pPr>
        <w:pStyle w:val="ListParagraph"/>
        <w:numPr>
          <w:ilvl w:val="0"/>
          <w:numId w:val="30"/>
        </w:numPr>
        <w:rPr>
          <w:color w:val="000000" w:themeColor="text1"/>
        </w:rPr>
      </w:pPr>
      <w:r>
        <w:rPr>
          <w:color w:val="000000" w:themeColor="text1"/>
        </w:rPr>
        <w:t>3.7b – Participant daily diary (14 d) Flu Pro Plus</w:t>
      </w:r>
    </w:p>
    <w:p w14:paraId="2538BE49" w14:textId="3326F58B" w:rsidR="00982A5A" w:rsidRDefault="00982A5A" w:rsidP="00E16F35">
      <w:pPr>
        <w:pStyle w:val="ListParagraph"/>
        <w:numPr>
          <w:ilvl w:val="0"/>
          <w:numId w:val="30"/>
        </w:numPr>
        <w:rPr>
          <w:color w:val="000000" w:themeColor="text1"/>
        </w:rPr>
      </w:pPr>
      <w:r>
        <w:rPr>
          <w:color w:val="000000" w:themeColor="text1"/>
        </w:rPr>
        <w:t>3.</w:t>
      </w:r>
      <w:r w:rsidR="00E47C7E">
        <w:rPr>
          <w:color w:val="000000" w:themeColor="text1"/>
        </w:rPr>
        <w:t>8</w:t>
      </w:r>
      <w:r>
        <w:rPr>
          <w:color w:val="000000" w:themeColor="text1"/>
        </w:rPr>
        <w:t xml:space="preserve"> – Follow-up at day 1</w:t>
      </w:r>
    </w:p>
    <w:p w14:paraId="0CE8B29E" w14:textId="78A6A4B1" w:rsidR="00982A5A" w:rsidRPr="00C15CC9" w:rsidRDefault="00982A5A" w:rsidP="00E16F35">
      <w:pPr>
        <w:pStyle w:val="ListParagraph"/>
        <w:numPr>
          <w:ilvl w:val="0"/>
          <w:numId w:val="30"/>
        </w:numPr>
        <w:rPr>
          <w:color w:val="000000" w:themeColor="text1"/>
        </w:rPr>
      </w:pPr>
      <w:r>
        <w:rPr>
          <w:color w:val="000000" w:themeColor="text1"/>
        </w:rPr>
        <w:t>3.</w:t>
      </w:r>
      <w:r w:rsidR="00E47C7E">
        <w:rPr>
          <w:color w:val="000000" w:themeColor="text1"/>
        </w:rPr>
        <w:t>9</w:t>
      </w:r>
      <w:r>
        <w:rPr>
          <w:color w:val="000000" w:themeColor="text1"/>
        </w:rPr>
        <w:t xml:space="preserve"> – End of treatment end of study </w:t>
      </w:r>
    </w:p>
    <w:p w14:paraId="5618FE6F"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p w14:paraId="17E5DA85" w14:textId="77777777" w:rsidR="00982A5A" w:rsidRPr="00C15CC9" w:rsidRDefault="00982A5A" w:rsidP="00E16F35">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Appendix 4: Recruitment materials</w:t>
      </w:r>
    </w:p>
    <w:p w14:paraId="67FCCCE6" w14:textId="77777777" w:rsidR="00982A5A" w:rsidRPr="00EB6AB3" w:rsidRDefault="00982A5A" w:rsidP="00D309D0">
      <w:pPr>
        <w:pStyle w:val="ListParagraph"/>
        <w:numPr>
          <w:ilvl w:val="0"/>
          <w:numId w:val="30"/>
        </w:numPr>
        <w:rPr>
          <w:color w:val="000000" w:themeColor="text1"/>
        </w:rPr>
      </w:pPr>
      <w:r w:rsidRPr="00EB6AB3">
        <w:rPr>
          <w:color w:val="000000" w:themeColor="text1"/>
        </w:rPr>
        <w:t xml:space="preserve">4.1 – Initial contact script &amp; screening </w:t>
      </w:r>
      <w:r>
        <w:rPr>
          <w:color w:val="000000" w:themeColor="text1"/>
        </w:rPr>
        <w:t>form</w:t>
      </w:r>
    </w:p>
    <w:p w14:paraId="684D7050" w14:textId="77777777" w:rsidR="00982A5A" w:rsidRPr="00417AB9" w:rsidRDefault="00982A5A" w:rsidP="00D309D0">
      <w:pPr>
        <w:pStyle w:val="ListParagraph"/>
        <w:numPr>
          <w:ilvl w:val="0"/>
          <w:numId w:val="30"/>
        </w:numPr>
        <w:rPr>
          <w:color w:val="000000" w:themeColor="text1"/>
        </w:rPr>
      </w:pPr>
      <w:r w:rsidRPr="00EB6AB3">
        <w:rPr>
          <w:color w:val="000000" w:themeColor="text1"/>
        </w:rPr>
        <w:t xml:space="preserve">4.2 – Pharmacist script &amp; </w:t>
      </w:r>
      <w:r>
        <w:rPr>
          <w:color w:val="000000" w:themeColor="text1"/>
        </w:rPr>
        <w:t>pharmacy forms</w:t>
      </w:r>
    </w:p>
    <w:p w14:paraId="7DDAA851" w14:textId="77777777" w:rsidR="00982A5A" w:rsidRPr="00C15CC9" w:rsidRDefault="00982A5A" w:rsidP="00E16F35">
      <w:pPr>
        <w:pStyle w:val="ListParagraph"/>
        <w:numPr>
          <w:ilvl w:val="0"/>
          <w:numId w:val="30"/>
        </w:numPr>
        <w:rPr>
          <w:color w:val="000000" w:themeColor="text1"/>
        </w:rPr>
      </w:pPr>
      <w:r w:rsidRPr="00C15CC9">
        <w:rPr>
          <w:color w:val="000000" w:themeColor="text1"/>
        </w:rPr>
        <w:t>4.</w:t>
      </w:r>
      <w:r>
        <w:rPr>
          <w:color w:val="000000" w:themeColor="text1"/>
        </w:rPr>
        <w:t>3</w:t>
      </w:r>
      <w:r w:rsidRPr="00C15CC9">
        <w:rPr>
          <w:color w:val="000000" w:themeColor="text1"/>
        </w:rPr>
        <w:t xml:space="preserve"> – Recruitment poster</w:t>
      </w:r>
    </w:p>
    <w:p w14:paraId="487823E9" w14:textId="77777777" w:rsidR="00982A5A" w:rsidRDefault="00982A5A" w:rsidP="000F76FA">
      <w:pPr>
        <w:pStyle w:val="ListParagraph"/>
        <w:numPr>
          <w:ilvl w:val="0"/>
          <w:numId w:val="30"/>
        </w:numPr>
        <w:rPr>
          <w:color w:val="000000" w:themeColor="text1"/>
        </w:rPr>
      </w:pPr>
      <w:r w:rsidRPr="00036B7B">
        <w:rPr>
          <w:color w:val="000000" w:themeColor="text1"/>
        </w:rPr>
        <w:t>4.</w:t>
      </w:r>
      <w:r>
        <w:rPr>
          <w:color w:val="000000" w:themeColor="text1"/>
        </w:rPr>
        <w:t>4</w:t>
      </w:r>
      <w:r w:rsidRPr="00036B7B">
        <w:rPr>
          <w:color w:val="000000" w:themeColor="text1"/>
        </w:rPr>
        <w:t xml:space="preserve"> – </w:t>
      </w:r>
      <w:r>
        <w:rPr>
          <w:color w:val="000000" w:themeColor="text1"/>
        </w:rPr>
        <w:t>Letter to PBRN-associated providers</w:t>
      </w:r>
    </w:p>
    <w:p w14:paraId="44067E7B" w14:textId="77777777" w:rsidR="00982A5A" w:rsidRDefault="00982A5A" w:rsidP="000F76FA">
      <w:pPr>
        <w:pStyle w:val="ListParagraph"/>
        <w:numPr>
          <w:ilvl w:val="0"/>
          <w:numId w:val="30"/>
        </w:numPr>
        <w:rPr>
          <w:color w:val="000000" w:themeColor="text1"/>
        </w:rPr>
      </w:pPr>
      <w:r>
        <w:rPr>
          <w:color w:val="000000" w:themeColor="text1"/>
        </w:rPr>
        <w:t>4.5 – Letter to PBRN-associated patients from providers</w:t>
      </w:r>
    </w:p>
    <w:p w14:paraId="482F108C" w14:textId="77777777" w:rsidR="00982A5A" w:rsidRDefault="00982A5A" w:rsidP="000F76FA">
      <w:pPr>
        <w:pStyle w:val="ListParagraph"/>
        <w:numPr>
          <w:ilvl w:val="0"/>
          <w:numId w:val="30"/>
        </w:numPr>
        <w:rPr>
          <w:color w:val="000000" w:themeColor="text1"/>
        </w:rPr>
      </w:pPr>
      <w:r>
        <w:rPr>
          <w:color w:val="000000" w:themeColor="text1"/>
        </w:rPr>
        <w:t>4.6 – Letter to providers after patient enrollment</w:t>
      </w:r>
    </w:p>
    <w:p w14:paraId="509A98DC"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p w14:paraId="55E70D22" w14:textId="77777777" w:rsidR="00982A5A" w:rsidRPr="00C15CC9" w:rsidRDefault="00982A5A" w:rsidP="00E16F35">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Appendix 5: DSMC charter</w:t>
      </w:r>
    </w:p>
    <w:p w14:paraId="1BEFA9B2" w14:textId="77777777" w:rsidR="00982A5A" w:rsidRDefault="00982A5A" w:rsidP="0077002C">
      <w:pPr>
        <w:spacing w:after="0" w:line="240" w:lineRule="auto"/>
        <w:rPr>
          <w:rFonts w:ascii="Times New Roman" w:hAnsi="Times New Roman" w:cs="Times New Roman"/>
          <w:color w:val="000000" w:themeColor="text1"/>
          <w:sz w:val="24"/>
          <w:szCs w:val="24"/>
        </w:rPr>
      </w:pPr>
    </w:p>
    <w:p w14:paraId="544DCB0F" w14:textId="77777777" w:rsidR="00982A5A" w:rsidRPr="00C15CC9" w:rsidRDefault="00982A5A" w:rsidP="0077002C">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Appendix 6: Intervention Specific Appendices</w:t>
      </w:r>
    </w:p>
    <w:p w14:paraId="43069781" w14:textId="7638E3EC" w:rsidR="00982A5A" w:rsidRPr="00B60A7D" w:rsidRDefault="00982A5A" w:rsidP="00E16F35">
      <w:pPr>
        <w:pStyle w:val="ListParagraph"/>
        <w:numPr>
          <w:ilvl w:val="0"/>
          <w:numId w:val="30"/>
        </w:numPr>
        <w:rPr>
          <w:color w:val="000000" w:themeColor="text1"/>
        </w:rPr>
      </w:pPr>
      <w:r w:rsidRPr="00C15CC9">
        <w:rPr>
          <w:color w:val="000000" w:themeColor="text1"/>
        </w:rPr>
        <w:t>6.1 – Intervention Specific Appendix: Usual Care</w:t>
      </w:r>
    </w:p>
    <w:p w14:paraId="6EEEF552"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p w14:paraId="6046333D" w14:textId="77777777" w:rsidR="00982A5A" w:rsidRPr="00C15CC9" w:rsidRDefault="00982A5A" w:rsidP="00E16F35">
      <w:pPr>
        <w:spacing w:after="0" w:line="240" w:lineRule="auto"/>
        <w:rPr>
          <w:rFonts w:ascii="Times New Roman" w:hAnsi="Times New Roman" w:cs="Times New Roman"/>
          <w:color w:val="000000" w:themeColor="text1"/>
          <w:sz w:val="24"/>
          <w:szCs w:val="24"/>
        </w:rPr>
      </w:pPr>
      <w:r w:rsidRPr="19C2D51C">
        <w:rPr>
          <w:rFonts w:ascii="Times New Roman" w:hAnsi="Times New Roman" w:cs="Times New Roman"/>
          <w:color w:val="000000" w:themeColor="text1"/>
          <w:sz w:val="24"/>
          <w:szCs w:val="24"/>
        </w:rPr>
        <w:t>Appendix 7.1: Study co-investigators</w:t>
      </w:r>
    </w:p>
    <w:p w14:paraId="00288D18" w14:textId="77777777" w:rsidR="00982A5A" w:rsidRPr="00C15CC9" w:rsidRDefault="00982A5A" w:rsidP="00180EB1">
      <w:pPr>
        <w:spacing w:after="0" w:line="240" w:lineRule="auto"/>
        <w:rPr>
          <w:rFonts w:ascii="Times New Roman" w:hAnsi="Times New Roman" w:cs="Times New Roman"/>
          <w:color w:val="000000" w:themeColor="text1"/>
          <w:sz w:val="24"/>
          <w:szCs w:val="24"/>
        </w:rPr>
      </w:pPr>
      <w:r w:rsidRPr="19C2D51C">
        <w:rPr>
          <w:rFonts w:ascii="Times New Roman" w:hAnsi="Times New Roman" w:cs="Times New Roman"/>
          <w:color w:val="000000" w:themeColor="text1"/>
          <w:sz w:val="24"/>
          <w:szCs w:val="24"/>
        </w:rPr>
        <w:t>Appendix 7.2: Committee members</w:t>
      </w:r>
    </w:p>
    <w:p w14:paraId="2EB994B5" w14:textId="77777777" w:rsidR="00982A5A" w:rsidRDefault="00982A5A" w:rsidP="00E16F35">
      <w:pPr>
        <w:spacing w:after="0" w:line="240" w:lineRule="auto"/>
        <w:rPr>
          <w:rFonts w:ascii="Times New Roman" w:hAnsi="Times New Roman" w:cs="Times New Roman"/>
          <w:color w:val="000000" w:themeColor="text1"/>
          <w:sz w:val="24"/>
          <w:szCs w:val="24"/>
        </w:rPr>
      </w:pPr>
    </w:p>
    <w:p w14:paraId="208AA612" w14:textId="77777777" w:rsidR="00982A5A" w:rsidRDefault="00982A5A" w:rsidP="00E16F3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Appendix 8: Adverse event log</w:t>
      </w:r>
    </w:p>
    <w:p w14:paraId="0211B8E4" w14:textId="77777777" w:rsidR="00982A5A" w:rsidRDefault="00982A5A" w:rsidP="00E16F35">
      <w:pPr>
        <w:spacing w:after="0" w:line="240" w:lineRule="auto"/>
        <w:rPr>
          <w:rFonts w:ascii="Times New Roman" w:hAnsi="Times New Roman" w:cs="Times New Roman"/>
          <w:color w:val="000000" w:themeColor="text1"/>
          <w:sz w:val="24"/>
          <w:szCs w:val="24"/>
        </w:rPr>
      </w:pPr>
    </w:p>
    <w:p w14:paraId="7CEEA6B7" w14:textId="77777777" w:rsidR="00982A5A" w:rsidRPr="00C15CC9" w:rsidRDefault="00982A5A" w:rsidP="00E16F3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Appendix 9: Medication log</w:t>
      </w:r>
    </w:p>
    <w:p w14:paraId="6A7EBAE8" w14:textId="77777777" w:rsidR="00982A5A" w:rsidRDefault="00982A5A" w:rsidP="00E16F35">
      <w:pPr>
        <w:spacing w:after="0" w:line="240" w:lineRule="auto"/>
        <w:rPr>
          <w:rFonts w:ascii="Times New Roman" w:hAnsi="Times New Roman" w:cs="Times New Roman"/>
          <w:color w:val="000000" w:themeColor="text1"/>
          <w:sz w:val="24"/>
          <w:szCs w:val="24"/>
        </w:rPr>
      </w:pPr>
    </w:p>
    <w:p w14:paraId="1AD553F0" w14:textId="77777777" w:rsidR="00982A5A" w:rsidRDefault="00982A5A" w:rsidP="0077002C">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 xml:space="preserve">Appendix </w:t>
      </w:r>
      <w:r>
        <w:rPr>
          <w:rFonts w:ascii="Times New Roman" w:hAnsi="Times New Roman" w:cs="Times New Roman"/>
          <w:color w:val="000000" w:themeColor="text1"/>
          <w:sz w:val="24"/>
          <w:szCs w:val="24"/>
        </w:rPr>
        <w:t>10</w:t>
      </w:r>
      <w:r w:rsidRPr="00C15CC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w:t>
      </w:r>
      <w:r w:rsidRPr="00C15CC9">
        <w:rPr>
          <w:rFonts w:ascii="Times New Roman" w:hAnsi="Times New Roman" w:cs="Times New Roman"/>
          <w:color w:val="000000" w:themeColor="text1"/>
          <w:sz w:val="24"/>
          <w:szCs w:val="24"/>
        </w:rPr>
        <w:t>mendment</w:t>
      </w:r>
      <w:r>
        <w:rPr>
          <w:rFonts w:ascii="Times New Roman" w:hAnsi="Times New Roman" w:cs="Times New Roman"/>
          <w:color w:val="000000" w:themeColor="text1"/>
          <w:sz w:val="24"/>
          <w:szCs w:val="24"/>
        </w:rPr>
        <w:t xml:space="preserve"> tracker for CanTreatCOVID</w:t>
      </w:r>
      <w:r w:rsidRPr="00C15CC9">
        <w:rPr>
          <w:rFonts w:ascii="Times New Roman" w:hAnsi="Times New Roman" w:cs="Times New Roman"/>
          <w:color w:val="000000" w:themeColor="text1"/>
          <w:sz w:val="24"/>
          <w:szCs w:val="24"/>
        </w:rPr>
        <w:t xml:space="preserve"> </w:t>
      </w:r>
    </w:p>
    <w:p w14:paraId="0501E91F" w14:textId="77777777" w:rsidR="00982A5A" w:rsidRDefault="00982A5A" w:rsidP="0077002C">
      <w:pPr>
        <w:spacing w:after="0" w:line="240" w:lineRule="auto"/>
        <w:rPr>
          <w:rFonts w:ascii="Times New Roman" w:hAnsi="Times New Roman" w:cs="Times New Roman"/>
          <w:color w:val="000000" w:themeColor="text1"/>
          <w:sz w:val="24"/>
          <w:szCs w:val="24"/>
        </w:rPr>
      </w:pPr>
    </w:p>
    <w:p w14:paraId="3558EFF4" w14:textId="77777777" w:rsidR="00982A5A" w:rsidRDefault="00982A5A" w:rsidP="0077002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Appendix 11: Protocol Deviation Log</w:t>
      </w:r>
    </w:p>
    <w:p w14:paraId="2FFA2521" w14:textId="77777777" w:rsidR="00982A5A" w:rsidRDefault="00982A5A" w:rsidP="0077002C">
      <w:pPr>
        <w:spacing w:after="0" w:line="240" w:lineRule="auto"/>
        <w:rPr>
          <w:rFonts w:ascii="Times New Roman" w:hAnsi="Times New Roman" w:cs="Times New Roman"/>
          <w:color w:val="000000" w:themeColor="text1"/>
          <w:sz w:val="24"/>
          <w:szCs w:val="24"/>
        </w:rPr>
      </w:pPr>
    </w:p>
    <w:p w14:paraId="2A6F3363" w14:textId="77777777" w:rsidR="00982A5A" w:rsidRPr="00C15CC9" w:rsidRDefault="00982A5A" w:rsidP="0077002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Appendix 12: Toll-free phone line contacts</w:t>
      </w:r>
    </w:p>
    <w:p w14:paraId="071332FC"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sectPr w:rsidR="00982A5A" w:rsidRPr="00C15CC9">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9D4B6" w14:textId="77777777" w:rsidR="009A3DF6" w:rsidRDefault="009A3DF6" w:rsidP="00881673">
      <w:pPr>
        <w:spacing w:after="0" w:line="240" w:lineRule="auto"/>
      </w:pPr>
      <w:r>
        <w:separator/>
      </w:r>
    </w:p>
  </w:endnote>
  <w:endnote w:type="continuationSeparator" w:id="0">
    <w:p w14:paraId="591B7EE6" w14:textId="77777777" w:rsidR="009A3DF6" w:rsidRDefault="009A3DF6" w:rsidP="0088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F7DF" w14:textId="25C4827F" w:rsidR="006E3016" w:rsidRPr="00EF429C" w:rsidRDefault="006E3016" w:rsidP="000E43E5">
    <w:pPr>
      <w:pStyle w:val="Footer"/>
      <w:rPr>
        <w:rFonts w:ascii="Times New Roman" w:hAnsi="Times New Roman" w:cs="Times New Roman"/>
        <w:color w:val="000000" w:themeColor="text1"/>
        <w:sz w:val="24"/>
        <w:szCs w:val="24"/>
      </w:rPr>
    </w:pPr>
    <w:r w:rsidRPr="00EF429C">
      <w:rPr>
        <w:rFonts w:ascii="Times New Roman" w:hAnsi="Times New Roman" w:cs="Times New Roman"/>
        <w:color w:val="000000" w:themeColor="text1"/>
        <w:sz w:val="24"/>
        <w:szCs w:val="24"/>
      </w:rPr>
      <w:t>Version 1.</w:t>
    </w:r>
    <w:del w:id="76" w:author="Gurnoor Brar" w:date="2022-10-31T09:54:00Z">
      <w:r w:rsidR="00952739" w:rsidDel="000B6AE2">
        <w:rPr>
          <w:rFonts w:ascii="Times New Roman" w:hAnsi="Times New Roman" w:cs="Times New Roman"/>
          <w:color w:val="000000" w:themeColor="text1"/>
          <w:sz w:val="24"/>
          <w:szCs w:val="24"/>
        </w:rPr>
        <w:delText>3</w:delText>
      </w:r>
    </w:del>
    <w:ins w:id="77" w:author="Gurnoor Brar" w:date="2022-10-31T09:54:00Z">
      <w:r w:rsidR="000B6AE2">
        <w:rPr>
          <w:rFonts w:ascii="Times New Roman" w:hAnsi="Times New Roman" w:cs="Times New Roman"/>
          <w:color w:val="000000" w:themeColor="text1"/>
          <w:sz w:val="24"/>
          <w:szCs w:val="24"/>
        </w:rPr>
        <w:t>4</w:t>
      </w:r>
    </w:ins>
    <w:r w:rsidRPr="00EF429C">
      <w:rPr>
        <w:rFonts w:ascii="Times New Roman" w:hAnsi="Times New Roman" w:cs="Times New Roman"/>
        <w:color w:val="000000" w:themeColor="text1"/>
        <w:sz w:val="24"/>
        <w:szCs w:val="24"/>
      </w:rPr>
      <w:t xml:space="preserve">, Date: </w:t>
    </w:r>
    <w:r w:rsidR="00E47C7E">
      <w:rPr>
        <w:rFonts w:ascii="Times New Roman" w:hAnsi="Times New Roman" w:cs="Times New Roman"/>
        <w:color w:val="000000" w:themeColor="text1"/>
        <w:sz w:val="24"/>
        <w:szCs w:val="24"/>
      </w:rPr>
      <w:t xml:space="preserve">October </w:t>
    </w:r>
    <w:ins w:id="78" w:author="Gurnoor Brar" w:date="2022-10-31T09:54:00Z">
      <w:r w:rsidR="000B6AE2">
        <w:rPr>
          <w:rFonts w:ascii="Times New Roman" w:hAnsi="Times New Roman" w:cs="Times New Roman"/>
          <w:color w:val="000000" w:themeColor="text1"/>
          <w:sz w:val="24"/>
          <w:szCs w:val="24"/>
        </w:rPr>
        <w:t>28</w:t>
      </w:r>
    </w:ins>
    <w:del w:id="79" w:author="Gurnoor Brar" w:date="2022-10-31T09:54:00Z">
      <w:r w:rsidR="00E47C7E" w:rsidDel="000B6AE2">
        <w:rPr>
          <w:rFonts w:ascii="Times New Roman" w:hAnsi="Times New Roman" w:cs="Times New Roman"/>
          <w:color w:val="000000" w:themeColor="text1"/>
          <w:sz w:val="24"/>
          <w:szCs w:val="24"/>
        </w:rPr>
        <w:delText>13</w:delText>
      </w:r>
    </w:del>
    <w:r w:rsidRPr="00EF429C">
      <w:rPr>
        <w:rFonts w:ascii="Times New Roman" w:hAnsi="Times New Roman" w:cs="Times New Roman"/>
        <w:color w:val="000000" w:themeColor="text1"/>
        <w:sz w:val="24"/>
        <w:szCs w:val="24"/>
      </w:rPr>
      <w:t xml:space="preserve">, 2022                                                                 </w:t>
    </w:r>
    <w:r w:rsidRPr="00EF429C">
      <w:rPr>
        <w:rFonts w:ascii="Times New Roman" w:hAnsi="Times New Roman" w:cs="Times New Roman"/>
        <w:color w:val="000000" w:themeColor="text1"/>
        <w:sz w:val="24"/>
        <w:szCs w:val="24"/>
      </w:rPr>
      <w:tab/>
    </w:r>
    <w:sdt>
      <w:sdtPr>
        <w:rPr>
          <w:rFonts w:ascii="Times New Roman" w:hAnsi="Times New Roman" w:cs="Times New Roman"/>
          <w:color w:val="000000" w:themeColor="text1"/>
          <w:sz w:val="24"/>
          <w:szCs w:val="24"/>
        </w:rPr>
        <w:id w:val="-992950289"/>
        <w:docPartObj>
          <w:docPartGallery w:val="Page Numbers (Bottom of Page)"/>
          <w:docPartUnique/>
        </w:docPartObj>
      </w:sdtPr>
      <w:sdtEndPr>
        <w:rPr>
          <w:noProof/>
        </w:rPr>
      </w:sdtEndPr>
      <w:sdtContent>
        <w:r w:rsidRPr="00B1268D">
          <w:rPr>
            <w:rFonts w:ascii="Times New Roman" w:hAnsi="Times New Roman" w:cs="Times New Roman"/>
            <w:color w:val="000000" w:themeColor="text1"/>
            <w:sz w:val="24"/>
            <w:szCs w:val="24"/>
          </w:rPr>
          <w:fldChar w:fldCharType="begin"/>
        </w:r>
        <w:r w:rsidRPr="00EF429C">
          <w:rPr>
            <w:rFonts w:ascii="Times New Roman" w:hAnsi="Times New Roman" w:cs="Times New Roman"/>
            <w:color w:val="000000" w:themeColor="text1"/>
            <w:sz w:val="24"/>
            <w:szCs w:val="24"/>
          </w:rPr>
          <w:instrText xml:space="preserve"> PAGE   \* MERGEFORMAT </w:instrText>
        </w:r>
        <w:r w:rsidRPr="00B1268D">
          <w:rPr>
            <w:rFonts w:ascii="Times New Roman" w:hAnsi="Times New Roman" w:cs="Times New Roman"/>
            <w:color w:val="000000" w:themeColor="text1"/>
            <w:sz w:val="24"/>
            <w:szCs w:val="24"/>
          </w:rPr>
          <w:fldChar w:fldCharType="separate"/>
        </w:r>
        <w:r w:rsidRPr="00EF429C">
          <w:rPr>
            <w:rFonts w:ascii="Times New Roman" w:hAnsi="Times New Roman" w:cs="Times New Roman"/>
            <w:noProof/>
            <w:color w:val="000000" w:themeColor="text1"/>
            <w:sz w:val="24"/>
            <w:szCs w:val="24"/>
          </w:rPr>
          <w:t>28</w:t>
        </w:r>
        <w:r w:rsidRPr="00B1268D">
          <w:rPr>
            <w:rFonts w:ascii="Times New Roman" w:hAnsi="Times New Roman" w:cs="Times New Roman"/>
            <w:noProof/>
            <w:color w:val="000000" w:themeColor="text1"/>
            <w:sz w:val="24"/>
            <w:szCs w:val="24"/>
          </w:rPr>
          <w:fldChar w:fldCharType="end"/>
        </w:r>
      </w:sdtContent>
    </w:sdt>
  </w:p>
  <w:p w14:paraId="5A3916DA" w14:textId="77777777" w:rsidR="006E3016" w:rsidRPr="00EF429C" w:rsidRDefault="006E3016">
    <w:pPr>
      <w:pStyle w:val="Footer"/>
      <w:rPr>
        <w:rFonts w:ascii="Times New Roman" w:hAnsi="Times New Roman" w:cs="Times New Roman"/>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83B70" w14:textId="77777777" w:rsidR="009A3DF6" w:rsidRDefault="009A3DF6" w:rsidP="00881673">
      <w:pPr>
        <w:spacing w:after="0" w:line="240" w:lineRule="auto"/>
      </w:pPr>
      <w:r>
        <w:separator/>
      </w:r>
    </w:p>
  </w:footnote>
  <w:footnote w:type="continuationSeparator" w:id="0">
    <w:p w14:paraId="29303382" w14:textId="77777777" w:rsidR="009A3DF6" w:rsidRDefault="009A3DF6" w:rsidP="00881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7560" w14:textId="0F4C13E9" w:rsidR="006E3016" w:rsidRPr="00D72C6A" w:rsidRDefault="006E3016" w:rsidP="00D72C6A">
    <w:pPr>
      <w:pStyle w:val="Header"/>
      <w:jc w:val="right"/>
      <w:rPr>
        <w:rFonts w:ascii="Times New Roman" w:hAnsi="Times New Roman" w:cs="Times New Roman"/>
        <w:i/>
      </w:rPr>
    </w:pPr>
    <w:r w:rsidRPr="00D72C6A">
      <w:rPr>
        <w:rFonts w:ascii="Times New Roman" w:hAnsi="Times New Roman" w:cs="Times New Roman"/>
        <w:i/>
      </w:rPr>
      <w:t xml:space="preserve">CanTreatCOVID </w:t>
    </w:r>
    <w:r>
      <w:rPr>
        <w:rFonts w:ascii="Times New Roman" w:hAnsi="Times New Roman" w:cs="Times New Roman"/>
        <w:i/>
      </w:rPr>
      <w:t>–</w:t>
    </w:r>
    <w:r w:rsidRPr="00D72C6A">
      <w:rPr>
        <w:rFonts w:ascii="Times New Roman" w:hAnsi="Times New Roman" w:cs="Times New Roman"/>
        <w:i/>
      </w:rPr>
      <w:t xml:space="preserve"> </w:t>
    </w:r>
    <w:r>
      <w:rPr>
        <w:rFonts w:ascii="Times New Roman" w:hAnsi="Times New Roman" w:cs="Times New Roman"/>
        <w:i/>
      </w:rPr>
      <w:t xml:space="preserve">Master </w:t>
    </w:r>
    <w:r w:rsidRPr="00D72C6A">
      <w:rPr>
        <w:rFonts w:ascii="Times New Roman" w:hAnsi="Times New Roman" w:cs="Times New Roman"/>
        <w:i/>
      </w:rPr>
      <w:t>Protocol</w:t>
    </w:r>
  </w:p>
  <w:p w14:paraId="47EA7A11" w14:textId="77777777" w:rsidR="006E3016" w:rsidRPr="00D72C6A" w:rsidRDefault="006E301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370"/>
    <w:multiLevelType w:val="multilevel"/>
    <w:tmpl w:val="BB02F32E"/>
    <w:lvl w:ilvl="0">
      <w:start w:val="1"/>
      <w:numFmt w:val="decimal"/>
      <w:lvlText w:val="%1."/>
      <w:lvlJc w:val="left"/>
      <w:pPr>
        <w:ind w:left="644" w:hanging="360"/>
      </w:pPr>
      <w:rPr>
        <w:rFonts w:asciiTheme="minorHAnsi" w:hAnsiTheme="minorHAnsi" w:cstheme="minorHAnsi" w:hint="default"/>
        <w:b/>
        <w:i w:val="0"/>
        <w:color w:val="244061" w:themeColor="accent1" w:themeShade="80"/>
        <w:sz w:val="28"/>
        <w:szCs w:val="28"/>
      </w:rPr>
    </w:lvl>
    <w:lvl w:ilvl="1">
      <w:start w:val="1"/>
      <w:numFmt w:val="decimal"/>
      <w:isLgl/>
      <w:lvlText w:val="%1.%2"/>
      <w:lvlJc w:val="left"/>
      <w:pPr>
        <w:ind w:left="927" w:hanging="360"/>
      </w:pPr>
      <w:rPr>
        <w:rFonts w:asciiTheme="minorHAnsi" w:hAnsiTheme="minorHAnsi" w:cstheme="minorHAnsi" w:hint="default"/>
        <w:b/>
        <w:i w:val="0"/>
        <w:color w:val="244061"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E941FB"/>
    <w:multiLevelType w:val="multilevel"/>
    <w:tmpl w:val="0BB8FA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DD6AED"/>
    <w:multiLevelType w:val="hybridMultilevel"/>
    <w:tmpl w:val="FC4A4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916E6"/>
    <w:multiLevelType w:val="multilevel"/>
    <w:tmpl w:val="0BB8FA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A12D7"/>
    <w:multiLevelType w:val="hybridMultilevel"/>
    <w:tmpl w:val="B0228D2E"/>
    <w:lvl w:ilvl="0" w:tplc="9428294C">
      <w:start w:val="3"/>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0F43F2"/>
    <w:multiLevelType w:val="multilevel"/>
    <w:tmpl w:val="A3A0D1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CD2FFD"/>
    <w:multiLevelType w:val="hybridMultilevel"/>
    <w:tmpl w:val="5874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21623"/>
    <w:multiLevelType w:val="multilevel"/>
    <w:tmpl w:val="BB02F32E"/>
    <w:lvl w:ilvl="0">
      <w:start w:val="1"/>
      <w:numFmt w:val="decimal"/>
      <w:lvlText w:val="%1."/>
      <w:lvlJc w:val="left"/>
      <w:pPr>
        <w:ind w:left="644" w:hanging="360"/>
      </w:pPr>
      <w:rPr>
        <w:rFonts w:asciiTheme="minorHAnsi" w:hAnsiTheme="minorHAnsi" w:cstheme="minorHAnsi" w:hint="default"/>
        <w:b/>
        <w:i w:val="0"/>
        <w:color w:val="244061" w:themeColor="accent1" w:themeShade="80"/>
        <w:sz w:val="28"/>
        <w:szCs w:val="28"/>
      </w:rPr>
    </w:lvl>
    <w:lvl w:ilvl="1">
      <w:start w:val="1"/>
      <w:numFmt w:val="decimal"/>
      <w:isLgl/>
      <w:lvlText w:val="%1.%2"/>
      <w:lvlJc w:val="left"/>
      <w:pPr>
        <w:ind w:left="927" w:hanging="360"/>
      </w:pPr>
      <w:rPr>
        <w:rFonts w:asciiTheme="minorHAnsi" w:hAnsiTheme="minorHAnsi" w:cstheme="minorHAnsi" w:hint="default"/>
        <w:b/>
        <w:i w:val="0"/>
        <w:color w:val="244061"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9D024D"/>
    <w:multiLevelType w:val="multilevel"/>
    <w:tmpl w:val="0BB8FA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294385"/>
    <w:multiLevelType w:val="multilevel"/>
    <w:tmpl w:val="BB02F32E"/>
    <w:lvl w:ilvl="0">
      <w:start w:val="1"/>
      <w:numFmt w:val="decimal"/>
      <w:lvlText w:val="%1."/>
      <w:lvlJc w:val="left"/>
      <w:pPr>
        <w:ind w:left="644" w:hanging="360"/>
      </w:pPr>
      <w:rPr>
        <w:rFonts w:asciiTheme="minorHAnsi" w:hAnsiTheme="minorHAnsi" w:cstheme="minorHAnsi" w:hint="default"/>
        <w:b/>
        <w:i w:val="0"/>
        <w:color w:val="244061" w:themeColor="accent1" w:themeShade="80"/>
        <w:sz w:val="28"/>
        <w:szCs w:val="28"/>
      </w:rPr>
    </w:lvl>
    <w:lvl w:ilvl="1">
      <w:start w:val="1"/>
      <w:numFmt w:val="decimal"/>
      <w:isLgl/>
      <w:lvlText w:val="%1.%2"/>
      <w:lvlJc w:val="left"/>
      <w:pPr>
        <w:ind w:left="927" w:hanging="360"/>
      </w:pPr>
      <w:rPr>
        <w:rFonts w:asciiTheme="minorHAnsi" w:hAnsiTheme="minorHAnsi" w:cstheme="minorHAnsi" w:hint="default"/>
        <w:b/>
        <w:i w:val="0"/>
        <w:color w:val="244061"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23587A"/>
    <w:multiLevelType w:val="multilevel"/>
    <w:tmpl w:val="BB02F32E"/>
    <w:lvl w:ilvl="0">
      <w:start w:val="1"/>
      <w:numFmt w:val="decimal"/>
      <w:lvlText w:val="%1."/>
      <w:lvlJc w:val="left"/>
      <w:pPr>
        <w:ind w:left="644" w:hanging="360"/>
      </w:pPr>
      <w:rPr>
        <w:rFonts w:asciiTheme="minorHAnsi" w:hAnsiTheme="minorHAnsi" w:cstheme="minorHAnsi" w:hint="default"/>
        <w:b/>
        <w:i w:val="0"/>
        <w:color w:val="244061" w:themeColor="accent1" w:themeShade="80"/>
        <w:sz w:val="28"/>
        <w:szCs w:val="28"/>
      </w:rPr>
    </w:lvl>
    <w:lvl w:ilvl="1">
      <w:start w:val="1"/>
      <w:numFmt w:val="decimal"/>
      <w:isLgl/>
      <w:lvlText w:val="%1.%2"/>
      <w:lvlJc w:val="left"/>
      <w:pPr>
        <w:ind w:left="927" w:hanging="360"/>
      </w:pPr>
      <w:rPr>
        <w:rFonts w:asciiTheme="minorHAnsi" w:hAnsiTheme="minorHAnsi" w:cstheme="minorHAnsi" w:hint="default"/>
        <w:b/>
        <w:i w:val="0"/>
        <w:color w:val="244061"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8A262C"/>
    <w:multiLevelType w:val="hybridMultilevel"/>
    <w:tmpl w:val="86140C4C"/>
    <w:lvl w:ilvl="0" w:tplc="17C8CB7E">
      <w:start w:val="1"/>
      <w:numFmt w:val="bullet"/>
      <w:lvlText w:val="-"/>
      <w:lvlJc w:val="left"/>
      <w:pPr>
        <w:ind w:left="1134" w:hanging="360"/>
      </w:pPr>
      <w:rPr>
        <w:rFonts w:ascii="Calibri" w:eastAsiaTheme="minorHAnsi" w:hAnsi="Calibri" w:cstheme="minorBidi" w:hint="default"/>
        <w:color w:val="0070C0"/>
      </w:rPr>
    </w:lvl>
    <w:lvl w:ilvl="1" w:tplc="10090003" w:tentative="1">
      <w:start w:val="1"/>
      <w:numFmt w:val="bullet"/>
      <w:lvlText w:val="o"/>
      <w:lvlJc w:val="left"/>
      <w:pPr>
        <w:ind w:left="1854" w:hanging="360"/>
      </w:pPr>
      <w:rPr>
        <w:rFonts w:ascii="Courier New" w:hAnsi="Courier New" w:cs="Courier New" w:hint="default"/>
      </w:rPr>
    </w:lvl>
    <w:lvl w:ilvl="2" w:tplc="10090005" w:tentative="1">
      <w:start w:val="1"/>
      <w:numFmt w:val="bullet"/>
      <w:lvlText w:val=""/>
      <w:lvlJc w:val="left"/>
      <w:pPr>
        <w:ind w:left="2574" w:hanging="360"/>
      </w:pPr>
      <w:rPr>
        <w:rFonts w:ascii="Wingdings" w:hAnsi="Wingdings" w:hint="default"/>
      </w:rPr>
    </w:lvl>
    <w:lvl w:ilvl="3" w:tplc="10090001" w:tentative="1">
      <w:start w:val="1"/>
      <w:numFmt w:val="bullet"/>
      <w:lvlText w:val=""/>
      <w:lvlJc w:val="left"/>
      <w:pPr>
        <w:ind w:left="3294" w:hanging="360"/>
      </w:pPr>
      <w:rPr>
        <w:rFonts w:ascii="Symbol" w:hAnsi="Symbol" w:hint="default"/>
      </w:rPr>
    </w:lvl>
    <w:lvl w:ilvl="4" w:tplc="10090003" w:tentative="1">
      <w:start w:val="1"/>
      <w:numFmt w:val="bullet"/>
      <w:lvlText w:val="o"/>
      <w:lvlJc w:val="left"/>
      <w:pPr>
        <w:ind w:left="4014" w:hanging="360"/>
      </w:pPr>
      <w:rPr>
        <w:rFonts w:ascii="Courier New" w:hAnsi="Courier New" w:cs="Courier New" w:hint="default"/>
      </w:rPr>
    </w:lvl>
    <w:lvl w:ilvl="5" w:tplc="10090005" w:tentative="1">
      <w:start w:val="1"/>
      <w:numFmt w:val="bullet"/>
      <w:lvlText w:val=""/>
      <w:lvlJc w:val="left"/>
      <w:pPr>
        <w:ind w:left="4734" w:hanging="360"/>
      </w:pPr>
      <w:rPr>
        <w:rFonts w:ascii="Wingdings" w:hAnsi="Wingdings" w:hint="default"/>
      </w:rPr>
    </w:lvl>
    <w:lvl w:ilvl="6" w:tplc="10090001" w:tentative="1">
      <w:start w:val="1"/>
      <w:numFmt w:val="bullet"/>
      <w:lvlText w:val=""/>
      <w:lvlJc w:val="left"/>
      <w:pPr>
        <w:ind w:left="5454" w:hanging="360"/>
      </w:pPr>
      <w:rPr>
        <w:rFonts w:ascii="Symbol" w:hAnsi="Symbol" w:hint="default"/>
      </w:rPr>
    </w:lvl>
    <w:lvl w:ilvl="7" w:tplc="10090003" w:tentative="1">
      <w:start w:val="1"/>
      <w:numFmt w:val="bullet"/>
      <w:lvlText w:val="o"/>
      <w:lvlJc w:val="left"/>
      <w:pPr>
        <w:ind w:left="6174" w:hanging="360"/>
      </w:pPr>
      <w:rPr>
        <w:rFonts w:ascii="Courier New" w:hAnsi="Courier New" w:cs="Courier New" w:hint="default"/>
      </w:rPr>
    </w:lvl>
    <w:lvl w:ilvl="8" w:tplc="10090005" w:tentative="1">
      <w:start w:val="1"/>
      <w:numFmt w:val="bullet"/>
      <w:lvlText w:val=""/>
      <w:lvlJc w:val="left"/>
      <w:pPr>
        <w:ind w:left="6894" w:hanging="360"/>
      </w:pPr>
      <w:rPr>
        <w:rFonts w:ascii="Wingdings" w:hAnsi="Wingdings" w:hint="default"/>
      </w:rPr>
    </w:lvl>
  </w:abstractNum>
  <w:abstractNum w:abstractNumId="12" w15:restartNumberingAfterBreak="0">
    <w:nsid w:val="23EB30A7"/>
    <w:multiLevelType w:val="multilevel"/>
    <w:tmpl w:val="0BB8FA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6133BE"/>
    <w:multiLevelType w:val="hybridMultilevel"/>
    <w:tmpl w:val="3C68C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5262D"/>
    <w:multiLevelType w:val="multilevel"/>
    <w:tmpl w:val="AFD4F45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46572"/>
    <w:multiLevelType w:val="multilevel"/>
    <w:tmpl w:val="16E485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4202A6"/>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EC56B2E"/>
    <w:multiLevelType w:val="multilevel"/>
    <w:tmpl w:val="A91E8BCE"/>
    <w:lvl w:ilvl="0">
      <w:start w:val="14"/>
      <w:numFmt w:val="decimal"/>
      <w:lvlText w:val="%1."/>
      <w:lvlJc w:val="left"/>
      <w:pPr>
        <w:ind w:left="644" w:hanging="360"/>
      </w:pPr>
      <w:rPr>
        <w:rFonts w:hint="default"/>
        <w:i w:val="0"/>
        <w:color w:val="244061" w:themeColor="accent1" w:themeShade="80"/>
        <w:sz w:val="28"/>
        <w:szCs w:val="28"/>
      </w:rPr>
    </w:lvl>
    <w:lvl w:ilvl="1">
      <w:start w:val="1"/>
      <w:numFmt w:val="decimal"/>
      <w:isLgl/>
      <w:lvlText w:val="%1.%2"/>
      <w:lvlJc w:val="left"/>
      <w:pPr>
        <w:ind w:left="1027" w:hanging="460"/>
      </w:pPr>
      <w:rPr>
        <w:rFonts w:asciiTheme="minorHAnsi" w:hAnsiTheme="minorHAnsi" w:cstheme="minorHAnsi" w:hint="default"/>
        <w:b/>
        <w:color w:val="244061" w:themeColor="accent1" w:themeShade="80"/>
        <w:sz w:val="24"/>
        <w:szCs w:val="24"/>
      </w:rPr>
    </w:lvl>
    <w:lvl w:ilvl="2">
      <w:start w:val="1"/>
      <w:numFmt w:val="decimal"/>
      <w:isLgl/>
      <w:lvlText w:val="%1.%2.%3"/>
      <w:lvlJc w:val="left"/>
      <w:pPr>
        <w:ind w:left="1476"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308" w:hanging="1080"/>
      </w:pPr>
      <w:rPr>
        <w:rFonts w:hint="default"/>
      </w:rPr>
    </w:lvl>
    <w:lvl w:ilvl="5">
      <w:start w:val="1"/>
      <w:numFmt w:val="decimal"/>
      <w:isLgl/>
      <w:lvlText w:val="%1.%2.%3.%4.%5.%6"/>
      <w:lvlJc w:val="left"/>
      <w:pPr>
        <w:ind w:left="2544" w:hanging="1080"/>
      </w:pPr>
      <w:rPr>
        <w:rFonts w:hint="default"/>
      </w:rPr>
    </w:lvl>
    <w:lvl w:ilvl="6">
      <w:start w:val="1"/>
      <w:numFmt w:val="decimal"/>
      <w:isLgl/>
      <w:lvlText w:val="%1.%2.%3.%4.%5.%6.%7"/>
      <w:lvlJc w:val="left"/>
      <w:pPr>
        <w:ind w:left="3140" w:hanging="1440"/>
      </w:pPr>
      <w:rPr>
        <w:rFonts w:hint="default"/>
      </w:rPr>
    </w:lvl>
    <w:lvl w:ilvl="7">
      <w:start w:val="1"/>
      <w:numFmt w:val="decimal"/>
      <w:isLgl/>
      <w:lvlText w:val="%1.%2.%3.%4.%5.%6.%7.%8"/>
      <w:lvlJc w:val="left"/>
      <w:pPr>
        <w:ind w:left="3376" w:hanging="1440"/>
      </w:pPr>
      <w:rPr>
        <w:rFonts w:hint="default"/>
      </w:rPr>
    </w:lvl>
    <w:lvl w:ilvl="8">
      <w:start w:val="1"/>
      <w:numFmt w:val="decimal"/>
      <w:isLgl/>
      <w:lvlText w:val="%1.%2.%3.%4.%5.%6.%7.%8.%9"/>
      <w:lvlJc w:val="left"/>
      <w:pPr>
        <w:ind w:left="3972" w:hanging="1800"/>
      </w:pPr>
      <w:rPr>
        <w:rFonts w:hint="default"/>
      </w:rPr>
    </w:lvl>
  </w:abstractNum>
  <w:abstractNum w:abstractNumId="18" w15:restartNumberingAfterBreak="0">
    <w:nsid w:val="301A0934"/>
    <w:multiLevelType w:val="multilevel"/>
    <w:tmpl w:val="0BB8FA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BA71AF"/>
    <w:multiLevelType w:val="multilevel"/>
    <w:tmpl w:val="25907F34"/>
    <w:lvl w:ilvl="0">
      <w:start w:val="4"/>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0" w15:restartNumberingAfterBreak="0">
    <w:nsid w:val="3A0339DF"/>
    <w:multiLevelType w:val="multilevel"/>
    <w:tmpl w:val="0BB8FA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26032F"/>
    <w:multiLevelType w:val="hybridMultilevel"/>
    <w:tmpl w:val="51E8A5E4"/>
    <w:lvl w:ilvl="0" w:tplc="97588342">
      <w:start w:val="1"/>
      <w:numFmt w:val="lowerRoman"/>
      <w:lvlText w:val="%1."/>
      <w:lvlJc w:val="left"/>
      <w:pPr>
        <w:ind w:left="720" w:hanging="360"/>
      </w:pPr>
      <w:rPr>
        <w:rFonts w:ascii="Times New Roman" w:eastAsiaTheme="minorHAnsi" w:hAnsi="Times New Roman" w:cs="Times New Roman"/>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5046F7"/>
    <w:multiLevelType w:val="multilevel"/>
    <w:tmpl w:val="5B02C6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6B5B36"/>
    <w:multiLevelType w:val="multilevel"/>
    <w:tmpl w:val="F41C89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19F2F4B"/>
    <w:multiLevelType w:val="multilevel"/>
    <w:tmpl w:val="AA502DE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lang w:val="en-CA"/>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C772BF"/>
    <w:multiLevelType w:val="multilevel"/>
    <w:tmpl w:val="C08C61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EA3D8F"/>
    <w:multiLevelType w:val="multilevel"/>
    <w:tmpl w:val="0BB8FA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307799"/>
    <w:multiLevelType w:val="hybridMultilevel"/>
    <w:tmpl w:val="433A6F5A"/>
    <w:lvl w:ilvl="0" w:tplc="7CE0247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6077D"/>
    <w:multiLevelType w:val="hybridMultilevel"/>
    <w:tmpl w:val="CBC62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F1D96"/>
    <w:multiLevelType w:val="multilevel"/>
    <w:tmpl w:val="85E66E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70B164B"/>
    <w:multiLevelType w:val="hybridMultilevel"/>
    <w:tmpl w:val="64F0CADC"/>
    <w:lvl w:ilvl="0" w:tplc="69B0F9B0">
      <w:start w:val="1"/>
      <w:numFmt w:val="lowerLetter"/>
      <w:lvlText w:val="%1)"/>
      <w:lvlJc w:val="left"/>
      <w:pPr>
        <w:ind w:left="1134" w:hanging="360"/>
      </w:pPr>
      <w:rPr>
        <w:rFonts w:hint="default"/>
      </w:rPr>
    </w:lvl>
    <w:lvl w:ilvl="1" w:tplc="10090019" w:tentative="1">
      <w:start w:val="1"/>
      <w:numFmt w:val="lowerLetter"/>
      <w:lvlText w:val="%2."/>
      <w:lvlJc w:val="left"/>
      <w:pPr>
        <w:ind w:left="1854" w:hanging="360"/>
      </w:pPr>
    </w:lvl>
    <w:lvl w:ilvl="2" w:tplc="1009001B" w:tentative="1">
      <w:start w:val="1"/>
      <w:numFmt w:val="lowerRoman"/>
      <w:lvlText w:val="%3."/>
      <w:lvlJc w:val="right"/>
      <w:pPr>
        <w:ind w:left="2574" w:hanging="180"/>
      </w:pPr>
    </w:lvl>
    <w:lvl w:ilvl="3" w:tplc="1009000F" w:tentative="1">
      <w:start w:val="1"/>
      <w:numFmt w:val="decimal"/>
      <w:lvlText w:val="%4."/>
      <w:lvlJc w:val="left"/>
      <w:pPr>
        <w:ind w:left="3294" w:hanging="360"/>
      </w:pPr>
    </w:lvl>
    <w:lvl w:ilvl="4" w:tplc="10090019" w:tentative="1">
      <w:start w:val="1"/>
      <w:numFmt w:val="lowerLetter"/>
      <w:lvlText w:val="%5."/>
      <w:lvlJc w:val="left"/>
      <w:pPr>
        <w:ind w:left="4014" w:hanging="360"/>
      </w:pPr>
    </w:lvl>
    <w:lvl w:ilvl="5" w:tplc="1009001B" w:tentative="1">
      <w:start w:val="1"/>
      <w:numFmt w:val="lowerRoman"/>
      <w:lvlText w:val="%6."/>
      <w:lvlJc w:val="right"/>
      <w:pPr>
        <w:ind w:left="4734" w:hanging="180"/>
      </w:pPr>
    </w:lvl>
    <w:lvl w:ilvl="6" w:tplc="1009000F" w:tentative="1">
      <w:start w:val="1"/>
      <w:numFmt w:val="decimal"/>
      <w:lvlText w:val="%7."/>
      <w:lvlJc w:val="left"/>
      <w:pPr>
        <w:ind w:left="5454" w:hanging="360"/>
      </w:pPr>
    </w:lvl>
    <w:lvl w:ilvl="7" w:tplc="10090019" w:tentative="1">
      <w:start w:val="1"/>
      <w:numFmt w:val="lowerLetter"/>
      <w:lvlText w:val="%8."/>
      <w:lvlJc w:val="left"/>
      <w:pPr>
        <w:ind w:left="6174" w:hanging="360"/>
      </w:pPr>
    </w:lvl>
    <w:lvl w:ilvl="8" w:tplc="1009001B" w:tentative="1">
      <w:start w:val="1"/>
      <w:numFmt w:val="lowerRoman"/>
      <w:lvlText w:val="%9."/>
      <w:lvlJc w:val="right"/>
      <w:pPr>
        <w:ind w:left="6894" w:hanging="180"/>
      </w:pPr>
    </w:lvl>
  </w:abstractNum>
  <w:abstractNum w:abstractNumId="31" w15:restartNumberingAfterBreak="0">
    <w:nsid w:val="573B40F3"/>
    <w:multiLevelType w:val="multilevel"/>
    <w:tmpl w:val="FBF2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D46EB0"/>
    <w:multiLevelType w:val="multilevel"/>
    <w:tmpl w:val="6302AD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7B6C2D"/>
    <w:multiLevelType w:val="multilevel"/>
    <w:tmpl w:val="BEAA0D12"/>
    <w:lvl w:ilvl="0">
      <w:start w:val="1"/>
      <w:numFmt w:val="decimal"/>
      <w:lvlText w:val="%1."/>
      <w:lvlJc w:val="left"/>
      <w:pPr>
        <w:ind w:left="644" w:hanging="360"/>
      </w:pPr>
      <w:rPr>
        <w:rFonts w:asciiTheme="minorHAnsi" w:hAnsiTheme="minorHAnsi" w:cstheme="minorHAnsi" w:hint="default"/>
        <w:b/>
        <w:i w:val="0"/>
        <w:color w:val="244061" w:themeColor="accent1" w:themeShade="80"/>
        <w:sz w:val="24"/>
        <w:szCs w:val="24"/>
      </w:rPr>
    </w:lvl>
    <w:lvl w:ilvl="1">
      <w:start w:val="1"/>
      <w:numFmt w:val="decimal"/>
      <w:isLgl/>
      <w:lvlText w:val="%1.%2"/>
      <w:lvlJc w:val="left"/>
      <w:pPr>
        <w:ind w:left="927" w:hanging="360"/>
      </w:pPr>
      <w:rPr>
        <w:rFonts w:asciiTheme="minorHAnsi" w:hAnsiTheme="minorHAnsi" w:cstheme="minorHAnsi" w:hint="default"/>
        <w:b/>
        <w:i w:val="0"/>
        <w:color w:val="244061"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5571569"/>
    <w:multiLevelType w:val="hybridMultilevel"/>
    <w:tmpl w:val="33F80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64B1C90"/>
    <w:multiLevelType w:val="hybridMultilevel"/>
    <w:tmpl w:val="5BF404F8"/>
    <w:lvl w:ilvl="0" w:tplc="9B34AF58">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2C39C9"/>
    <w:multiLevelType w:val="hybridMultilevel"/>
    <w:tmpl w:val="83CCA608"/>
    <w:lvl w:ilvl="0" w:tplc="DA3CC45C">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48853660">
    <w:abstractNumId w:val="0"/>
  </w:num>
  <w:num w:numId="2" w16cid:durableId="1819299688">
    <w:abstractNumId w:val="36"/>
  </w:num>
  <w:num w:numId="3" w16cid:durableId="626590330">
    <w:abstractNumId w:val="11"/>
  </w:num>
  <w:num w:numId="4" w16cid:durableId="191039231">
    <w:abstractNumId w:val="30"/>
  </w:num>
  <w:num w:numId="5" w16cid:durableId="1405757559">
    <w:abstractNumId w:val="33"/>
  </w:num>
  <w:num w:numId="6" w16cid:durableId="1370842587">
    <w:abstractNumId w:val="9"/>
  </w:num>
  <w:num w:numId="7" w16cid:durableId="321156533">
    <w:abstractNumId w:val="7"/>
  </w:num>
  <w:num w:numId="8" w16cid:durableId="16011118">
    <w:abstractNumId w:val="17"/>
  </w:num>
  <w:num w:numId="9" w16cid:durableId="776949970">
    <w:abstractNumId w:val="23"/>
  </w:num>
  <w:num w:numId="10" w16cid:durableId="1827237612">
    <w:abstractNumId w:val="27"/>
  </w:num>
  <w:num w:numId="11" w16cid:durableId="1591428882">
    <w:abstractNumId w:val="6"/>
  </w:num>
  <w:num w:numId="12" w16cid:durableId="467431772">
    <w:abstractNumId w:val="2"/>
  </w:num>
  <w:num w:numId="13" w16cid:durableId="1270164026">
    <w:abstractNumId w:val="21"/>
  </w:num>
  <w:num w:numId="14" w16cid:durableId="1636526805">
    <w:abstractNumId w:val="16"/>
  </w:num>
  <w:num w:numId="15" w16cid:durableId="576130596">
    <w:abstractNumId w:val="8"/>
  </w:num>
  <w:num w:numId="16" w16cid:durableId="1928148811">
    <w:abstractNumId w:val="12"/>
  </w:num>
  <w:num w:numId="17" w16cid:durableId="609315639">
    <w:abstractNumId w:val="26"/>
  </w:num>
  <w:num w:numId="18" w16cid:durableId="820003255">
    <w:abstractNumId w:val="1"/>
  </w:num>
  <w:num w:numId="19" w16cid:durableId="19167780">
    <w:abstractNumId w:val="3"/>
  </w:num>
  <w:num w:numId="20" w16cid:durableId="702637486">
    <w:abstractNumId w:val="20"/>
  </w:num>
  <w:num w:numId="21" w16cid:durableId="2101830713">
    <w:abstractNumId w:val="18"/>
  </w:num>
  <w:num w:numId="22" w16cid:durableId="62804594">
    <w:abstractNumId w:val="28"/>
  </w:num>
  <w:num w:numId="23" w16cid:durableId="1954357340">
    <w:abstractNumId w:val="31"/>
  </w:num>
  <w:num w:numId="24" w16cid:durableId="2019503856">
    <w:abstractNumId w:val="10"/>
  </w:num>
  <w:num w:numId="25" w16cid:durableId="1448767844">
    <w:abstractNumId w:val="29"/>
  </w:num>
  <w:num w:numId="26" w16cid:durableId="1346205793">
    <w:abstractNumId w:val="25"/>
  </w:num>
  <w:num w:numId="27" w16cid:durableId="1741098647">
    <w:abstractNumId w:val="15"/>
  </w:num>
  <w:num w:numId="28" w16cid:durableId="1865360212">
    <w:abstractNumId w:val="5"/>
  </w:num>
  <w:num w:numId="29" w16cid:durableId="2114090316">
    <w:abstractNumId w:val="32"/>
  </w:num>
  <w:num w:numId="30" w16cid:durableId="2059939192">
    <w:abstractNumId w:val="35"/>
  </w:num>
  <w:num w:numId="31" w16cid:durableId="633484929">
    <w:abstractNumId w:val="19"/>
  </w:num>
  <w:num w:numId="32" w16cid:durableId="1057782700">
    <w:abstractNumId w:val="13"/>
  </w:num>
  <w:num w:numId="33" w16cid:durableId="255019559">
    <w:abstractNumId w:val="24"/>
  </w:num>
  <w:num w:numId="34" w16cid:durableId="1666006128">
    <w:abstractNumId w:val="22"/>
  </w:num>
  <w:num w:numId="35" w16cid:durableId="1608267357">
    <w:abstractNumId w:val="14"/>
  </w:num>
  <w:num w:numId="36" w16cid:durableId="1826317569">
    <w:abstractNumId w:val="34"/>
  </w:num>
  <w:num w:numId="37" w16cid:durableId="857043103">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rnoor Brar">
    <w15:presenceInfo w15:providerId="AD" w15:userId="S::gurnoor.brar@utoronto.ca::89923ab4-814b-4590-9704-9630cb7642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4096" w:nlCheck="1" w:checkStyle="0"/>
  <w:activeWritingStyle w:appName="MSWord" w:lang="en-US" w:vendorID="64" w:dllVersion="0"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fr-CA" w:vendorID="64" w:dllVersion="0" w:nlCheck="1" w:checkStyle="0"/>
  <w:activeWritingStyle w:appName="MSWord" w:lang="fr-FR" w:vendorID="64" w:dllVersion="4096" w:nlCheck="1" w:checkStyle="0"/>
  <w:proofState w:spelling="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A39"/>
    <w:rsid w:val="00004BC8"/>
    <w:rsid w:val="00005306"/>
    <w:rsid w:val="00007706"/>
    <w:rsid w:val="00007A29"/>
    <w:rsid w:val="00010066"/>
    <w:rsid w:val="00011140"/>
    <w:rsid w:val="000113AD"/>
    <w:rsid w:val="00011A50"/>
    <w:rsid w:val="00013CBA"/>
    <w:rsid w:val="00014D47"/>
    <w:rsid w:val="00015DDA"/>
    <w:rsid w:val="00017939"/>
    <w:rsid w:val="00017CE2"/>
    <w:rsid w:val="00021C75"/>
    <w:rsid w:val="00021E29"/>
    <w:rsid w:val="00022362"/>
    <w:rsid w:val="0002426E"/>
    <w:rsid w:val="00024EFC"/>
    <w:rsid w:val="00025370"/>
    <w:rsid w:val="00025F96"/>
    <w:rsid w:val="000278B5"/>
    <w:rsid w:val="00034F35"/>
    <w:rsid w:val="00036677"/>
    <w:rsid w:val="00036B7B"/>
    <w:rsid w:val="00040857"/>
    <w:rsid w:val="0004259D"/>
    <w:rsid w:val="000442A3"/>
    <w:rsid w:val="00045B34"/>
    <w:rsid w:val="00047551"/>
    <w:rsid w:val="00053AC4"/>
    <w:rsid w:val="00054563"/>
    <w:rsid w:val="0005488F"/>
    <w:rsid w:val="00055C1A"/>
    <w:rsid w:val="00056454"/>
    <w:rsid w:val="00060899"/>
    <w:rsid w:val="00061A05"/>
    <w:rsid w:val="000629BD"/>
    <w:rsid w:val="00062C21"/>
    <w:rsid w:val="000630FA"/>
    <w:rsid w:val="00065159"/>
    <w:rsid w:val="00065949"/>
    <w:rsid w:val="00066B0E"/>
    <w:rsid w:val="00067C05"/>
    <w:rsid w:val="00067D4F"/>
    <w:rsid w:val="00067D8A"/>
    <w:rsid w:val="000709B2"/>
    <w:rsid w:val="000720B4"/>
    <w:rsid w:val="00072101"/>
    <w:rsid w:val="00073F3E"/>
    <w:rsid w:val="0007425E"/>
    <w:rsid w:val="0007547D"/>
    <w:rsid w:val="00075FB9"/>
    <w:rsid w:val="0007604F"/>
    <w:rsid w:val="00076125"/>
    <w:rsid w:val="00080D83"/>
    <w:rsid w:val="00083A05"/>
    <w:rsid w:val="00084E30"/>
    <w:rsid w:val="00085A0A"/>
    <w:rsid w:val="00085C49"/>
    <w:rsid w:val="00087BCE"/>
    <w:rsid w:val="000910F7"/>
    <w:rsid w:val="000917E5"/>
    <w:rsid w:val="00093E31"/>
    <w:rsid w:val="00094FA3"/>
    <w:rsid w:val="0009672D"/>
    <w:rsid w:val="000970C8"/>
    <w:rsid w:val="000A25B9"/>
    <w:rsid w:val="000B6AE2"/>
    <w:rsid w:val="000B6C37"/>
    <w:rsid w:val="000C2BBE"/>
    <w:rsid w:val="000C2E2E"/>
    <w:rsid w:val="000C5FDC"/>
    <w:rsid w:val="000C6022"/>
    <w:rsid w:val="000C7D59"/>
    <w:rsid w:val="000D1918"/>
    <w:rsid w:val="000D2760"/>
    <w:rsid w:val="000D355D"/>
    <w:rsid w:val="000D4B70"/>
    <w:rsid w:val="000E2927"/>
    <w:rsid w:val="000E2BD0"/>
    <w:rsid w:val="000E4225"/>
    <w:rsid w:val="000E4358"/>
    <w:rsid w:val="000E43E5"/>
    <w:rsid w:val="000E51B9"/>
    <w:rsid w:val="000E58DD"/>
    <w:rsid w:val="000E5B6F"/>
    <w:rsid w:val="000E5D64"/>
    <w:rsid w:val="000E7BB8"/>
    <w:rsid w:val="000E7D46"/>
    <w:rsid w:val="000F1566"/>
    <w:rsid w:val="000F1F05"/>
    <w:rsid w:val="000F20F5"/>
    <w:rsid w:val="000F26C5"/>
    <w:rsid w:val="000F27AB"/>
    <w:rsid w:val="000F5A14"/>
    <w:rsid w:val="000F5FBD"/>
    <w:rsid w:val="000F608A"/>
    <w:rsid w:val="000F76C9"/>
    <w:rsid w:val="000F76FA"/>
    <w:rsid w:val="001012D6"/>
    <w:rsid w:val="00101AA3"/>
    <w:rsid w:val="001020F0"/>
    <w:rsid w:val="0010330B"/>
    <w:rsid w:val="00104B53"/>
    <w:rsid w:val="0010592D"/>
    <w:rsid w:val="00110F94"/>
    <w:rsid w:val="00111209"/>
    <w:rsid w:val="00111300"/>
    <w:rsid w:val="00111436"/>
    <w:rsid w:val="00111619"/>
    <w:rsid w:val="00112ABD"/>
    <w:rsid w:val="0011470A"/>
    <w:rsid w:val="00114CC3"/>
    <w:rsid w:val="001158EF"/>
    <w:rsid w:val="001159A5"/>
    <w:rsid w:val="001176A9"/>
    <w:rsid w:val="0011772F"/>
    <w:rsid w:val="00120BB7"/>
    <w:rsid w:val="00120BD9"/>
    <w:rsid w:val="00120E30"/>
    <w:rsid w:val="001232EF"/>
    <w:rsid w:val="001242BB"/>
    <w:rsid w:val="00126157"/>
    <w:rsid w:val="0013148D"/>
    <w:rsid w:val="0013351A"/>
    <w:rsid w:val="00133F43"/>
    <w:rsid w:val="00134AB0"/>
    <w:rsid w:val="00134E7D"/>
    <w:rsid w:val="00137BA6"/>
    <w:rsid w:val="001410F3"/>
    <w:rsid w:val="001424B1"/>
    <w:rsid w:val="0014478B"/>
    <w:rsid w:val="001453DF"/>
    <w:rsid w:val="00153DCE"/>
    <w:rsid w:val="00153FC5"/>
    <w:rsid w:val="00156E48"/>
    <w:rsid w:val="001600AA"/>
    <w:rsid w:val="00160807"/>
    <w:rsid w:val="0016115E"/>
    <w:rsid w:val="001638AF"/>
    <w:rsid w:val="0016411A"/>
    <w:rsid w:val="00164936"/>
    <w:rsid w:val="00165CFC"/>
    <w:rsid w:val="00166E4E"/>
    <w:rsid w:val="00167545"/>
    <w:rsid w:val="00170282"/>
    <w:rsid w:val="0017060F"/>
    <w:rsid w:val="00173398"/>
    <w:rsid w:val="00173922"/>
    <w:rsid w:val="001776E2"/>
    <w:rsid w:val="00180EB1"/>
    <w:rsid w:val="001832C4"/>
    <w:rsid w:val="00183585"/>
    <w:rsid w:val="00183A6A"/>
    <w:rsid w:val="0018439F"/>
    <w:rsid w:val="0018508C"/>
    <w:rsid w:val="0018649A"/>
    <w:rsid w:val="00191155"/>
    <w:rsid w:val="00192121"/>
    <w:rsid w:val="00193A97"/>
    <w:rsid w:val="00195042"/>
    <w:rsid w:val="00195CE5"/>
    <w:rsid w:val="001A0B12"/>
    <w:rsid w:val="001A1851"/>
    <w:rsid w:val="001A1DDA"/>
    <w:rsid w:val="001A28EC"/>
    <w:rsid w:val="001A2F30"/>
    <w:rsid w:val="001A5FF5"/>
    <w:rsid w:val="001A657E"/>
    <w:rsid w:val="001A741A"/>
    <w:rsid w:val="001A750F"/>
    <w:rsid w:val="001B26DE"/>
    <w:rsid w:val="001B3120"/>
    <w:rsid w:val="001B52FC"/>
    <w:rsid w:val="001B69AE"/>
    <w:rsid w:val="001B71C8"/>
    <w:rsid w:val="001C0EB2"/>
    <w:rsid w:val="001C4B1B"/>
    <w:rsid w:val="001C53CA"/>
    <w:rsid w:val="001C5B2E"/>
    <w:rsid w:val="001C5DA0"/>
    <w:rsid w:val="001C5F8D"/>
    <w:rsid w:val="001C6CB5"/>
    <w:rsid w:val="001D1F57"/>
    <w:rsid w:val="001E0563"/>
    <w:rsid w:val="001E05B0"/>
    <w:rsid w:val="001E07CF"/>
    <w:rsid w:val="001E1BB8"/>
    <w:rsid w:val="001E4CD3"/>
    <w:rsid w:val="001E53A6"/>
    <w:rsid w:val="001E5E83"/>
    <w:rsid w:val="001E70EB"/>
    <w:rsid w:val="001E761D"/>
    <w:rsid w:val="001F0AD2"/>
    <w:rsid w:val="001F1A92"/>
    <w:rsid w:val="001F3795"/>
    <w:rsid w:val="001F4915"/>
    <w:rsid w:val="001F6613"/>
    <w:rsid w:val="00200178"/>
    <w:rsid w:val="002018F4"/>
    <w:rsid w:val="0020364C"/>
    <w:rsid w:val="00203795"/>
    <w:rsid w:val="00203BEE"/>
    <w:rsid w:val="002045E3"/>
    <w:rsid w:val="00204B29"/>
    <w:rsid w:val="0020509C"/>
    <w:rsid w:val="002055F2"/>
    <w:rsid w:val="00205CAF"/>
    <w:rsid w:val="00205DE1"/>
    <w:rsid w:val="002065EF"/>
    <w:rsid w:val="00207159"/>
    <w:rsid w:val="0020769F"/>
    <w:rsid w:val="00215E1F"/>
    <w:rsid w:val="0021671B"/>
    <w:rsid w:val="00216E09"/>
    <w:rsid w:val="002174EF"/>
    <w:rsid w:val="002177FC"/>
    <w:rsid w:val="00221D85"/>
    <w:rsid w:val="0022242A"/>
    <w:rsid w:val="00222D8B"/>
    <w:rsid w:val="00223098"/>
    <w:rsid w:val="002235B8"/>
    <w:rsid w:val="00223709"/>
    <w:rsid w:val="00227095"/>
    <w:rsid w:val="00227F2C"/>
    <w:rsid w:val="00230768"/>
    <w:rsid w:val="0023152F"/>
    <w:rsid w:val="00231E7D"/>
    <w:rsid w:val="00232316"/>
    <w:rsid w:val="00234887"/>
    <w:rsid w:val="00235324"/>
    <w:rsid w:val="00237BFB"/>
    <w:rsid w:val="00241516"/>
    <w:rsid w:val="00243884"/>
    <w:rsid w:val="00243D32"/>
    <w:rsid w:val="0024456B"/>
    <w:rsid w:val="00245324"/>
    <w:rsid w:val="002458BF"/>
    <w:rsid w:val="00246C6E"/>
    <w:rsid w:val="002471C9"/>
    <w:rsid w:val="002472B8"/>
    <w:rsid w:val="00251E9C"/>
    <w:rsid w:val="00253055"/>
    <w:rsid w:val="002532A1"/>
    <w:rsid w:val="002541D5"/>
    <w:rsid w:val="00254760"/>
    <w:rsid w:val="00255CC8"/>
    <w:rsid w:val="00256D17"/>
    <w:rsid w:val="00261EEA"/>
    <w:rsid w:val="002625A8"/>
    <w:rsid w:val="00266AFF"/>
    <w:rsid w:val="002675F4"/>
    <w:rsid w:val="0027134B"/>
    <w:rsid w:val="00272F17"/>
    <w:rsid w:val="00275A11"/>
    <w:rsid w:val="00281439"/>
    <w:rsid w:val="002816C3"/>
    <w:rsid w:val="00282856"/>
    <w:rsid w:val="0028349D"/>
    <w:rsid w:val="00283908"/>
    <w:rsid w:val="00283EC6"/>
    <w:rsid w:val="00287E41"/>
    <w:rsid w:val="00290B1E"/>
    <w:rsid w:val="00290CED"/>
    <w:rsid w:val="00293EE6"/>
    <w:rsid w:val="00295D7D"/>
    <w:rsid w:val="00296406"/>
    <w:rsid w:val="00296F4A"/>
    <w:rsid w:val="00297E38"/>
    <w:rsid w:val="002A04E6"/>
    <w:rsid w:val="002A2E4A"/>
    <w:rsid w:val="002A7683"/>
    <w:rsid w:val="002B06DB"/>
    <w:rsid w:val="002B5C69"/>
    <w:rsid w:val="002B761B"/>
    <w:rsid w:val="002B7A65"/>
    <w:rsid w:val="002C35B5"/>
    <w:rsid w:val="002D06D6"/>
    <w:rsid w:val="002D2E7C"/>
    <w:rsid w:val="002D313C"/>
    <w:rsid w:val="002D39CF"/>
    <w:rsid w:val="002D51DF"/>
    <w:rsid w:val="002D6E24"/>
    <w:rsid w:val="002E015F"/>
    <w:rsid w:val="002E100E"/>
    <w:rsid w:val="002E3058"/>
    <w:rsid w:val="002E6896"/>
    <w:rsid w:val="002F0526"/>
    <w:rsid w:val="002F0822"/>
    <w:rsid w:val="002F4E9D"/>
    <w:rsid w:val="002F54D9"/>
    <w:rsid w:val="003009AF"/>
    <w:rsid w:val="003027FD"/>
    <w:rsid w:val="003044F8"/>
    <w:rsid w:val="00304584"/>
    <w:rsid w:val="0030509A"/>
    <w:rsid w:val="0031653A"/>
    <w:rsid w:val="0032016D"/>
    <w:rsid w:val="00321F5E"/>
    <w:rsid w:val="00322346"/>
    <w:rsid w:val="0032380B"/>
    <w:rsid w:val="00323FC2"/>
    <w:rsid w:val="00325540"/>
    <w:rsid w:val="003257CA"/>
    <w:rsid w:val="00325CB5"/>
    <w:rsid w:val="003309CF"/>
    <w:rsid w:val="00330B21"/>
    <w:rsid w:val="0033102D"/>
    <w:rsid w:val="00331903"/>
    <w:rsid w:val="00331FD4"/>
    <w:rsid w:val="00332AA1"/>
    <w:rsid w:val="003331B9"/>
    <w:rsid w:val="00337233"/>
    <w:rsid w:val="00337D60"/>
    <w:rsid w:val="003410BB"/>
    <w:rsid w:val="00345CB8"/>
    <w:rsid w:val="00350F77"/>
    <w:rsid w:val="00352234"/>
    <w:rsid w:val="003523A1"/>
    <w:rsid w:val="003531DB"/>
    <w:rsid w:val="0035322A"/>
    <w:rsid w:val="00353395"/>
    <w:rsid w:val="00353D50"/>
    <w:rsid w:val="00355F1C"/>
    <w:rsid w:val="0035674B"/>
    <w:rsid w:val="0035687D"/>
    <w:rsid w:val="0035745C"/>
    <w:rsid w:val="003620F4"/>
    <w:rsid w:val="0036220F"/>
    <w:rsid w:val="00362D66"/>
    <w:rsid w:val="0036333F"/>
    <w:rsid w:val="003639BF"/>
    <w:rsid w:val="003655B7"/>
    <w:rsid w:val="003673E5"/>
    <w:rsid w:val="00367604"/>
    <w:rsid w:val="00367A6B"/>
    <w:rsid w:val="00370B76"/>
    <w:rsid w:val="00377E70"/>
    <w:rsid w:val="0038364A"/>
    <w:rsid w:val="00383979"/>
    <w:rsid w:val="003849D8"/>
    <w:rsid w:val="003861D5"/>
    <w:rsid w:val="00390B81"/>
    <w:rsid w:val="00392474"/>
    <w:rsid w:val="00393926"/>
    <w:rsid w:val="00396CD4"/>
    <w:rsid w:val="00396DAE"/>
    <w:rsid w:val="00397384"/>
    <w:rsid w:val="003A001B"/>
    <w:rsid w:val="003A04D5"/>
    <w:rsid w:val="003A08D2"/>
    <w:rsid w:val="003A4304"/>
    <w:rsid w:val="003A6850"/>
    <w:rsid w:val="003A6A15"/>
    <w:rsid w:val="003A7F50"/>
    <w:rsid w:val="003B0EF6"/>
    <w:rsid w:val="003B2F4B"/>
    <w:rsid w:val="003B41B0"/>
    <w:rsid w:val="003B53B7"/>
    <w:rsid w:val="003B5FA9"/>
    <w:rsid w:val="003C068F"/>
    <w:rsid w:val="003C1784"/>
    <w:rsid w:val="003C1972"/>
    <w:rsid w:val="003C30F8"/>
    <w:rsid w:val="003C5A0F"/>
    <w:rsid w:val="003C5F68"/>
    <w:rsid w:val="003C69A5"/>
    <w:rsid w:val="003C7EAD"/>
    <w:rsid w:val="003C7EF2"/>
    <w:rsid w:val="003D005A"/>
    <w:rsid w:val="003D02F3"/>
    <w:rsid w:val="003D15A3"/>
    <w:rsid w:val="003D4DDA"/>
    <w:rsid w:val="003D57A8"/>
    <w:rsid w:val="003D7E64"/>
    <w:rsid w:val="003E0EE7"/>
    <w:rsid w:val="003E18C4"/>
    <w:rsid w:val="003E4739"/>
    <w:rsid w:val="003E546F"/>
    <w:rsid w:val="003E6C26"/>
    <w:rsid w:val="003E757E"/>
    <w:rsid w:val="003F3D77"/>
    <w:rsid w:val="003F444B"/>
    <w:rsid w:val="003F4907"/>
    <w:rsid w:val="003F4A42"/>
    <w:rsid w:val="003F4D8D"/>
    <w:rsid w:val="003F6E4D"/>
    <w:rsid w:val="00400792"/>
    <w:rsid w:val="00401BF9"/>
    <w:rsid w:val="00402DB8"/>
    <w:rsid w:val="00402F00"/>
    <w:rsid w:val="004038CE"/>
    <w:rsid w:val="004053C2"/>
    <w:rsid w:val="00405F1B"/>
    <w:rsid w:val="00406D1B"/>
    <w:rsid w:val="004109CC"/>
    <w:rsid w:val="00414567"/>
    <w:rsid w:val="00417AB9"/>
    <w:rsid w:val="00420276"/>
    <w:rsid w:val="00420AC8"/>
    <w:rsid w:val="00423250"/>
    <w:rsid w:val="00423691"/>
    <w:rsid w:val="0042420B"/>
    <w:rsid w:val="00427A10"/>
    <w:rsid w:val="00435478"/>
    <w:rsid w:val="004375B3"/>
    <w:rsid w:val="00440EF9"/>
    <w:rsid w:val="004417B6"/>
    <w:rsid w:val="004426E2"/>
    <w:rsid w:val="00443FD3"/>
    <w:rsid w:val="00446C02"/>
    <w:rsid w:val="0044725F"/>
    <w:rsid w:val="00447E1D"/>
    <w:rsid w:val="004509DD"/>
    <w:rsid w:val="00451817"/>
    <w:rsid w:val="00451FDE"/>
    <w:rsid w:val="00453B5D"/>
    <w:rsid w:val="00453F36"/>
    <w:rsid w:val="00455D48"/>
    <w:rsid w:val="00455F74"/>
    <w:rsid w:val="00455FBA"/>
    <w:rsid w:val="00456BCE"/>
    <w:rsid w:val="0045794A"/>
    <w:rsid w:val="00457BE9"/>
    <w:rsid w:val="00460112"/>
    <w:rsid w:val="00460D27"/>
    <w:rsid w:val="00461112"/>
    <w:rsid w:val="00463021"/>
    <w:rsid w:val="00465675"/>
    <w:rsid w:val="00466445"/>
    <w:rsid w:val="00466446"/>
    <w:rsid w:val="00466CDD"/>
    <w:rsid w:val="004702C3"/>
    <w:rsid w:val="00471495"/>
    <w:rsid w:val="004716A7"/>
    <w:rsid w:val="004735AF"/>
    <w:rsid w:val="0047395F"/>
    <w:rsid w:val="0047427F"/>
    <w:rsid w:val="00474CA6"/>
    <w:rsid w:val="00475630"/>
    <w:rsid w:val="00475E35"/>
    <w:rsid w:val="0047661B"/>
    <w:rsid w:val="00480FCC"/>
    <w:rsid w:val="004818A3"/>
    <w:rsid w:val="00481E40"/>
    <w:rsid w:val="00482082"/>
    <w:rsid w:val="0048273F"/>
    <w:rsid w:val="004831EB"/>
    <w:rsid w:val="004837AF"/>
    <w:rsid w:val="00483B41"/>
    <w:rsid w:val="00485EBA"/>
    <w:rsid w:val="00486028"/>
    <w:rsid w:val="00486056"/>
    <w:rsid w:val="00486A4F"/>
    <w:rsid w:val="00492B0E"/>
    <w:rsid w:val="00494A8C"/>
    <w:rsid w:val="00496413"/>
    <w:rsid w:val="004973B8"/>
    <w:rsid w:val="004A0F22"/>
    <w:rsid w:val="004A12D6"/>
    <w:rsid w:val="004A15BD"/>
    <w:rsid w:val="004A1FB3"/>
    <w:rsid w:val="004A33D6"/>
    <w:rsid w:val="004A3DD8"/>
    <w:rsid w:val="004A4904"/>
    <w:rsid w:val="004A6AF0"/>
    <w:rsid w:val="004A6CBB"/>
    <w:rsid w:val="004A7052"/>
    <w:rsid w:val="004A7786"/>
    <w:rsid w:val="004B231F"/>
    <w:rsid w:val="004B2DB6"/>
    <w:rsid w:val="004B347D"/>
    <w:rsid w:val="004B5CCD"/>
    <w:rsid w:val="004C0FE6"/>
    <w:rsid w:val="004C26FF"/>
    <w:rsid w:val="004C2D4C"/>
    <w:rsid w:val="004C4E11"/>
    <w:rsid w:val="004C772A"/>
    <w:rsid w:val="004D07BE"/>
    <w:rsid w:val="004D0A6A"/>
    <w:rsid w:val="004D0A6B"/>
    <w:rsid w:val="004D14C7"/>
    <w:rsid w:val="004D1D30"/>
    <w:rsid w:val="004D23AC"/>
    <w:rsid w:val="004D2686"/>
    <w:rsid w:val="004D2C1F"/>
    <w:rsid w:val="004D3468"/>
    <w:rsid w:val="004E0056"/>
    <w:rsid w:val="004E43F3"/>
    <w:rsid w:val="004E52F4"/>
    <w:rsid w:val="004E6AA2"/>
    <w:rsid w:val="004E74F9"/>
    <w:rsid w:val="004F385E"/>
    <w:rsid w:val="004F5CCE"/>
    <w:rsid w:val="004F700F"/>
    <w:rsid w:val="004F74DA"/>
    <w:rsid w:val="0050258C"/>
    <w:rsid w:val="00502750"/>
    <w:rsid w:val="00504C0F"/>
    <w:rsid w:val="005066CA"/>
    <w:rsid w:val="00506FB8"/>
    <w:rsid w:val="0051238B"/>
    <w:rsid w:val="00512535"/>
    <w:rsid w:val="00513B7D"/>
    <w:rsid w:val="005148F5"/>
    <w:rsid w:val="00514F26"/>
    <w:rsid w:val="00520C5A"/>
    <w:rsid w:val="00524934"/>
    <w:rsid w:val="005260C0"/>
    <w:rsid w:val="005278EE"/>
    <w:rsid w:val="005355B0"/>
    <w:rsid w:val="00535AFF"/>
    <w:rsid w:val="0053695F"/>
    <w:rsid w:val="005375FB"/>
    <w:rsid w:val="00537D36"/>
    <w:rsid w:val="00541DE2"/>
    <w:rsid w:val="00542281"/>
    <w:rsid w:val="0054778A"/>
    <w:rsid w:val="0054790F"/>
    <w:rsid w:val="00550DA8"/>
    <w:rsid w:val="0055306D"/>
    <w:rsid w:val="005548E0"/>
    <w:rsid w:val="00554BDC"/>
    <w:rsid w:val="00554CEF"/>
    <w:rsid w:val="0055536A"/>
    <w:rsid w:val="00561DE1"/>
    <w:rsid w:val="0056302B"/>
    <w:rsid w:val="00563980"/>
    <w:rsid w:val="005660AA"/>
    <w:rsid w:val="00567021"/>
    <w:rsid w:val="00567EB7"/>
    <w:rsid w:val="00574512"/>
    <w:rsid w:val="0057486C"/>
    <w:rsid w:val="005750D3"/>
    <w:rsid w:val="00580239"/>
    <w:rsid w:val="0058422E"/>
    <w:rsid w:val="005845DE"/>
    <w:rsid w:val="00587563"/>
    <w:rsid w:val="0059231D"/>
    <w:rsid w:val="00592778"/>
    <w:rsid w:val="00594684"/>
    <w:rsid w:val="005A1287"/>
    <w:rsid w:val="005A20C3"/>
    <w:rsid w:val="005A2E0B"/>
    <w:rsid w:val="005A3393"/>
    <w:rsid w:val="005A4EE4"/>
    <w:rsid w:val="005B20ED"/>
    <w:rsid w:val="005B27B8"/>
    <w:rsid w:val="005B285D"/>
    <w:rsid w:val="005B52C0"/>
    <w:rsid w:val="005C1003"/>
    <w:rsid w:val="005C1F68"/>
    <w:rsid w:val="005C1FEE"/>
    <w:rsid w:val="005C32F7"/>
    <w:rsid w:val="005C5677"/>
    <w:rsid w:val="005C70A7"/>
    <w:rsid w:val="005C74DD"/>
    <w:rsid w:val="005C75E3"/>
    <w:rsid w:val="005C7DA4"/>
    <w:rsid w:val="005D0CA0"/>
    <w:rsid w:val="005D12A9"/>
    <w:rsid w:val="005D1B91"/>
    <w:rsid w:val="005D2939"/>
    <w:rsid w:val="005D2CCE"/>
    <w:rsid w:val="005D3F2C"/>
    <w:rsid w:val="005D459F"/>
    <w:rsid w:val="005D479A"/>
    <w:rsid w:val="005D5D9B"/>
    <w:rsid w:val="005D6C7F"/>
    <w:rsid w:val="005D7145"/>
    <w:rsid w:val="005E0F32"/>
    <w:rsid w:val="005E3880"/>
    <w:rsid w:val="005E6B6B"/>
    <w:rsid w:val="005E7586"/>
    <w:rsid w:val="005E7896"/>
    <w:rsid w:val="005E7B3F"/>
    <w:rsid w:val="005F336E"/>
    <w:rsid w:val="005F3F2A"/>
    <w:rsid w:val="005F49C4"/>
    <w:rsid w:val="005F5AFF"/>
    <w:rsid w:val="005F695B"/>
    <w:rsid w:val="005F7A3A"/>
    <w:rsid w:val="00601A1C"/>
    <w:rsid w:val="00605C7D"/>
    <w:rsid w:val="00606496"/>
    <w:rsid w:val="00607E9C"/>
    <w:rsid w:val="00610588"/>
    <w:rsid w:val="00611EBD"/>
    <w:rsid w:val="006132C1"/>
    <w:rsid w:val="00613F4C"/>
    <w:rsid w:val="006156E5"/>
    <w:rsid w:val="00616076"/>
    <w:rsid w:val="006168B5"/>
    <w:rsid w:val="00620DFB"/>
    <w:rsid w:val="00621ACB"/>
    <w:rsid w:val="0062214F"/>
    <w:rsid w:val="006222CD"/>
    <w:rsid w:val="00622E8F"/>
    <w:rsid w:val="00626370"/>
    <w:rsid w:val="00626406"/>
    <w:rsid w:val="006270E5"/>
    <w:rsid w:val="00627607"/>
    <w:rsid w:val="00627A41"/>
    <w:rsid w:val="00627F84"/>
    <w:rsid w:val="006316DD"/>
    <w:rsid w:val="006348EC"/>
    <w:rsid w:val="0063529D"/>
    <w:rsid w:val="00637752"/>
    <w:rsid w:val="00640CAA"/>
    <w:rsid w:val="006410D1"/>
    <w:rsid w:val="00641D16"/>
    <w:rsid w:val="00642924"/>
    <w:rsid w:val="0064472A"/>
    <w:rsid w:val="00646184"/>
    <w:rsid w:val="00646A33"/>
    <w:rsid w:val="006476AB"/>
    <w:rsid w:val="00650593"/>
    <w:rsid w:val="0065143C"/>
    <w:rsid w:val="0065568B"/>
    <w:rsid w:val="00656C54"/>
    <w:rsid w:val="00657263"/>
    <w:rsid w:val="006579FF"/>
    <w:rsid w:val="00662514"/>
    <w:rsid w:val="00665408"/>
    <w:rsid w:val="00665EAC"/>
    <w:rsid w:val="00666CC5"/>
    <w:rsid w:val="00666FC4"/>
    <w:rsid w:val="00672574"/>
    <w:rsid w:val="006779DD"/>
    <w:rsid w:val="00681BEF"/>
    <w:rsid w:val="00684DAA"/>
    <w:rsid w:val="00687DB4"/>
    <w:rsid w:val="00692E2E"/>
    <w:rsid w:val="006934EF"/>
    <w:rsid w:val="00695FA7"/>
    <w:rsid w:val="00696433"/>
    <w:rsid w:val="0069732C"/>
    <w:rsid w:val="006977F6"/>
    <w:rsid w:val="006A112C"/>
    <w:rsid w:val="006A1F4E"/>
    <w:rsid w:val="006A2CEB"/>
    <w:rsid w:val="006A3FAA"/>
    <w:rsid w:val="006A5EC2"/>
    <w:rsid w:val="006A5EF8"/>
    <w:rsid w:val="006A646B"/>
    <w:rsid w:val="006A7D39"/>
    <w:rsid w:val="006B1024"/>
    <w:rsid w:val="006B10AC"/>
    <w:rsid w:val="006B1F8E"/>
    <w:rsid w:val="006B28BB"/>
    <w:rsid w:val="006B4EF6"/>
    <w:rsid w:val="006B54B3"/>
    <w:rsid w:val="006C02C5"/>
    <w:rsid w:val="006C1C34"/>
    <w:rsid w:val="006C33A9"/>
    <w:rsid w:val="006C4FD5"/>
    <w:rsid w:val="006C51B4"/>
    <w:rsid w:val="006C6875"/>
    <w:rsid w:val="006C76A7"/>
    <w:rsid w:val="006D04E4"/>
    <w:rsid w:val="006D0BD1"/>
    <w:rsid w:val="006D1993"/>
    <w:rsid w:val="006D39C6"/>
    <w:rsid w:val="006D3A30"/>
    <w:rsid w:val="006D6C4E"/>
    <w:rsid w:val="006E1121"/>
    <w:rsid w:val="006E23AE"/>
    <w:rsid w:val="006E3016"/>
    <w:rsid w:val="006E45D5"/>
    <w:rsid w:val="006E6A91"/>
    <w:rsid w:val="006E6B6B"/>
    <w:rsid w:val="006F003F"/>
    <w:rsid w:val="006F0EB6"/>
    <w:rsid w:val="006F1E6E"/>
    <w:rsid w:val="006F298B"/>
    <w:rsid w:val="006F3012"/>
    <w:rsid w:val="006F48DA"/>
    <w:rsid w:val="006F6FD7"/>
    <w:rsid w:val="006F73B1"/>
    <w:rsid w:val="006F75E8"/>
    <w:rsid w:val="007005D5"/>
    <w:rsid w:val="007007AD"/>
    <w:rsid w:val="00700A46"/>
    <w:rsid w:val="00702B33"/>
    <w:rsid w:val="00703C53"/>
    <w:rsid w:val="00703FED"/>
    <w:rsid w:val="00705AFD"/>
    <w:rsid w:val="0070675F"/>
    <w:rsid w:val="00706DA3"/>
    <w:rsid w:val="00706F07"/>
    <w:rsid w:val="00707173"/>
    <w:rsid w:val="00707E5A"/>
    <w:rsid w:val="00711A79"/>
    <w:rsid w:val="0071206A"/>
    <w:rsid w:val="007121EF"/>
    <w:rsid w:val="00712EA6"/>
    <w:rsid w:val="00715069"/>
    <w:rsid w:val="00716AC4"/>
    <w:rsid w:val="00720EA7"/>
    <w:rsid w:val="00721038"/>
    <w:rsid w:val="00721D57"/>
    <w:rsid w:val="00726791"/>
    <w:rsid w:val="007301AA"/>
    <w:rsid w:val="00731AD3"/>
    <w:rsid w:val="00731E28"/>
    <w:rsid w:val="00731F74"/>
    <w:rsid w:val="00732510"/>
    <w:rsid w:val="0073260D"/>
    <w:rsid w:val="007352DD"/>
    <w:rsid w:val="00735B49"/>
    <w:rsid w:val="00735C84"/>
    <w:rsid w:val="00737C75"/>
    <w:rsid w:val="007411AE"/>
    <w:rsid w:val="0074223D"/>
    <w:rsid w:val="007422B0"/>
    <w:rsid w:val="00743CD1"/>
    <w:rsid w:val="007446E6"/>
    <w:rsid w:val="0074531C"/>
    <w:rsid w:val="00745383"/>
    <w:rsid w:val="007457E8"/>
    <w:rsid w:val="00745FD1"/>
    <w:rsid w:val="00746703"/>
    <w:rsid w:val="007500FF"/>
    <w:rsid w:val="0075136F"/>
    <w:rsid w:val="007516FD"/>
    <w:rsid w:val="00751C3B"/>
    <w:rsid w:val="00752578"/>
    <w:rsid w:val="00752C71"/>
    <w:rsid w:val="00754369"/>
    <w:rsid w:val="00760461"/>
    <w:rsid w:val="007605D8"/>
    <w:rsid w:val="0076383B"/>
    <w:rsid w:val="00766E44"/>
    <w:rsid w:val="0077002C"/>
    <w:rsid w:val="0077105D"/>
    <w:rsid w:val="007737C0"/>
    <w:rsid w:val="00773F29"/>
    <w:rsid w:val="0077480B"/>
    <w:rsid w:val="007758D7"/>
    <w:rsid w:val="00776748"/>
    <w:rsid w:val="00776BB7"/>
    <w:rsid w:val="007929EF"/>
    <w:rsid w:val="00792D98"/>
    <w:rsid w:val="00794453"/>
    <w:rsid w:val="00794605"/>
    <w:rsid w:val="007961D5"/>
    <w:rsid w:val="007976AD"/>
    <w:rsid w:val="007A0202"/>
    <w:rsid w:val="007A414B"/>
    <w:rsid w:val="007B0CE6"/>
    <w:rsid w:val="007B1BD9"/>
    <w:rsid w:val="007B2096"/>
    <w:rsid w:val="007B25BF"/>
    <w:rsid w:val="007B2E5F"/>
    <w:rsid w:val="007B354C"/>
    <w:rsid w:val="007B3EE2"/>
    <w:rsid w:val="007B45D8"/>
    <w:rsid w:val="007B56DF"/>
    <w:rsid w:val="007B6B79"/>
    <w:rsid w:val="007B75F5"/>
    <w:rsid w:val="007C1B03"/>
    <w:rsid w:val="007C3416"/>
    <w:rsid w:val="007C4318"/>
    <w:rsid w:val="007C5B55"/>
    <w:rsid w:val="007C5F07"/>
    <w:rsid w:val="007C642A"/>
    <w:rsid w:val="007C67BD"/>
    <w:rsid w:val="007C716C"/>
    <w:rsid w:val="007C79A9"/>
    <w:rsid w:val="007D11E1"/>
    <w:rsid w:val="007D3947"/>
    <w:rsid w:val="007D7593"/>
    <w:rsid w:val="007E1A3D"/>
    <w:rsid w:val="007E289A"/>
    <w:rsid w:val="007E3340"/>
    <w:rsid w:val="007E3F44"/>
    <w:rsid w:val="007F06D1"/>
    <w:rsid w:val="007F1341"/>
    <w:rsid w:val="007F19E2"/>
    <w:rsid w:val="007F393D"/>
    <w:rsid w:val="007F4066"/>
    <w:rsid w:val="0080138B"/>
    <w:rsid w:val="00802343"/>
    <w:rsid w:val="0080255D"/>
    <w:rsid w:val="008031A0"/>
    <w:rsid w:val="00812B15"/>
    <w:rsid w:val="00812C5A"/>
    <w:rsid w:val="0081353A"/>
    <w:rsid w:val="00816037"/>
    <w:rsid w:val="008164D3"/>
    <w:rsid w:val="00816CF8"/>
    <w:rsid w:val="00820624"/>
    <w:rsid w:val="00820937"/>
    <w:rsid w:val="00820D91"/>
    <w:rsid w:val="00821CDF"/>
    <w:rsid w:val="00823954"/>
    <w:rsid w:val="00823EB1"/>
    <w:rsid w:val="00824EE0"/>
    <w:rsid w:val="008252A7"/>
    <w:rsid w:val="00826F3D"/>
    <w:rsid w:val="00827E01"/>
    <w:rsid w:val="0083202C"/>
    <w:rsid w:val="008321ED"/>
    <w:rsid w:val="00833963"/>
    <w:rsid w:val="008357A5"/>
    <w:rsid w:val="0083647E"/>
    <w:rsid w:val="00843118"/>
    <w:rsid w:val="00844336"/>
    <w:rsid w:val="00845EDF"/>
    <w:rsid w:val="00850701"/>
    <w:rsid w:val="00850733"/>
    <w:rsid w:val="00850CBB"/>
    <w:rsid w:val="00850E5A"/>
    <w:rsid w:val="00850ED8"/>
    <w:rsid w:val="00852D50"/>
    <w:rsid w:val="0085411F"/>
    <w:rsid w:val="00854902"/>
    <w:rsid w:val="00854D50"/>
    <w:rsid w:val="00855523"/>
    <w:rsid w:val="00856991"/>
    <w:rsid w:val="008577C8"/>
    <w:rsid w:val="00857C3A"/>
    <w:rsid w:val="00864FA2"/>
    <w:rsid w:val="00865411"/>
    <w:rsid w:val="00866594"/>
    <w:rsid w:val="00866A83"/>
    <w:rsid w:val="00870681"/>
    <w:rsid w:val="00871271"/>
    <w:rsid w:val="0087137C"/>
    <w:rsid w:val="008743AF"/>
    <w:rsid w:val="00875AA7"/>
    <w:rsid w:val="00875B6A"/>
    <w:rsid w:val="00877103"/>
    <w:rsid w:val="00877730"/>
    <w:rsid w:val="008801C3"/>
    <w:rsid w:val="008805C8"/>
    <w:rsid w:val="00881673"/>
    <w:rsid w:val="008817C6"/>
    <w:rsid w:val="008852CC"/>
    <w:rsid w:val="008862AD"/>
    <w:rsid w:val="0088669D"/>
    <w:rsid w:val="0088699A"/>
    <w:rsid w:val="00887946"/>
    <w:rsid w:val="00887A21"/>
    <w:rsid w:val="00890698"/>
    <w:rsid w:val="00894282"/>
    <w:rsid w:val="00895624"/>
    <w:rsid w:val="00895F2E"/>
    <w:rsid w:val="008960C7"/>
    <w:rsid w:val="008968E0"/>
    <w:rsid w:val="008A1923"/>
    <w:rsid w:val="008B01C0"/>
    <w:rsid w:val="008B10AD"/>
    <w:rsid w:val="008B1648"/>
    <w:rsid w:val="008B18D8"/>
    <w:rsid w:val="008B4818"/>
    <w:rsid w:val="008B48D1"/>
    <w:rsid w:val="008B68FC"/>
    <w:rsid w:val="008B74EF"/>
    <w:rsid w:val="008C2C08"/>
    <w:rsid w:val="008C315C"/>
    <w:rsid w:val="008C361F"/>
    <w:rsid w:val="008C41DB"/>
    <w:rsid w:val="008C7103"/>
    <w:rsid w:val="008D378F"/>
    <w:rsid w:val="008D554D"/>
    <w:rsid w:val="008E11DC"/>
    <w:rsid w:val="008E4132"/>
    <w:rsid w:val="008E4CA5"/>
    <w:rsid w:val="008F1633"/>
    <w:rsid w:val="008F2819"/>
    <w:rsid w:val="008F4E75"/>
    <w:rsid w:val="008F4EED"/>
    <w:rsid w:val="0090437C"/>
    <w:rsid w:val="009062BE"/>
    <w:rsid w:val="009066D6"/>
    <w:rsid w:val="00907EF7"/>
    <w:rsid w:val="00911292"/>
    <w:rsid w:val="0091324A"/>
    <w:rsid w:val="00914BF7"/>
    <w:rsid w:val="009156EF"/>
    <w:rsid w:val="00915B1B"/>
    <w:rsid w:val="00915E05"/>
    <w:rsid w:val="009161CC"/>
    <w:rsid w:val="00917006"/>
    <w:rsid w:val="0091702B"/>
    <w:rsid w:val="0091709E"/>
    <w:rsid w:val="0092025F"/>
    <w:rsid w:val="009205B6"/>
    <w:rsid w:val="00921696"/>
    <w:rsid w:val="0092194E"/>
    <w:rsid w:val="009227D0"/>
    <w:rsid w:val="00925634"/>
    <w:rsid w:val="00926451"/>
    <w:rsid w:val="00926FD1"/>
    <w:rsid w:val="009275AE"/>
    <w:rsid w:val="009279CA"/>
    <w:rsid w:val="0093007E"/>
    <w:rsid w:val="00930DFB"/>
    <w:rsid w:val="009331C9"/>
    <w:rsid w:val="00936EB4"/>
    <w:rsid w:val="00941CCF"/>
    <w:rsid w:val="00942B48"/>
    <w:rsid w:val="0094413B"/>
    <w:rsid w:val="00946959"/>
    <w:rsid w:val="00952739"/>
    <w:rsid w:val="00954381"/>
    <w:rsid w:val="0095792B"/>
    <w:rsid w:val="009613B7"/>
    <w:rsid w:val="00961B30"/>
    <w:rsid w:val="00962AD2"/>
    <w:rsid w:val="00966304"/>
    <w:rsid w:val="00972A63"/>
    <w:rsid w:val="00972BD5"/>
    <w:rsid w:val="00977187"/>
    <w:rsid w:val="00980906"/>
    <w:rsid w:val="00982A5A"/>
    <w:rsid w:val="009840EC"/>
    <w:rsid w:val="00986199"/>
    <w:rsid w:val="009873B8"/>
    <w:rsid w:val="0098794D"/>
    <w:rsid w:val="0099142D"/>
    <w:rsid w:val="00997016"/>
    <w:rsid w:val="0099725A"/>
    <w:rsid w:val="009A2EF5"/>
    <w:rsid w:val="009A3DF6"/>
    <w:rsid w:val="009A5994"/>
    <w:rsid w:val="009A7C55"/>
    <w:rsid w:val="009B0373"/>
    <w:rsid w:val="009B2116"/>
    <w:rsid w:val="009B232D"/>
    <w:rsid w:val="009B3412"/>
    <w:rsid w:val="009B5B93"/>
    <w:rsid w:val="009B60A8"/>
    <w:rsid w:val="009B77C8"/>
    <w:rsid w:val="009C0629"/>
    <w:rsid w:val="009C0CFA"/>
    <w:rsid w:val="009C0F57"/>
    <w:rsid w:val="009C2552"/>
    <w:rsid w:val="009C44CF"/>
    <w:rsid w:val="009C5A9C"/>
    <w:rsid w:val="009D67C9"/>
    <w:rsid w:val="009D7301"/>
    <w:rsid w:val="009E1770"/>
    <w:rsid w:val="009E56EE"/>
    <w:rsid w:val="009E6E8F"/>
    <w:rsid w:val="009E7240"/>
    <w:rsid w:val="009E7BD2"/>
    <w:rsid w:val="009E7E4D"/>
    <w:rsid w:val="009F2097"/>
    <w:rsid w:val="009F2BD6"/>
    <w:rsid w:val="009F373C"/>
    <w:rsid w:val="009F5829"/>
    <w:rsid w:val="009F64DD"/>
    <w:rsid w:val="00A03D1A"/>
    <w:rsid w:val="00A0529E"/>
    <w:rsid w:val="00A06ED6"/>
    <w:rsid w:val="00A07298"/>
    <w:rsid w:val="00A11111"/>
    <w:rsid w:val="00A118EA"/>
    <w:rsid w:val="00A12178"/>
    <w:rsid w:val="00A136BF"/>
    <w:rsid w:val="00A13994"/>
    <w:rsid w:val="00A16EA3"/>
    <w:rsid w:val="00A20CC5"/>
    <w:rsid w:val="00A21410"/>
    <w:rsid w:val="00A217A8"/>
    <w:rsid w:val="00A23D33"/>
    <w:rsid w:val="00A249E8"/>
    <w:rsid w:val="00A2593E"/>
    <w:rsid w:val="00A32362"/>
    <w:rsid w:val="00A330A8"/>
    <w:rsid w:val="00A343B2"/>
    <w:rsid w:val="00A34E5A"/>
    <w:rsid w:val="00A37769"/>
    <w:rsid w:val="00A40540"/>
    <w:rsid w:val="00A40668"/>
    <w:rsid w:val="00A40DAB"/>
    <w:rsid w:val="00A42A6C"/>
    <w:rsid w:val="00A44E42"/>
    <w:rsid w:val="00A458A4"/>
    <w:rsid w:val="00A46683"/>
    <w:rsid w:val="00A46F9D"/>
    <w:rsid w:val="00A474A5"/>
    <w:rsid w:val="00A50AB7"/>
    <w:rsid w:val="00A5177E"/>
    <w:rsid w:val="00A56277"/>
    <w:rsid w:val="00A5738C"/>
    <w:rsid w:val="00A57F6B"/>
    <w:rsid w:val="00A60646"/>
    <w:rsid w:val="00A612B8"/>
    <w:rsid w:val="00A61615"/>
    <w:rsid w:val="00A61693"/>
    <w:rsid w:val="00A62AA2"/>
    <w:rsid w:val="00A6422B"/>
    <w:rsid w:val="00A7002E"/>
    <w:rsid w:val="00A704E1"/>
    <w:rsid w:val="00A70B56"/>
    <w:rsid w:val="00A70E8D"/>
    <w:rsid w:val="00A7282C"/>
    <w:rsid w:val="00A7557F"/>
    <w:rsid w:val="00A77C7B"/>
    <w:rsid w:val="00A8126E"/>
    <w:rsid w:val="00A817F6"/>
    <w:rsid w:val="00A81EAC"/>
    <w:rsid w:val="00A82394"/>
    <w:rsid w:val="00A82E49"/>
    <w:rsid w:val="00A83A39"/>
    <w:rsid w:val="00A860DB"/>
    <w:rsid w:val="00A92B68"/>
    <w:rsid w:val="00A92D31"/>
    <w:rsid w:val="00A95FF1"/>
    <w:rsid w:val="00A9651C"/>
    <w:rsid w:val="00AA0A89"/>
    <w:rsid w:val="00AA0D45"/>
    <w:rsid w:val="00AA1036"/>
    <w:rsid w:val="00AA31CD"/>
    <w:rsid w:val="00AA3F6B"/>
    <w:rsid w:val="00AA4381"/>
    <w:rsid w:val="00AA5247"/>
    <w:rsid w:val="00AA61C0"/>
    <w:rsid w:val="00AA79D1"/>
    <w:rsid w:val="00AB0001"/>
    <w:rsid w:val="00AB0809"/>
    <w:rsid w:val="00AB0D29"/>
    <w:rsid w:val="00AB2AA9"/>
    <w:rsid w:val="00AB34FC"/>
    <w:rsid w:val="00AB4ABC"/>
    <w:rsid w:val="00AB65FF"/>
    <w:rsid w:val="00AC378E"/>
    <w:rsid w:val="00AC39A0"/>
    <w:rsid w:val="00AC5E67"/>
    <w:rsid w:val="00AD2D24"/>
    <w:rsid w:val="00AD3EAF"/>
    <w:rsid w:val="00AD4342"/>
    <w:rsid w:val="00AD44CA"/>
    <w:rsid w:val="00AD4E79"/>
    <w:rsid w:val="00AD5CDC"/>
    <w:rsid w:val="00AD6E4A"/>
    <w:rsid w:val="00AD7999"/>
    <w:rsid w:val="00AE3A79"/>
    <w:rsid w:val="00AE4C96"/>
    <w:rsid w:val="00AE5D0D"/>
    <w:rsid w:val="00AE7377"/>
    <w:rsid w:val="00AF15DB"/>
    <w:rsid w:val="00AF71AA"/>
    <w:rsid w:val="00AF75EF"/>
    <w:rsid w:val="00B00335"/>
    <w:rsid w:val="00B01320"/>
    <w:rsid w:val="00B01EE6"/>
    <w:rsid w:val="00B06361"/>
    <w:rsid w:val="00B0728E"/>
    <w:rsid w:val="00B0749D"/>
    <w:rsid w:val="00B07BBB"/>
    <w:rsid w:val="00B07DAE"/>
    <w:rsid w:val="00B109CB"/>
    <w:rsid w:val="00B11AA4"/>
    <w:rsid w:val="00B11E6F"/>
    <w:rsid w:val="00B1268D"/>
    <w:rsid w:val="00B12DCA"/>
    <w:rsid w:val="00B135B7"/>
    <w:rsid w:val="00B13B69"/>
    <w:rsid w:val="00B14300"/>
    <w:rsid w:val="00B15A01"/>
    <w:rsid w:val="00B15D4F"/>
    <w:rsid w:val="00B223E0"/>
    <w:rsid w:val="00B24F4A"/>
    <w:rsid w:val="00B257D8"/>
    <w:rsid w:val="00B25B5A"/>
    <w:rsid w:val="00B26BDA"/>
    <w:rsid w:val="00B27279"/>
    <w:rsid w:val="00B27E68"/>
    <w:rsid w:val="00B30D6D"/>
    <w:rsid w:val="00B31378"/>
    <w:rsid w:val="00B31F5F"/>
    <w:rsid w:val="00B32071"/>
    <w:rsid w:val="00B34D20"/>
    <w:rsid w:val="00B35944"/>
    <w:rsid w:val="00B3768A"/>
    <w:rsid w:val="00B40632"/>
    <w:rsid w:val="00B41EC6"/>
    <w:rsid w:val="00B468D2"/>
    <w:rsid w:val="00B46D6B"/>
    <w:rsid w:val="00B51490"/>
    <w:rsid w:val="00B51D09"/>
    <w:rsid w:val="00B54A13"/>
    <w:rsid w:val="00B5515D"/>
    <w:rsid w:val="00B56AC0"/>
    <w:rsid w:val="00B56FB2"/>
    <w:rsid w:val="00B57B59"/>
    <w:rsid w:val="00B60A7D"/>
    <w:rsid w:val="00B60B8C"/>
    <w:rsid w:val="00B61B3C"/>
    <w:rsid w:val="00B66478"/>
    <w:rsid w:val="00B668CE"/>
    <w:rsid w:val="00B66A11"/>
    <w:rsid w:val="00B670A1"/>
    <w:rsid w:val="00B671EC"/>
    <w:rsid w:val="00B731FC"/>
    <w:rsid w:val="00B7381F"/>
    <w:rsid w:val="00B748C6"/>
    <w:rsid w:val="00B8204A"/>
    <w:rsid w:val="00B824F7"/>
    <w:rsid w:val="00B829A6"/>
    <w:rsid w:val="00B83047"/>
    <w:rsid w:val="00B86F2E"/>
    <w:rsid w:val="00B91074"/>
    <w:rsid w:val="00B9202F"/>
    <w:rsid w:val="00B93A71"/>
    <w:rsid w:val="00B94640"/>
    <w:rsid w:val="00B950D6"/>
    <w:rsid w:val="00BA07B7"/>
    <w:rsid w:val="00BA214E"/>
    <w:rsid w:val="00BA3BF9"/>
    <w:rsid w:val="00BA4724"/>
    <w:rsid w:val="00BA4BEC"/>
    <w:rsid w:val="00BA540F"/>
    <w:rsid w:val="00BA545B"/>
    <w:rsid w:val="00BB163C"/>
    <w:rsid w:val="00BB207B"/>
    <w:rsid w:val="00BB41FF"/>
    <w:rsid w:val="00BB4D16"/>
    <w:rsid w:val="00BB5EAD"/>
    <w:rsid w:val="00BB6EBE"/>
    <w:rsid w:val="00BB7C19"/>
    <w:rsid w:val="00BB7EF2"/>
    <w:rsid w:val="00BC0564"/>
    <w:rsid w:val="00BC104E"/>
    <w:rsid w:val="00BC10C5"/>
    <w:rsid w:val="00BC1F77"/>
    <w:rsid w:val="00BC2280"/>
    <w:rsid w:val="00BC33E8"/>
    <w:rsid w:val="00BC41C8"/>
    <w:rsid w:val="00BC4CA5"/>
    <w:rsid w:val="00BC771E"/>
    <w:rsid w:val="00BD046A"/>
    <w:rsid w:val="00BD1DD5"/>
    <w:rsid w:val="00BD2B8D"/>
    <w:rsid w:val="00BD5E53"/>
    <w:rsid w:val="00BD7A3C"/>
    <w:rsid w:val="00BE3AB5"/>
    <w:rsid w:val="00BF16E5"/>
    <w:rsid w:val="00BF235B"/>
    <w:rsid w:val="00BF3772"/>
    <w:rsid w:val="00BF41D3"/>
    <w:rsid w:val="00BF5613"/>
    <w:rsid w:val="00BF7E1E"/>
    <w:rsid w:val="00C00B6E"/>
    <w:rsid w:val="00C03C38"/>
    <w:rsid w:val="00C0777D"/>
    <w:rsid w:val="00C105D9"/>
    <w:rsid w:val="00C10A49"/>
    <w:rsid w:val="00C118FC"/>
    <w:rsid w:val="00C15CC9"/>
    <w:rsid w:val="00C1666B"/>
    <w:rsid w:val="00C173A7"/>
    <w:rsid w:val="00C17B99"/>
    <w:rsid w:val="00C20CAE"/>
    <w:rsid w:val="00C2690C"/>
    <w:rsid w:val="00C27629"/>
    <w:rsid w:val="00C27AC7"/>
    <w:rsid w:val="00C336B8"/>
    <w:rsid w:val="00C432DE"/>
    <w:rsid w:val="00C4404A"/>
    <w:rsid w:val="00C45966"/>
    <w:rsid w:val="00C46BE4"/>
    <w:rsid w:val="00C50CD4"/>
    <w:rsid w:val="00C512B8"/>
    <w:rsid w:val="00C5164E"/>
    <w:rsid w:val="00C54621"/>
    <w:rsid w:val="00C574BA"/>
    <w:rsid w:val="00C6124B"/>
    <w:rsid w:val="00C626E6"/>
    <w:rsid w:val="00C67C70"/>
    <w:rsid w:val="00C7283A"/>
    <w:rsid w:val="00C728D3"/>
    <w:rsid w:val="00C8023D"/>
    <w:rsid w:val="00C8060A"/>
    <w:rsid w:val="00C80875"/>
    <w:rsid w:val="00C80A60"/>
    <w:rsid w:val="00C811B4"/>
    <w:rsid w:val="00C81726"/>
    <w:rsid w:val="00C832B7"/>
    <w:rsid w:val="00C84013"/>
    <w:rsid w:val="00C84C96"/>
    <w:rsid w:val="00C9140D"/>
    <w:rsid w:val="00C93C18"/>
    <w:rsid w:val="00C94001"/>
    <w:rsid w:val="00CA4228"/>
    <w:rsid w:val="00CA46B8"/>
    <w:rsid w:val="00CA49FF"/>
    <w:rsid w:val="00CA58CB"/>
    <w:rsid w:val="00CA63EA"/>
    <w:rsid w:val="00CA7D4D"/>
    <w:rsid w:val="00CA7E7E"/>
    <w:rsid w:val="00CB0A34"/>
    <w:rsid w:val="00CB0B90"/>
    <w:rsid w:val="00CB1906"/>
    <w:rsid w:val="00CB260C"/>
    <w:rsid w:val="00CB2CC6"/>
    <w:rsid w:val="00CB33F3"/>
    <w:rsid w:val="00CB35CB"/>
    <w:rsid w:val="00CB3C48"/>
    <w:rsid w:val="00CB5575"/>
    <w:rsid w:val="00CB592B"/>
    <w:rsid w:val="00CB70DB"/>
    <w:rsid w:val="00CC0A57"/>
    <w:rsid w:val="00CC210F"/>
    <w:rsid w:val="00CC303E"/>
    <w:rsid w:val="00CC505B"/>
    <w:rsid w:val="00CC59BE"/>
    <w:rsid w:val="00CC5A30"/>
    <w:rsid w:val="00CC713F"/>
    <w:rsid w:val="00CD7A78"/>
    <w:rsid w:val="00CD7E1E"/>
    <w:rsid w:val="00CE1D73"/>
    <w:rsid w:val="00CE2ED7"/>
    <w:rsid w:val="00CE4BA4"/>
    <w:rsid w:val="00CF3CC8"/>
    <w:rsid w:val="00CF7686"/>
    <w:rsid w:val="00CF7DC4"/>
    <w:rsid w:val="00D000B0"/>
    <w:rsid w:val="00D01116"/>
    <w:rsid w:val="00D01C43"/>
    <w:rsid w:val="00D02057"/>
    <w:rsid w:val="00D0257B"/>
    <w:rsid w:val="00D05330"/>
    <w:rsid w:val="00D05D52"/>
    <w:rsid w:val="00D072F2"/>
    <w:rsid w:val="00D07601"/>
    <w:rsid w:val="00D07ACE"/>
    <w:rsid w:val="00D101F0"/>
    <w:rsid w:val="00D11665"/>
    <w:rsid w:val="00D124E7"/>
    <w:rsid w:val="00D1328A"/>
    <w:rsid w:val="00D13E02"/>
    <w:rsid w:val="00D14D23"/>
    <w:rsid w:val="00D15F31"/>
    <w:rsid w:val="00D16372"/>
    <w:rsid w:val="00D2067E"/>
    <w:rsid w:val="00D309D0"/>
    <w:rsid w:val="00D31A2D"/>
    <w:rsid w:val="00D32707"/>
    <w:rsid w:val="00D3389A"/>
    <w:rsid w:val="00D34005"/>
    <w:rsid w:val="00D35689"/>
    <w:rsid w:val="00D3592D"/>
    <w:rsid w:val="00D3724D"/>
    <w:rsid w:val="00D45249"/>
    <w:rsid w:val="00D47F5E"/>
    <w:rsid w:val="00D563C8"/>
    <w:rsid w:val="00D6074C"/>
    <w:rsid w:val="00D60CDC"/>
    <w:rsid w:val="00D62D69"/>
    <w:rsid w:val="00D635BF"/>
    <w:rsid w:val="00D63B10"/>
    <w:rsid w:val="00D6438B"/>
    <w:rsid w:val="00D6444D"/>
    <w:rsid w:val="00D64F15"/>
    <w:rsid w:val="00D71774"/>
    <w:rsid w:val="00D72C6A"/>
    <w:rsid w:val="00D74506"/>
    <w:rsid w:val="00D75356"/>
    <w:rsid w:val="00D76D3E"/>
    <w:rsid w:val="00D7743F"/>
    <w:rsid w:val="00D80718"/>
    <w:rsid w:val="00D80FC0"/>
    <w:rsid w:val="00D8111D"/>
    <w:rsid w:val="00D833AC"/>
    <w:rsid w:val="00D83A8D"/>
    <w:rsid w:val="00D8403D"/>
    <w:rsid w:val="00D85451"/>
    <w:rsid w:val="00D90519"/>
    <w:rsid w:val="00D9221D"/>
    <w:rsid w:val="00D945C6"/>
    <w:rsid w:val="00D953E3"/>
    <w:rsid w:val="00D95C0A"/>
    <w:rsid w:val="00DA13B0"/>
    <w:rsid w:val="00DA2839"/>
    <w:rsid w:val="00DA2915"/>
    <w:rsid w:val="00DA5D69"/>
    <w:rsid w:val="00DA6C12"/>
    <w:rsid w:val="00DA7C0B"/>
    <w:rsid w:val="00DB03AE"/>
    <w:rsid w:val="00DB0D8D"/>
    <w:rsid w:val="00DB2331"/>
    <w:rsid w:val="00DB2A3A"/>
    <w:rsid w:val="00DB37D0"/>
    <w:rsid w:val="00DB6DE8"/>
    <w:rsid w:val="00DB70A4"/>
    <w:rsid w:val="00DC0CAD"/>
    <w:rsid w:val="00DC1400"/>
    <w:rsid w:val="00DC2522"/>
    <w:rsid w:val="00DC2F62"/>
    <w:rsid w:val="00DC583B"/>
    <w:rsid w:val="00DC59A3"/>
    <w:rsid w:val="00DC65D4"/>
    <w:rsid w:val="00DC75A6"/>
    <w:rsid w:val="00DC762C"/>
    <w:rsid w:val="00DD001D"/>
    <w:rsid w:val="00DD0554"/>
    <w:rsid w:val="00DD0932"/>
    <w:rsid w:val="00DD0AA6"/>
    <w:rsid w:val="00DD2883"/>
    <w:rsid w:val="00DD2A67"/>
    <w:rsid w:val="00DD6DE8"/>
    <w:rsid w:val="00DD7636"/>
    <w:rsid w:val="00DE3944"/>
    <w:rsid w:val="00DE6AB7"/>
    <w:rsid w:val="00DE7105"/>
    <w:rsid w:val="00DE717C"/>
    <w:rsid w:val="00DF12EF"/>
    <w:rsid w:val="00DF1A26"/>
    <w:rsid w:val="00DF58CD"/>
    <w:rsid w:val="00DF719A"/>
    <w:rsid w:val="00E01217"/>
    <w:rsid w:val="00E02D2C"/>
    <w:rsid w:val="00E0413B"/>
    <w:rsid w:val="00E04783"/>
    <w:rsid w:val="00E07085"/>
    <w:rsid w:val="00E078DB"/>
    <w:rsid w:val="00E120B1"/>
    <w:rsid w:val="00E12F43"/>
    <w:rsid w:val="00E131C3"/>
    <w:rsid w:val="00E13C6C"/>
    <w:rsid w:val="00E14E3D"/>
    <w:rsid w:val="00E14FFE"/>
    <w:rsid w:val="00E158D8"/>
    <w:rsid w:val="00E16F35"/>
    <w:rsid w:val="00E170AD"/>
    <w:rsid w:val="00E21938"/>
    <w:rsid w:val="00E219DE"/>
    <w:rsid w:val="00E21D86"/>
    <w:rsid w:val="00E22E42"/>
    <w:rsid w:val="00E242E9"/>
    <w:rsid w:val="00E255F7"/>
    <w:rsid w:val="00E25C8D"/>
    <w:rsid w:val="00E25EF7"/>
    <w:rsid w:val="00E25FB3"/>
    <w:rsid w:val="00E262E7"/>
    <w:rsid w:val="00E26821"/>
    <w:rsid w:val="00E278B4"/>
    <w:rsid w:val="00E3015D"/>
    <w:rsid w:val="00E30C36"/>
    <w:rsid w:val="00E33719"/>
    <w:rsid w:val="00E35321"/>
    <w:rsid w:val="00E362BF"/>
    <w:rsid w:val="00E37235"/>
    <w:rsid w:val="00E379E1"/>
    <w:rsid w:val="00E416EE"/>
    <w:rsid w:val="00E4350C"/>
    <w:rsid w:val="00E47C7E"/>
    <w:rsid w:val="00E50338"/>
    <w:rsid w:val="00E53EF6"/>
    <w:rsid w:val="00E56622"/>
    <w:rsid w:val="00E570A3"/>
    <w:rsid w:val="00E6182D"/>
    <w:rsid w:val="00E61C81"/>
    <w:rsid w:val="00E632CC"/>
    <w:rsid w:val="00E64869"/>
    <w:rsid w:val="00E66133"/>
    <w:rsid w:val="00E674E1"/>
    <w:rsid w:val="00E67DE3"/>
    <w:rsid w:val="00E7017C"/>
    <w:rsid w:val="00E70BE3"/>
    <w:rsid w:val="00E7143D"/>
    <w:rsid w:val="00E71E01"/>
    <w:rsid w:val="00E747E1"/>
    <w:rsid w:val="00E74CFF"/>
    <w:rsid w:val="00E74DEA"/>
    <w:rsid w:val="00E75DEA"/>
    <w:rsid w:val="00E7752D"/>
    <w:rsid w:val="00E82576"/>
    <w:rsid w:val="00E8376B"/>
    <w:rsid w:val="00E83F48"/>
    <w:rsid w:val="00E8518B"/>
    <w:rsid w:val="00E86B91"/>
    <w:rsid w:val="00E87CCC"/>
    <w:rsid w:val="00E90657"/>
    <w:rsid w:val="00E9068E"/>
    <w:rsid w:val="00E90756"/>
    <w:rsid w:val="00E911C4"/>
    <w:rsid w:val="00E91322"/>
    <w:rsid w:val="00E918E2"/>
    <w:rsid w:val="00E923E7"/>
    <w:rsid w:val="00E929D9"/>
    <w:rsid w:val="00E9354E"/>
    <w:rsid w:val="00EA173C"/>
    <w:rsid w:val="00EA1E3A"/>
    <w:rsid w:val="00EA4074"/>
    <w:rsid w:val="00EA4A3E"/>
    <w:rsid w:val="00EB54B7"/>
    <w:rsid w:val="00EB6611"/>
    <w:rsid w:val="00EB6AB3"/>
    <w:rsid w:val="00EB7589"/>
    <w:rsid w:val="00EB775C"/>
    <w:rsid w:val="00EC1065"/>
    <w:rsid w:val="00EC10DA"/>
    <w:rsid w:val="00EC16C9"/>
    <w:rsid w:val="00EC3583"/>
    <w:rsid w:val="00EC3B3B"/>
    <w:rsid w:val="00EC4A8A"/>
    <w:rsid w:val="00EC57DD"/>
    <w:rsid w:val="00EC66C1"/>
    <w:rsid w:val="00ED11B6"/>
    <w:rsid w:val="00ED1E02"/>
    <w:rsid w:val="00ED6DC4"/>
    <w:rsid w:val="00ED79F9"/>
    <w:rsid w:val="00ED7DE5"/>
    <w:rsid w:val="00EE052D"/>
    <w:rsid w:val="00EE0AE4"/>
    <w:rsid w:val="00EE10A9"/>
    <w:rsid w:val="00EE12D4"/>
    <w:rsid w:val="00EE1A30"/>
    <w:rsid w:val="00EE4D0E"/>
    <w:rsid w:val="00EE65B8"/>
    <w:rsid w:val="00EE76D5"/>
    <w:rsid w:val="00EF104F"/>
    <w:rsid w:val="00EF180B"/>
    <w:rsid w:val="00EF1A1D"/>
    <w:rsid w:val="00EF2917"/>
    <w:rsid w:val="00EF347E"/>
    <w:rsid w:val="00EF429C"/>
    <w:rsid w:val="00EF5756"/>
    <w:rsid w:val="00EF6DFA"/>
    <w:rsid w:val="00F00666"/>
    <w:rsid w:val="00F02D0C"/>
    <w:rsid w:val="00F03D8F"/>
    <w:rsid w:val="00F03F81"/>
    <w:rsid w:val="00F05A46"/>
    <w:rsid w:val="00F111FC"/>
    <w:rsid w:val="00F116D3"/>
    <w:rsid w:val="00F153BD"/>
    <w:rsid w:val="00F259F7"/>
    <w:rsid w:val="00F262AC"/>
    <w:rsid w:val="00F26A1A"/>
    <w:rsid w:val="00F26FC7"/>
    <w:rsid w:val="00F31540"/>
    <w:rsid w:val="00F3264F"/>
    <w:rsid w:val="00F379EF"/>
    <w:rsid w:val="00F41056"/>
    <w:rsid w:val="00F417B1"/>
    <w:rsid w:val="00F41923"/>
    <w:rsid w:val="00F42D8B"/>
    <w:rsid w:val="00F441E3"/>
    <w:rsid w:val="00F458D5"/>
    <w:rsid w:val="00F47B07"/>
    <w:rsid w:val="00F50EE9"/>
    <w:rsid w:val="00F53564"/>
    <w:rsid w:val="00F536EE"/>
    <w:rsid w:val="00F53D71"/>
    <w:rsid w:val="00F541E1"/>
    <w:rsid w:val="00F55B23"/>
    <w:rsid w:val="00F613DE"/>
    <w:rsid w:val="00F62B16"/>
    <w:rsid w:val="00F62CD5"/>
    <w:rsid w:val="00F64826"/>
    <w:rsid w:val="00F65CCF"/>
    <w:rsid w:val="00F678A8"/>
    <w:rsid w:val="00F67965"/>
    <w:rsid w:val="00F70AF7"/>
    <w:rsid w:val="00F724C8"/>
    <w:rsid w:val="00F749F8"/>
    <w:rsid w:val="00F7633A"/>
    <w:rsid w:val="00F80348"/>
    <w:rsid w:val="00F82A27"/>
    <w:rsid w:val="00F82EA4"/>
    <w:rsid w:val="00F83CF8"/>
    <w:rsid w:val="00F84AC9"/>
    <w:rsid w:val="00F902CE"/>
    <w:rsid w:val="00F9297A"/>
    <w:rsid w:val="00F943D6"/>
    <w:rsid w:val="00F94C7D"/>
    <w:rsid w:val="00F96F95"/>
    <w:rsid w:val="00F974CA"/>
    <w:rsid w:val="00FA015D"/>
    <w:rsid w:val="00FA0186"/>
    <w:rsid w:val="00FA2A09"/>
    <w:rsid w:val="00FA6857"/>
    <w:rsid w:val="00FA778B"/>
    <w:rsid w:val="00FA7A1A"/>
    <w:rsid w:val="00FB265C"/>
    <w:rsid w:val="00FB2970"/>
    <w:rsid w:val="00FB2C15"/>
    <w:rsid w:val="00FB7DBC"/>
    <w:rsid w:val="00FC1477"/>
    <w:rsid w:val="00FC16DC"/>
    <w:rsid w:val="00FC25E7"/>
    <w:rsid w:val="00FC3150"/>
    <w:rsid w:val="00FC380D"/>
    <w:rsid w:val="00FC6409"/>
    <w:rsid w:val="00FC7EEE"/>
    <w:rsid w:val="00FD2D8A"/>
    <w:rsid w:val="00FD456A"/>
    <w:rsid w:val="00FD571F"/>
    <w:rsid w:val="00FD604B"/>
    <w:rsid w:val="00FD6F50"/>
    <w:rsid w:val="00FD7CD8"/>
    <w:rsid w:val="00FD7CE4"/>
    <w:rsid w:val="00FE07AA"/>
    <w:rsid w:val="00FE15B5"/>
    <w:rsid w:val="00FE1C81"/>
    <w:rsid w:val="00FE4E07"/>
    <w:rsid w:val="00FF044D"/>
    <w:rsid w:val="00FF2823"/>
    <w:rsid w:val="00FF3294"/>
    <w:rsid w:val="00FF4B7D"/>
    <w:rsid w:val="00FF4BBD"/>
    <w:rsid w:val="00FF4D15"/>
    <w:rsid w:val="00FF5F3C"/>
    <w:rsid w:val="00FF6F76"/>
    <w:rsid w:val="19C2D51C"/>
    <w:rsid w:val="24CCACAF"/>
    <w:rsid w:val="39299B35"/>
    <w:rsid w:val="41C0ED18"/>
    <w:rsid w:val="47904775"/>
    <w:rsid w:val="479AC6F6"/>
    <w:rsid w:val="6198697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0AF33"/>
  <w15:docId w15:val="{10FC8A23-E1E1-0B44-BA95-5FE1120B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1378"/>
    <w:pPr>
      <w:keepNext/>
      <w:keepLines/>
      <w:numPr>
        <w:numId w:val="14"/>
      </w:numPr>
      <w:spacing w:before="240" w:after="0"/>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5B52C0"/>
    <w:pPr>
      <w:keepNext/>
      <w:keepLines/>
      <w:numPr>
        <w:ilvl w:val="1"/>
        <w:numId w:val="14"/>
      </w:numPr>
      <w:spacing w:before="40" w:after="0"/>
      <w:outlineLvl w:val="1"/>
    </w:pPr>
    <w:rPr>
      <w:rFonts w:ascii="Times New Roman" w:eastAsiaTheme="majorEastAsia" w:hAnsi="Times New Roman" w:cstheme="majorBidi"/>
      <w:color w:val="000000" w:themeColor="text1"/>
      <w:sz w:val="24"/>
      <w:szCs w:val="26"/>
    </w:rPr>
  </w:style>
  <w:style w:type="paragraph" w:styleId="Heading3">
    <w:name w:val="heading 3"/>
    <w:basedOn w:val="Normal"/>
    <w:next w:val="Normal"/>
    <w:link w:val="Heading3Char"/>
    <w:uiPriority w:val="9"/>
    <w:semiHidden/>
    <w:unhideWhenUsed/>
    <w:qFormat/>
    <w:rsid w:val="00936EB4"/>
    <w:pPr>
      <w:keepNext/>
      <w:keepLines/>
      <w:numPr>
        <w:ilvl w:val="2"/>
        <w:numId w:val="14"/>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B1024"/>
    <w:pPr>
      <w:keepNext/>
      <w:keepLines/>
      <w:numPr>
        <w:ilvl w:val="3"/>
        <w:numId w:val="14"/>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936EB4"/>
    <w:pPr>
      <w:numPr>
        <w:ilvl w:val="4"/>
        <w:numId w:val="14"/>
      </w:num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paragraph" w:styleId="Heading6">
    <w:name w:val="heading 6"/>
    <w:basedOn w:val="Normal"/>
    <w:next w:val="Normal"/>
    <w:link w:val="Heading6Char"/>
    <w:uiPriority w:val="9"/>
    <w:semiHidden/>
    <w:unhideWhenUsed/>
    <w:qFormat/>
    <w:rsid w:val="006B1024"/>
    <w:pPr>
      <w:keepNext/>
      <w:keepLines/>
      <w:numPr>
        <w:ilvl w:val="5"/>
        <w:numId w:val="1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B1024"/>
    <w:pPr>
      <w:keepNext/>
      <w:keepLines/>
      <w:numPr>
        <w:ilvl w:val="6"/>
        <w:numId w:val="1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1024"/>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B1024"/>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73"/>
  </w:style>
  <w:style w:type="paragraph" w:styleId="Footer">
    <w:name w:val="footer"/>
    <w:basedOn w:val="Normal"/>
    <w:link w:val="FooterChar"/>
    <w:uiPriority w:val="99"/>
    <w:unhideWhenUsed/>
    <w:rsid w:val="00881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73"/>
  </w:style>
  <w:style w:type="paragraph" w:styleId="ListParagraph">
    <w:name w:val="List Paragraph"/>
    <w:basedOn w:val="Normal"/>
    <w:uiPriority w:val="34"/>
    <w:qFormat/>
    <w:rsid w:val="00881673"/>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B4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8D1"/>
    <w:rPr>
      <w:rFonts w:ascii="Tahoma" w:hAnsi="Tahoma" w:cs="Tahoma"/>
      <w:sz w:val="16"/>
      <w:szCs w:val="16"/>
    </w:rPr>
  </w:style>
  <w:style w:type="character" w:styleId="CommentReference">
    <w:name w:val="annotation reference"/>
    <w:basedOn w:val="DefaultParagraphFont"/>
    <w:uiPriority w:val="99"/>
    <w:semiHidden/>
    <w:unhideWhenUsed/>
    <w:rsid w:val="007B6B79"/>
    <w:rPr>
      <w:sz w:val="16"/>
      <w:szCs w:val="16"/>
    </w:rPr>
  </w:style>
  <w:style w:type="paragraph" w:styleId="CommentText">
    <w:name w:val="annotation text"/>
    <w:basedOn w:val="Normal"/>
    <w:link w:val="CommentTextChar"/>
    <w:uiPriority w:val="99"/>
    <w:unhideWhenUsed/>
    <w:rsid w:val="007B6B79"/>
    <w:pPr>
      <w:spacing w:line="240" w:lineRule="auto"/>
    </w:pPr>
    <w:rPr>
      <w:sz w:val="20"/>
      <w:szCs w:val="20"/>
    </w:rPr>
  </w:style>
  <w:style w:type="character" w:customStyle="1" w:styleId="CommentTextChar">
    <w:name w:val="Comment Text Char"/>
    <w:basedOn w:val="DefaultParagraphFont"/>
    <w:link w:val="CommentText"/>
    <w:uiPriority w:val="99"/>
    <w:rsid w:val="007B6B79"/>
    <w:rPr>
      <w:sz w:val="20"/>
      <w:szCs w:val="20"/>
    </w:rPr>
  </w:style>
  <w:style w:type="paragraph" w:styleId="CommentSubject">
    <w:name w:val="annotation subject"/>
    <w:basedOn w:val="CommentText"/>
    <w:next w:val="CommentText"/>
    <w:link w:val="CommentSubjectChar"/>
    <w:uiPriority w:val="99"/>
    <w:semiHidden/>
    <w:unhideWhenUsed/>
    <w:rsid w:val="007B6B79"/>
    <w:rPr>
      <w:b/>
      <w:bCs/>
    </w:rPr>
  </w:style>
  <w:style w:type="character" w:customStyle="1" w:styleId="CommentSubjectChar">
    <w:name w:val="Comment Subject Char"/>
    <w:basedOn w:val="CommentTextChar"/>
    <w:link w:val="CommentSubject"/>
    <w:uiPriority w:val="99"/>
    <w:semiHidden/>
    <w:rsid w:val="007B6B79"/>
    <w:rPr>
      <w:b/>
      <w:bCs/>
      <w:sz w:val="20"/>
      <w:szCs w:val="20"/>
    </w:rPr>
  </w:style>
  <w:style w:type="paragraph" w:customStyle="1" w:styleId="Default">
    <w:name w:val="Default"/>
    <w:rsid w:val="006D1993"/>
    <w:pPr>
      <w:autoSpaceDE w:val="0"/>
      <w:autoSpaceDN w:val="0"/>
      <w:adjustRightInd w:val="0"/>
      <w:spacing w:after="0" w:line="240" w:lineRule="auto"/>
    </w:pPr>
    <w:rPr>
      <w:rFonts w:ascii="Arial" w:eastAsia="Times New Roman" w:hAnsi="Arial" w:cs="Arial"/>
      <w:color w:val="000000"/>
      <w:sz w:val="24"/>
      <w:szCs w:val="24"/>
      <w:lang w:val="en-AU" w:eastAsia="en-AU"/>
    </w:rPr>
  </w:style>
  <w:style w:type="table" w:styleId="TableGrid">
    <w:name w:val="Table Grid"/>
    <w:basedOn w:val="TableNormal"/>
    <w:uiPriority w:val="39"/>
    <w:rsid w:val="00626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EE0"/>
    <w:rPr>
      <w:color w:val="0000FF"/>
      <w:u w:val="single"/>
    </w:rPr>
  </w:style>
  <w:style w:type="character" w:styleId="Emphasis">
    <w:name w:val="Emphasis"/>
    <w:basedOn w:val="DefaultParagraphFont"/>
    <w:uiPriority w:val="20"/>
    <w:qFormat/>
    <w:rsid w:val="004973B8"/>
    <w:rPr>
      <w:i/>
      <w:iCs/>
    </w:rPr>
  </w:style>
  <w:style w:type="paragraph" w:customStyle="1" w:styleId="EndNoteBibliography">
    <w:name w:val="EndNote Bibliography"/>
    <w:basedOn w:val="Normal"/>
    <w:link w:val="EndNoteBibliographyChar"/>
    <w:rsid w:val="00112ABD"/>
    <w:pPr>
      <w:spacing w:line="240" w:lineRule="auto"/>
      <w:jc w:val="both"/>
    </w:pPr>
    <w:rPr>
      <w:rFonts w:ascii="Calibri" w:eastAsia="Times New Roman" w:hAnsi="Calibri" w:cs="Calibri"/>
      <w:noProof/>
      <w:lang w:val="en-US"/>
    </w:rPr>
  </w:style>
  <w:style w:type="character" w:customStyle="1" w:styleId="EndNoteBibliographyChar">
    <w:name w:val="EndNote Bibliography Char"/>
    <w:link w:val="EndNoteBibliography"/>
    <w:locked/>
    <w:rsid w:val="00112ABD"/>
    <w:rPr>
      <w:rFonts w:ascii="Calibri" w:eastAsia="Times New Roman" w:hAnsi="Calibri" w:cs="Calibri"/>
      <w:noProof/>
      <w:lang w:val="en-US"/>
    </w:rPr>
  </w:style>
  <w:style w:type="character" w:styleId="Strong">
    <w:name w:val="Strong"/>
    <w:basedOn w:val="DefaultParagraphFont"/>
    <w:uiPriority w:val="22"/>
    <w:qFormat/>
    <w:rsid w:val="007411AE"/>
    <w:rPr>
      <w:b/>
      <w:bCs/>
    </w:rPr>
  </w:style>
  <w:style w:type="paragraph" w:styleId="Bibliography">
    <w:name w:val="Bibliography"/>
    <w:basedOn w:val="Normal"/>
    <w:next w:val="Normal"/>
    <w:uiPriority w:val="37"/>
    <w:unhideWhenUsed/>
    <w:rsid w:val="001F4915"/>
    <w:pPr>
      <w:tabs>
        <w:tab w:val="left" w:pos="504"/>
      </w:tabs>
      <w:spacing w:after="0" w:line="240" w:lineRule="auto"/>
      <w:ind w:left="504" w:hanging="504"/>
    </w:pPr>
  </w:style>
  <w:style w:type="character" w:customStyle="1" w:styleId="Heading5Char">
    <w:name w:val="Heading 5 Char"/>
    <w:basedOn w:val="DefaultParagraphFont"/>
    <w:link w:val="Heading5"/>
    <w:uiPriority w:val="9"/>
    <w:rsid w:val="00936EB4"/>
    <w:rPr>
      <w:rFonts w:ascii="Times New Roman" w:eastAsia="Times New Roman" w:hAnsi="Times New Roman" w:cs="Times New Roman"/>
      <w:b/>
      <w:bCs/>
      <w:sz w:val="20"/>
      <w:szCs w:val="20"/>
      <w:lang w:eastAsia="en-CA"/>
    </w:rPr>
  </w:style>
  <w:style w:type="character" w:customStyle="1" w:styleId="Heading3Char">
    <w:name w:val="Heading 3 Char"/>
    <w:basedOn w:val="DefaultParagraphFont"/>
    <w:link w:val="Heading3"/>
    <w:uiPriority w:val="9"/>
    <w:semiHidden/>
    <w:rsid w:val="00936EB4"/>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936EB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A40668"/>
    <w:pPr>
      <w:spacing w:after="0" w:line="240" w:lineRule="auto"/>
    </w:pPr>
  </w:style>
  <w:style w:type="character" w:customStyle="1" w:styleId="UnresolvedMention1">
    <w:name w:val="Unresolved Mention1"/>
    <w:basedOn w:val="DefaultParagraphFont"/>
    <w:uiPriority w:val="99"/>
    <w:semiHidden/>
    <w:unhideWhenUsed/>
    <w:rsid w:val="00D63B10"/>
    <w:rPr>
      <w:color w:val="605E5C"/>
      <w:shd w:val="clear" w:color="auto" w:fill="E1DFDD"/>
    </w:rPr>
  </w:style>
  <w:style w:type="paragraph" w:styleId="BodyTextIndent">
    <w:name w:val="Body Text Indent"/>
    <w:basedOn w:val="Normal"/>
    <w:link w:val="BodyTextIndentChar"/>
    <w:rsid w:val="00036677"/>
    <w:pPr>
      <w:tabs>
        <w:tab w:val="left" w:pos="284"/>
      </w:tabs>
      <w:spacing w:after="0" w:line="240" w:lineRule="auto"/>
      <w:ind w:left="1440"/>
    </w:pPr>
    <w:rPr>
      <w:rFonts w:ascii="Arial" w:eastAsia="Times New Roman" w:hAnsi="Arial" w:cs="Times New Roman"/>
      <w:b/>
      <w:szCs w:val="20"/>
      <w:lang w:val="en-US"/>
    </w:rPr>
  </w:style>
  <w:style w:type="character" w:customStyle="1" w:styleId="BodyTextIndentChar">
    <w:name w:val="Body Text Indent Char"/>
    <w:basedOn w:val="DefaultParagraphFont"/>
    <w:link w:val="BodyTextIndent"/>
    <w:rsid w:val="00036677"/>
    <w:rPr>
      <w:rFonts w:ascii="Arial" w:eastAsia="Times New Roman" w:hAnsi="Arial" w:cs="Times New Roman"/>
      <w:b/>
      <w:szCs w:val="20"/>
      <w:lang w:val="en-US"/>
    </w:rPr>
  </w:style>
  <w:style w:type="character" w:customStyle="1" w:styleId="Mentionnonrsolue1">
    <w:name w:val="Mention non résolue1"/>
    <w:basedOn w:val="DefaultParagraphFont"/>
    <w:uiPriority w:val="99"/>
    <w:semiHidden/>
    <w:unhideWhenUsed/>
    <w:rsid w:val="001020F0"/>
    <w:rPr>
      <w:color w:val="605E5C"/>
      <w:shd w:val="clear" w:color="auto" w:fill="E1DFDD"/>
    </w:rPr>
  </w:style>
  <w:style w:type="character" w:customStyle="1" w:styleId="authors">
    <w:name w:val="authors"/>
    <w:basedOn w:val="DefaultParagraphFont"/>
    <w:rsid w:val="00BC10C5"/>
  </w:style>
  <w:style w:type="character" w:customStyle="1" w:styleId="Date1">
    <w:name w:val="Date1"/>
    <w:basedOn w:val="DefaultParagraphFont"/>
    <w:rsid w:val="00BC10C5"/>
  </w:style>
  <w:style w:type="character" w:customStyle="1" w:styleId="arttitle">
    <w:name w:val="art_title"/>
    <w:basedOn w:val="DefaultParagraphFont"/>
    <w:rsid w:val="00BC10C5"/>
  </w:style>
  <w:style w:type="character" w:customStyle="1" w:styleId="serialtitle">
    <w:name w:val="serial_title"/>
    <w:basedOn w:val="DefaultParagraphFont"/>
    <w:rsid w:val="00BC10C5"/>
  </w:style>
  <w:style w:type="character" w:customStyle="1" w:styleId="volumeissue">
    <w:name w:val="volume_issue"/>
    <w:basedOn w:val="DefaultParagraphFont"/>
    <w:rsid w:val="00BC10C5"/>
  </w:style>
  <w:style w:type="character" w:customStyle="1" w:styleId="pagerange">
    <w:name w:val="page_range"/>
    <w:basedOn w:val="DefaultParagraphFont"/>
    <w:rsid w:val="00BC10C5"/>
  </w:style>
  <w:style w:type="character" w:customStyle="1" w:styleId="doilink">
    <w:name w:val="doi_link"/>
    <w:basedOn w:val="DefaultParagraphFont"/>
    <w:rsid w:val="00BC10C5"/>
  </w:style>
  <w:style w:type="character" w:styleId="FollowedHyperlink">
    <w:name w:val="FollowedHyperlink"/>
    <w:basedOn w:val="DefaultParagraphFont"/>
    <w:uiPriority w:val="99"/>
    <w:semiHidden/>
    <w:unhideWhenUsed/>
    <w:rsid w:val="00297E38"/>
    <w:rPr>
      <w:color w:val="800080" w:themeColor="followedHyperlink"/>
      <w:u w:val="single"/>
    </w:rPr>
  </w:style>
  <w:style w:type="character" w:customStyle="1" w:styleId="UnresolvedMention2">
    <w:name w:val="Unresolved Mention2"/>
    <w:basedOn w:val="DefaultParagraphFont"/>
    <w:uiPriority w:val="99"/>
    <w:semiHidden/>
    <w:unhideWhenUsed/>
    <w:rsid w:val="009A7C55"/>
    <w:rPr>
      <w:color w:val="605E5C"/>
      <w:shd w:val="clear" w:color="auto" w:fill="E1DFDD"/>
    </w:rPr>
  </w:style>
  <w:style w:type="character" w:styleId="PlaceholderText">
    <w:name w:val="Placeholder Text"/>
    <w:basedOn w:val="DefaultParagraphFont"/>
    <w:uiPriority w:val="99"/>
    <w:semiHidden/>
    <w:rsid w:val="003A6A15"/>
    <w:rPr>
      <w:color w:val="808080"/>
    </w:rPr>
  </w:style>
  <w:style w:type="character" w:customStyle="1" w:styleId="UnresolvedMention3">
    <w:name w:val="Unresolved Mention3"/>
    <w:basedOn w:val="DefaultParagraphFont"/>
    <w:uiPriority w:val="99"/>
    <w:semiHidden/>
    <w:unhideWhenUsed/>
    <w:rsid w:val="00B1268D"/>
    <w:rPr>
      <w:color w:val="605E5C"/>
      <w:shd w:val="clear" w:color="auto" w:fill="E1DFDD"/>
    </w:rPr>
  </w:style>
  <w:style w:type="character" w:customStyle="1" w:styleId="Heading1Char">
    <w:name w:val="Heading 1 Char"/>
    <w:basedOn w:val="DefaultParagraphFont"/>
    <w:link w:val="Heading1"/>
    <w:uiPriority w:val="9"/>
    <w:rsid w:val="00B31378"/>
    <w:rPr>
      <w:rFonts w:ascii="Times New Roman" w:eastAsiaTheme="majorEastAsia" w:hAnsi="Times New Roman" w:cstheme="majorBidi"/>
      <w:b/>
      <w:color w:val="000000" w:themeColor="text1"/>
      <w:sz w:val="24"/>
      <w:szCs w:val="32"/>
    </w:rPr>
  </w:style>
  <w:style w:type="paragraph" w:styleId="TOCHeading">
    <w:name w:val="TOC Heading"/>
    <w:basedOn w:val="Heading1"/>
    <w:next w:val="Normal"/>
    <w:uiPriority w:val="39"/>
    <w:unhideWhenUsed/>
    <w:qFormat/>
    <w:rsid w:val="0098794D"/>
    <w:pPr>
      <w:spacing w:before="480"/>
      <w:outlineLvl w:val="9"/>
    </w:pPr>
    <w:rPr>
      <w:b w:val="0"/>
      <w:bCs/>
      <w:sz w:val="28"/>
      <w:szCs w:val="28"/>
      <w:lang w:val="en-US"/>
    </w:rPr>
  </w:style>
  <w:style w:type="paragraph" w:styleId="TOC1">
    <w:name w:val="toc 1"/>
    <w:basedOn w:val="Normal"/>
    <w:next w:val="Normal"/>
    <w:autoRedefine/>
    <w:uiPriority w:val="39"/>
    <w:unhideWhenUsed/>
    <w:rsid w:val="00907EF7"/>
    <w:pPr>
      <w:tabs>
        <w:tab w:val="left" w:pos="440"/>
        <w:tab w:val="right" w:leader="dot" w:pos="9350"/>
      </w:tabs>
      <w:spacing w:before="120" w:after="0"/>
    </w:pPr>
    <w:rPr>
      <w:rFonts w:ascii="Times New Roman" w:hAnsi="Times New Roman" w:cs="Times New Roman"/>
      <w:b/>
      <w:bCs/>
      <w:i/>
      <w:iCs/>
      <w:noProof/>
      <w:sz w:val="24"/>
      <w:szCs w:val="24"/>
    </w:rPr>
  </w:style>
  <w:style w:type="paragraph" w:styleId="TOC2">
    <w:name w:val="toc 2"/>
    <w:basedOn w:val="Normal"/>
    <w:next w:val="Normal"/>
    <w:autoRedefine/>
    <w:uiPriority w:val="39"/>
    <w:unhideWhenUsed/>
    <w:rsid w:val="00B93A71"/>
    <w:pPr>
      <w:tabs>
        <w:tab w:val="left" w:pos="880"/>
        <w:tab w:val="right" w:leader="dot" w:pos="9350"/>
      </w:tabs>
      <w:spacing w:before="120" w:after="0"/>
      <w:ind w:left="220"/>
    </w:pPr>
    <w:rPr>
      <w:rFonts w:cstheme="minorHAnsi"/>
      <w:b/>
      <w:bCs/>
    </w:rPr>
  </w:style>
  <w:style w:type="paragraph" w:styleId="TOC3">
    <w:name w:val="toc 3"/>
    <w:basedOn w:val="Normal"/>
    <w:next w:val="Normal"/>
    <w:autoRedefine/>
    <w:uiPriority w:val="39"/>
    <w:semiHidden/>
    <w:unhideWhenUsed/>
    <w:rsid w:val="0098794D"/>
    <w:pPr>
      <w:spacing w:after="0"/>
      <w:ind w:left="440"/>
    </w:pPr>
    <w:rPr>
      <w:rFonts w:cstheme="minorHAnsi"/>
      <w:sz w:val="20"/>
      <w:szCs w:val="20"/>
    </w:rPr>
  </w:style>
  <w:style w:type="paragraph" w:styleId="TOC4">
    <w:name w:val="toc 4"/>
    <w:basedOn w:val="Normal"/>
    <w:next w:val="Normal"/>
    <w:autoRedefine/>
    <w:uiPriority w:val="39"/>
    <w:semiHidden/>
    <w:unhideWhenUsed/>
    <w:rsid w:val="0098794D"/>
    <w:pPr>
      <w:spacing w:after="0"/>
      <w:ind w:left="660"/>
    </w:pPr>
    <w:rPr>
      <w:rFonts w:cstheme="minorHAnsi"/>
      <w:sz w:val="20"/>
      <w:szCs w:val="20"/>
    </w:rPr>
  </w:style>
  <w:style w:type="paragraph" w:styleId="TOC5">
    <w:name w:val="toc 5"/>
    <w:basedOn w:val="Normal"/>
    <w:next w:val="Normal"/>
    <w:autoRedefine/>
    <w:uiPriority w:val="39"/>
    <w:semiHidden/>
    <w:unhideWhenUsed/>
    <w:rsid w:val="0098794D"/>
    <w:pPr>
      <w:spacing w:after="0"/>
      <w:ind w:left="880"/>
    </w:pPr>
    <w:rPr>
      <w:rFonts w:cstheme="minorHAnsi"/>
      <w:sz w:val="20"/>
      <w:szCs w:val="20"/>
    </w:rPr>
  </w:style>
  <w:style w:type="paragraph" w:styleId="TOC6">
    <w:name w:val="toc 6"/>
    <w:basedOn w:val="Normal"/>
    <w:next w:val="Normal"/>
    <w:autoRedefine/>
    <w:uiPriority w:val="39"/>
    <w:semiHidden/>
    <w:unhideWhenUsed/>
    <w:rsid w:val="0098794D"/>
    <w:pPr>
      <w:spacing w:after="0"/>
      <w:ind w:left="1100"/>
    </w:pPr>
    <w:rPr>
      <w:rFonts w:cstheme="minorHAnsi"/>
      <w:sz w:val="20"/>
      <w:szCs w:val="20"/>
    </w:rPr>
  </w:style>
  <w:style w:type="paragraph" w:styleId="TOC7">
    <w:name w:val="toc 7"/>
    <w:basedOn w:val="Normal"/>
    <w:next w:val="Normal"/>
    <w:autoRedefine/>
    <w:uiPriority w:val="39"/>
    <w:semiHidden/>
    <w:unhideWhenUsed/>
    <w:rsid w:val="0098794D"/>
    <w:pPr>
      <w:spacing w:after="0"/>
      <w:ind w:left="1320"/>
    </w:pPr>
    <w:rPr>
      <w:rFonts w:cstheme="minorHAnsi"/>
      <w:sz w:val="20"/>
      <w:szCs w:val="20"/>
    </w:rPr>
  </w:style>
  <w:style w:type="paragraph" w:styleId="TOC8">
    <w:name w:val="toc 8"/>
    <w:basedOn w:val="Normal"/>
    <w:next w:val="Normal"/>
    <w:autoRedefine/>
    <w:uiPriority w:val="39"/>
    <w:semiHidden/>
    <w:unhideWhenUsed/>
    <w:rsid w:val="0098794D"/>
    <w:pPr>
      <w:spacing w:after="0"/>
      <w:ind w:left="1540"/>
    </w:pPr>
    <w:rPr>
      <w:rFonts w:cstheme="minorHAnsi"/>
      <w:sz w:val="20"/>
      <w:szCs w:val="20"/>
    </w:rPr>
  </w:style>
  <w:style w:type="paragraph" w:styleId="TOC9">
    <w:name w:val="toc 9"/>
    <w:basedOn w:val="Normal"/>
    <w:next w:val="Normal"/>
    <w:autoRedefine/>
    <w:uiPriority w:val="39"/>
    <w:semiHidden/>
    <w:unhideWhenUsed/>
    <w:rsid w:val="0098794D"/>
    <w:pPr>
      <w:spacing w:after="0"/>
      <w:ind w:left="1760"/>
    </w:pPr>
    <w:rPr>
      <w:rFonts w:cstheme="minorHAnsi"/>
      <w:sz w:val="20"/>
      <w:szCs w:val="20"/>
    </w:rPr>
  </w:style>
  <w:style w:type="character" w:customStyle="1" w:styleId="Heading2Char">
    <w:name w:val="Heading 2 Char"/>
    <w:basedOn w:val="DefaultParagraphFont"/>
    <w:link w:val="Heading2"/>
    <w:uiPriority w:val="9"/>
    <w:rsid w:val="005B52C0"/>
    <w:rPr>
      <w:rFonts w:ascii="Times New Roman" w:eastAsiaTheme="majorEastAsia" w:hAnsi="Times New Roman" w:cstheme="majorBidi"/>
      <w:color w:val="000000" w:themeColor="text1"/>
      <w:sz w:val="24"/>
      <w:szCs w:val="26"/>
    </w:rPr>
  </w:style>
  <w:style w:type="character" w:customStyle="1" w:styleId="Heading4Char">
    <w:name w:val="Heading 4 Char"/>
    <w:basedOn w:val="DefaultParagraphFont"/>
    <w:link w:val="Heading4"/>
    <w:uiPriority w:val="9"/>
    <w:semiHidden/>
    <w:rsid w:val="006B1024"/>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6B102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B102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102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B1024"/>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774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2176">
      <w:bodyDiv w:val="1"/>
      <w:marLeft w:val="0"/>
      <w:marRight w:val="0"/>
      <w:marTop w:val="0"/>
      <w:marBottom w:val="0"/>
      <w:divBdr>
        <w:top w:val="none" w:sz="0" w:space="0" w:color="auto"/>
        <w:left w:val="none" w:sz="0" w:space="0" w:color="auto"/>
        <w:bottom w:val="none" w:sz="0" w:space="0" w:color="auto"/>
        <w:right w:val="none" w:sz="0" w:space="0" w:color="auto"/>
      </w:divBdr>
      <w:divsChild>
        <w:div w:id="469638005">
          <w:marLeft w:val="640"/>
          <w:marRight w:val="0"/>
          <w:marTop w:val="0"/>
          <w:marBottom w:val="0"/>
          <w:divBdr>
            <w:top w:val="none" w:sz="0" w:space="0" w:color="auto"/>
            <w:left w:val="none" w:sz="0" w:space="0" w:color="auto"/>
            <w:bottom w:val="none" w:sz="0" w:space="0" w:color="auto"/>
            <w:right w:val="none" w:sz="0" w:space="0" w:color="auto"/>
          </w:divBdr>
        </w:div>
        <w:div w:id="1737510340">
          <w:marLeft w:val="640"/>
          <w:marRight w:val="0"/>
          <w:marTop w:val="0"/>
          <w:marBottom w:val="0"/>
          <w:divBdr>
            <w:top w:val="none" w:sz="0" w:space="0" w:color="auto"/>
            <w:left w:val="none" w:sz="0" w:space="0" w:color="auto"/>
            <w:bottom w:val="none" w:sz="0" w:space="0" w:color="auto"/>
            <w:right w:val="none" w:sz="0" w:space="0" w:color="auto"/>
          </w:divBdr>
        </w:div>
        <w:div w:id="108623009">
          <w:marLeft w:val="640"/>
          <w:marRight w:val="0"/>
          <w:marTop w:val="0"/>
          <w:marBottom w:val="0"/>
          <w:divBdr>
            <w:top w:val="none" w:sz="0" w:space="0" w:color="auto"/>
            <w:left w:val="none" w:sz="0" w:space="0" w:color="auto"/>
            <w:bottom w:val="none" w:sz="0" w:space="0" w:color="auto"/>
            <w:right w:val="none" w:sz="0" w:space="0" w:color="auto"/>
          </w:divBdr>
        </w:div>
        <w:div w:id="1784960932">
          <w:marLeft w:val="640"/>
          <w:marRight w:val="0"/>
          <w:marTop w:val="0"/>
          <w:marBottom w:val="0"/>
          <w:divBdr>
            <w:top w:val="none" w:sz="0" w:space="0" w:color="auto"/>
            <w:left w:val="none" w:sz="0" w:space="0" w:color="auto"/>
            <w:bottom w:val="none" w:sz="0" w:space="0" w:color="auto"/>
            <w:right w:val="none" w:sz="0" w:space="0" w:color="auto"/>
          </w:divBdr>
        </w:div>
        <w:div w:id="1072461084">
          <w:marLeft w:val="640"/>
          <w:marRight w:val="0"/>
          <w:marTop w:val="0"/>
          <w:marBottom w:val="0"/>
          <w:divBdr>
            <w:top w:val="none" w:sz="0" w:space="0" w:color="auto"/>
            <w:left w:val="none" w:sz="0" w:space="0" w:color="auto"/>
            <w:bottom w:val="none" w:sz="0" w:space="0" w:color="auto"/>
            <w:right w:val="none" w:sz="0" w:space="0" w:color="auto"/>
          </w:divBdr>
        </w:div>
        <w:div w:id="1599870477">
          <w:marLeft w:val="640"/>
          <w:marRight w:val="0"/>
          <w:marTop w:val="0"/>
          <w:marBottom w:val="0"/>
          <w:divBdr>
            <w:top w:val="none" w:sz="0" w:space="0" w:color="auto"/>
            <w:left w:val="none" w:sz="0" w:space="0" w:color="auto"/>
            <w:bottom w:val="none" w:sz="0" w:space="0" w:color="auto"/>
            <w:right w:val="none" w:sz="0" w:space="0" w:color="auto"/>
          </w:divBdr>
        </w:div>
        <w:div w:id="1831023836">
          <w:marLeft w:val="640"/>
          <w:marRight w:val="0"/>
          <w:marTop w:val="0"/>
          <w:marBottom w:val="0"/>
          <w:divBdr>
            <w:top w:val="none" w:sz="0" w:space="0" w:color="auto"/>
            <w:left w:val="none" w:sz="0" w:space="0" w:color="auto"/>
            <w:bottom w:val="none" w:sz="0" w:space="0" w:color="auto"/>
            <w:right w:val="none" w:sz="0" w:space="0" w:color="auto"/>
          </w:divBdr>
        </w:div>
        <w:div w:id="1832213856">
          <w:marLeft w:val="640"/>
          <w:marRight w:val="0"/>
          <w:marTop w:val="0"/>
          <w:marBottom w:val="0"/>
          <w:divBdr>
            <w:top w:val="none" w:sz="0" w:space="0" w:color="auto"/>
            <w:left w:val="none" w:sz="0" w:space="0" w:color="auto"/>
            <w:bottom w:val="none" w:sz="0" w:space="0" w:color="auto"/>
            <w:right w:val="none" w:sz="0" w:space="0" w:color="auto"/>
          </w:divBdr>
        </w:div>
        <w:div w:id="1079525042">
          <w:marLeft w:val="640"/>
          <w:marRight w:val="0"/>
          <w:marTop w:val="0"/>
          <w:marBottom w:val="0"/>
          <w:divBdr>
            <w:top w:val="none" w:sz="0" w:space="0" w:color="auto"/>
            <w:left w:val="none" w:sz="0" w:space="0" w:color="auto"/>
            <w:bottom w:val="none" w:sz="0" w:space="0" w:color="auto"/>
            <w:right w:val="none" w:sz="0" w:space="0" w:color="auto"/>
          </w:divBdr>
        </w:div>
        <w:div w:id="1361709223">
          <w:marLeft w:val="640"/>
          <w:marRight w:val="0"/>
          <w:marTop w:val="0"/>
          <w:marBottom w:val="0"/>
          <w:divBdr>
            <w:top w:val="none" w:sz="0" w:space="0" w:color="auto"/>
            <w:left w:val="none" w:sz="0" w:space="0" w:color="auto"/>
            <w:bottom w:val="none" w:sz="0" w:space="0" w:color="auto"/>
            <w:right w:val="none" w:sz="0" w:space="0" w:color="auto"/>
          </w:divBdr>
        </w:div>
        <w:div w:id="1930191074">
          <w:marLeft w:val="640"/>
          <w:marRight w:val="0"/>
          <w:marTop w:val="0"/>
          <w:marBottom w:val="0"/>
          <w:divBdr>
            <w:top w:val="none" w:sz="0" w:space="0" w:color="auto"/>
            <w:left w:val="none" w:sz="0" w:space="0" w:color="auto"/>
            <w:bottom w:val="none" w:sz="0" w:space="0" w:color="auto"/>
            <w:right w:val="none" w:sz="0" w:space="0" w:color="auto"/>
          </w:divBdr>
        </w:div>
        <w:div w:id="1507793210">
          <w:marLeft w:val="640"/>
          <w:marRight w:val="0"/>
          <w:marTop w:val="0"/>
          <w:marBottom w:val="0"/>
          <w:divBdr>
            <w:top w:val="none" w:sz="0" w:space="0" w:color="auto"/>
            <w:left w:val="none" w:sz="0" w:space="0" w:color="auto"/>
            <w:bottom w:val="none" w:sz="0" w:space="0" w:color="auto"/>
            <w:right w:val="none" w:sz="0" w:space="0" w:color="auto"/>
          </w:divBdr>
        </w:div>
        <w:div w:id="1457522083">
          <w:marLeft w:val="640"/>
          <w:marRight w:val="0"/>
          <w:marTop w:val="0"/>
          <w:marBottom w:val="0"/>
          <w:divBdr>
            <w:top w:val="none" w:sz="0" w:space="0" w:color="auto"/>
            <w:left w:val="none" w:sz="0" w:space="0" w:color="auto"/>
            <w:bottom w:val="none" w:sz="0" w:space="0" w:color="auto"/>
            <w:right w:val="none" w:sz="0" w:space="0" w:color="auto"/>
          </w:divBdr>
        </w:div>
        <w:div w:id="1448891824">
          <w:marLeft w:val="640"/>
          <w:marRight w:val="0"/>
          <w:marTop w:val="0"/>
          <w:marBottom w:val="0"/>
          <w:divBdr>
            <w:top w:val="none" w:sz="0" w:space="0" w:color="auto"/>
            <w:left w:val="none" w:sz="0" w:space="0" w:color="auto"/>
            <w:bottom w:val="none" w:sz="0" w:space="0" w:color="auto"/>
            <w:right w:val="none" w:sz="0" w:space="0" w:color="auto"/>
          </w:divBdr>
        </w:div>
        <w:div w:id="1832326661">
          <w:marLeft w:val="640"/>
          <w:marRight w:val="0"/>
          <w:marTop w:val="0"/>
          <w:marBottom w:val="0"/>
          <w:divBdr>
            <w:top w:val="none" w:sz="0" w:space="0" w:color="auto"/>
            <w:left w:val="none" w:sz="0" w:space="0" w:color="auto"/>
            <w:bottom w:val="none" w:sz="0" w:space="0" w:color="auto"/>
            <w:right w:val="none" w:sz="0" w:space="0" w:color="auto"/>
          </w:divBdr>
        </w:div>
        <w:div w:id="1558084154">
          <w:marLeft w:val="640"/>
          <w:marRight w:val="0"/>
          <w:marTop w:val="0"/>
          <w:marBottom w:val="0"/>
          <w:divBdr>
            <w:top w:val="none" w:sz="0" w:space="0" w:color="auto"/>
            <w:left w:val="none" w:sz="0" w:space="0" w:color="auto"/>
            <w:bottom w:val="none" w:sz="0" w:space="0" w:color="auto"/>
            <w:right w:val="none" w:sz="0" w:space="0" w:color="auto"/>
          </w:divBdr>
        </w:div>
        <w:div w:id="891624477">
          <w:marLeft w:val="640"/>
          <w:marRight w:val="0"/>
          <w:marTop w:val="0"/>
          <w:marBottom w:val="0"/>
          <w:divBdr>
            <w:top w:val="none" w:sz="0" w:space="0" w:color="auto"/>
            <w:left w:val="none" w:sz="0" w:space="0" w:color="auto"/>
            <w:bottom w:val="none" w:sz="0" w:space="0" w:color="auto"/>
            <w:right w:val="none" w:sz="0" w:space="0" w:color="auto"/>
          </w:divBdr>
        </w:div>
        <w:div w:id="194850715">
          <w:marLeft w:val="640"/>
          <w:marRight w:val="0"/>
          <w:marTop w:val="0"/>
          <w:marBottom w:val="0"/>
          <w:divBdr>
            <w:top w:val="none" w:sz="0" w:space="0" w:color="auto"/>
            <w:left w:val="none" w:sz="0" w:space="0" w:color="auto"/>
            <w:bottom w:val="none" w:sz="0" w:space="0" w:color="auto"/>
            <w:right w:val="none" w:sz="0" w:space="0" w:color="auto"/>
          </w:divBdr>
        </w:div>
        <w:div w:id="1975207893">
          <w:marLeft w:val="640"/>
          <w:marRight w:val="0"/>
          <w:marTop w:val="0"/>
          <w:marBottom w:val="0"/>
          <w:divBdr>
            <w:top w:val="none" w:sz="0" w:space="0" w:color="auto"/>
            <w:left w:val="none" w:sz="0" w:space="0" w:color="auto"/>
            <w:bottom w:val="none" w:sz="0" w:space="0" w:color="auto"/>
            <w:right w:val="none" w:sz="0" w:space="0" w:color="auto"/>
          </w:divBdr>
        </w:div>
        <w:div w:id="1335954506">
          <w:marLeft w:val="640"/>
          <w:marRight w:val="0"/>
          <w:marTop w:val="0"/>
          <w:marBottom w:val="0"/>
          <w:divBdr>
            <w:top w:val="none" w:sz="0" w:space="0" w:color="auto"/>
            <w:left w:val="none" w:sz="0" w:space="0" w:color="auto"/>
            <w:bottom w:val="none" w:sz="0" w:space="0" w:color="auto"/>
            <w:right w:val="none" w:sz="0" w:space="0" w:color="auto"/>
          </w:divBdr>
        </w:div>
        <w:div w:id="46029313">
          <w:marLeft w:val="640"/>
          <w:marRight w:val="0"/>
          <w:marTop w:val="0"/>
          <w:marBottom w:val="0"/>
          <w:divBdr>
            <w:top w:val="none" w:sz="0" w:space="0" w:color="auto"/>
            <w:left w:val="none" w:sz="0" w:space="0" w:color="auto"/>
            <w:bottom w:val="none" w:sz="0" w:space="0" w:color="auto"/>
            <w:right w:val="none" w:sz="0" w:space="0" w:color="auto"/>
          </w:divBdr>
        </w:div>
        <w:div w:id="144515299">
          <w:marLeft w:val="640"/>
          <w:marRight w:val="0"/>
          <w:marTop w:val="0"/>
          <w:marBottom w:val="0"/>
          <w:divBdr>
            <w:top w:val="none" w:sz="0" w:space="0" w:color="auto"/>
            <w:left w:val="none" w:sz="0" w:space="0" w:color="auto"/>
            <w:bottom w:val="none" w:sz="0" w:space="0" w:color="auto"/>
            <w:right w:val="none" w:sz="0" w:space="0" w:color="auto"/>
          </w:divBdr>
        </w:div>
        <w:div w:id="1033648731">
          <w:marLeft w:val="640"/>
          <w:marRight w:val="0"/>
          <w:marTop w:val="0"/>
          <w:marBottom w:val="0"/>
          <w:divBdr>
            <w:top w:val="none" w:sz="0" w:space="0" w:color="auto"/>
            <w:left w:val="none" w:sz="0" w:space="0" w:color="auto"/>
            <w:bottom w:val="none" w:sz="0" w:space="0" w:color="auto"/>
            <w:right w:val="none" w:sz="0" w:space="0" w:color="auto"/>
          </w:divBdr>
        </w:div>
        <w:div w:id="1376349412">
          <w:marLeft w:val="640"/>
          <w:marRight w:val="0"/>
          <w:marTop w:val="0"/>
          <w:marBottom w:val="0"/>
          <w:divBdr>
            <w:top w:val="none" w:sz="0" w:space="0" w:color="auto"/>
            <w:left w:val="none" w:sz="0" w:space="0" w:color="auto"/>
            <w:bottom w:val="none" w:sz="0" w:space="0" w:color="auto"/>
            <w:right w:val="none" w:sz="0" w:space="0" w:color="auto"/>
          </w:divBdr>
        </w:div>
        <w:div w:id="338430261">
          <w:marLeft w:val="640"/>
          <w:marRight w:val="0"/>
          <w:marTop w:val="0"/>
          <w:marBottom w:val="0"/>
          <w:divBdr>
            <w:top w:val="none" w:sz="0" w:space="0" w:color="auto"/>
            <w:left w:val="none" w:sz="0" w:space="0" w:color="auto"/>
            <w:bottom w:val="none" w:sz="0" w:space="0" w:color="auto"/>
            <w:right w:val="none" w:sz="0" w:space="0" w:color="auto"/>
          </w:divBdr>
        </w:div>
        <w:div w:id="1096832112">
          <w:marLeft w:val="640"/>
          <w:marRight w:val="0"/>
          <w:marTop w:val="0"/>
          <w:marBottom w:val="0"/>
          <w:divBdr>
            <w:top w:val="none" w:sz="0" w:space="0" w:color="auto"/>
            <w:left w:val="none" w:sz="0" w:space="0" w:color="auto"/>
            <w:bottom w:val="none" w:sz="0" w:space="0" w:color="auto"/>
            <w:right w:val="none" w:sz="0" w:space="0" w:color="auto"/>
          </w:divBdr>
        </w:div>
        <w:div w:id="1585456934">
          <w:marLeft w:val="640"/>
          <w:marRight w:val="0"/>
          <w:marTop w:val="0"/>
          <w:marBottom w:val="0"/>
          <w:divBdr>
            <w:top w:val="none" w:sz="0" w:space="0" w:color="auto"/>
            <w:left w:val="none" w:sz="0" w:space="0" w:color="auto"/>
            <w:bottom w:val="none" w:sz="0" w:space="0" w:color="auto"/>
            <w:right w:val="none" w:sz="0" w:space="0" w:color="auto"/>
          </w:divBdr>
        </w:div>
        <w:div w:id="1988512356">
          <w:marLeft w:val="640"/>
          <w:marRight w:val="0"/>
          <w:marTop w:val="0"/>
          <w:marBottom w:val="0"/>
          <w:divBdr>
            <w:top w:val="none" w:sz="0" w:space="0" w:color="auto"/>
            <w:left w:val="none" w:sz="0" w:space="0" w:color="auto"/>
            <w:bottom w:val="none" w:sz="0" w:space="0" w:color="auto"/>
            <w:right w:val="none" w:sz="0" w:space="0" w:color="auto"/>
          </w:divBdr>
        </w:div>
        <w:div w:id="2083404783">
          <w:marLeft w:val="640"/>
          <w:marRight w:val="0"/>
          <w:marTop w:val="0"/>
          <w:marBottom w:val="0"/>
          <w:divBdr>
            <w:top w:val="none" w:sz="0" w:space="0" w:color="auto"/>
            <w:left w:val="none" w:sz="0" w:space="0" w:color="auto"/>
            <w:bottom w:val="none" w:sz="0" w:space="0" w:color="auto"/>
            <w:right w:val="none" w:sz="0" w:space="0" w:color="auto"/>
          </w:divBdr>
        </w:div>
        <w:div w:id="1625576846">
          <w:marLeft w:val="640"/>
          <w:marRight w:val="0"/>
          <w:marTop w:val="0"/>
          <w:marBottom w:val="0"/>
          <w:divBdr>
            <w:top w:val="none" w:sz="0" w:space="0" w:color="auto"/>
            <w:left w:val="none" w:sz="0" w:space="0" w:color="auto"/>
            <w:bottom w:val="none" w:sz="0" w:space="0" w:color="auto"/>
            <w:right w:val="none" w:sz="0" w:space="0" w:color="auto"/>
          </w:divBdr>
        </w:div>
        <w:div w:id="1414736538">
          <w:marLeft w:val="640"/>
          <w:marRight w:val="0"/>
          <w:marTop w:val="0"/>
          <w:marBottom w:val="0"/>
          <w:divBdr>
            <w:top w:val="none" w:sz="0" w:space="0" w:color="auto"/>
            <w:left w:val="none" w:sz="0" w:space="0" w:color="auto"/>
            <w:bottom w:val="none" w:sz="0" w:space="0" w:color="auto"/>
            <w:right w:val="none" w:sz="0" w:space="0" w:color="auto"/>
          </w:divBdr>
        </w:div>
        <w:div w:id="1688601991">
          <w:marLeft w:val="640"/>
          <w:marRight w:val="0"/>
          <w:marTop w:val="0"/>
          <w:marBottom w:val="0"/>
          <w:divBdr>
            <w:top w:val="none" w:sz="0" w:space="0" w:color="auto"/>
            <w:left w:val="none" w:sz="0" w:space="0" w:color="auto"/>
            <w:bottom w:val="none" w:sz="0" w:space="0" w:color="auto"/>
            <w:right w:val="none" w:sz="0" w:space="0" w:color="auto"/>
          </w:divBdr>
        </w:div>
        <w:div w:id="364253737">
          <w:marLeft w:val="640"/>
          <w:marRight w:val="0"/>
          <w:marTop w:val="0"/>
          <w:marBottom w:val="0"/>
          <w:divBdr>
            <w:top w:val="none" w:sz="0" w:space="0" w:color="auto"/>
            <w:left w:val="none" w:sz="0" w:space="0" w:color="auto"/>
            <w:bottom w:val="none" w:sz="0" w:space="0" w:color="auto"/>
            <w:right w:val="none" w:sz="0" w:space="0" w:color="auto"/>
          </w:divBdr>
        </w:div>
        <w:div w:id="1126385307">
          <w:marLeft w:val="640"/>
          <w:marRight w:val="0"/>
          <w:marTop w:val="0"/>
          <w:marBottom w:val="0"/>
          <w:divBdr>
            <w:top w:val="none" w:sz="0" w:space="0" w:color="auto"/>
            <w:left w:val="none" w:sz="0" w:space="0" w:color="auto"/>
            <w:bottom w:val="none" w:sz="0" w:space="0" w:color="auto"/>
            <w:right w:val="none" w:sz="0" w:space="0" w:color="auto"/>
          </w:divBdr>
        </w:div>
        <w:div w:id="1155877772">
          <w:marLeft w:val="640"/>
          <w:marRight w:val="0"/>
          <w:marTop w:val="0"/>
          <w:marBottom w:val="0"/>
          <w:divBdr>
            <w:top w:val="none" w:sz="0" w:space="0" w:color="auto"/>
            <w:left w:val="none" w:sz="0" w:space="0" w:color="auto"/>
            <w:bottom w:val="none" w:sz="0" w:space="0" w:color="auto"/>
            <w:right w:val="none" w:sz="0" w:space="0" w:color="auto"/>
          </w:divBdr>
        </w:div>
        <w:div w:id="1487822150">
          <w:marLeft w:val="640"/>
          <w:marRight w:val="0"/>
          <w:marTop w:val="0"/>
          <w:marBottom w:val="0"/>
          <w:divBdr>
            <w:top w:val="none" w:sz="0" w:space="0" w:color="auto"/>
            <w:left w:val="none" w:sz="0" w:space="0" w:color="auto"/>
            <w:bottom w:val="none" w:sz="0" w:space="0" w:color="auto"/>
            <w:right w:val="none" w:sz="0" w:space="0" w:color="auto"/>
          </w:divBdr>
        </w:div>
        <w:div w:id="1669095151">
          <w:marLeft w:val="640"/>
          <w:marRight w:val="0"/>
          <w:marTop w:val="0"/>
          <w:marBottom w:val="0"/>
          <w:divBdr>
            <w:top w:val="none" w:sz="0" w:space="0" w:color="auto"/>
            <w:left w:val="none" w:sz="0" w:space="0" w:color="auto"/>
            <w:bottom w:val="none" w:sz="0" w:space="0" w:color="auto"/>
            <w:right w:val="none" w:sz="0" w:space="0" w:color="auto"/>
          </w:divBdr>
        </w:div>
        <w:div w:id="245305006">
          <w:marLeft w:val="640"/>
          <w:marRight w:val="0"/>
          <w:marTop w:val="0"/>
          <w:marBottom w:val="0"/>
          <w:divBdr>
            <w:top w:val="none" w:sz="0" w:space="0" w:color="auto"/>
            <w:left w:val="none" w:sz="0" w:space="0" w:color="auto"/>
            <w:bottom w:val="none" w:sz="0" w:space="0" w:color="auto"/>
            <w:right w:val="none" w:sz="0" w:space="0" w:color="auto"/>
          </w:divBdr>
        </w:div>
        <w:div w:id="1095639599">
          <w:marLeft w:val="640"/>
          <w:marRight w:val="0"/>
          <w:marTop w:val="0"/>
          <w:marBottom w:val="0"/>
          <w:divBdr>
            <w:top w:val="none" w:sz="0" w:space="0" w:color="auto"/>
            <w:left w:val="none" w:sz="0" w:space="0" w:color="auto"/>
            <w:bottom w:val="none" w:sz="0" w:space="0" w:color="auto"/>
            <w:right w:val="none" w:sz="0" w:space="0" w:color="auto"/>
          </w:divBdr>
        </w:div>
        <w:div w:id="1725446485">
          <w:marLeft w:val="640"/>
          <w:marRight w:val="0"/>
          <w:marTop w:val="0"/>
          <w:marBottom w:val="0"/>
          <w:divBdr>
            <w:top w:val="none" w:sz="0" w:space="0" w:color="auto"/>
            <w:left w:val="none" w:sz="0" w:space="0" w:color="auto"/>
            <w:bottom w:val="none" w:sz="0" w:space="0" w:color="auto"/>
            <w:right w:val="none" w:sz="0" w:space="0" w:color="auto"/>
          </w:divBdr>
        </w:div>
        <w:div w:id="2051225611">
          <w:marLeft w:val="640"/>
          <w:marRight w:val="0"/>
          <w:marTop w:val="0"/>
          <w:marBottom w:val="0"/>
          <w:divBdr>
            <w:top w:val="none" w:sz="0" w:space="0" w:color="auto"/>
            <w:left w:val="none" w:sz="0" w:space="0" w:color="auto"/>
            <w:bottom w:val="none" w:sz="0" w:space="0" w:color="auto"/>
            <w:right w:val="none" w:sz="0" w:space="0" w:color="auto"/>
          </w:divBdr>
        </w:div>
        <w:div w:id="89278007">
          <w:marLeft w:val="640"/>
          <w:marRight w:val="0"/>
          <w:marTop w:val="0"/>
          <w:marBottom w:val="0"/>
          <w:divBdr>
            <w:top w:val="none" w:sz="0" w:space="0" w:color="auto"/>
            <w:left w:val="none" w:sz="0" w:space="0" w:color="auto"/>
            <w:bottom w:val="none" w:sz="0" w:space="0" w:color="auto"/>
            <w:right w:val="none" w:sz="0" w:space="0" w:color="auto"/>
          </w:divBdr>
        </w:div>
        <w:div w:id="1289815526">
          <w:marLeft w:val="640"/>
          <w:marRight w:val="0"/>
          <w:marTop w:val="0"/>
          <w:marBottom w:val="0"/>
          <w:divBdr>
            <w:top w:val="none" w:sz="0" w:space="0" w:color="auto"/>
            <w:left w:val="none" w:sz="0" w:space="0" w:color="auto"/>
            <w:bottom w:val="none" w:sz="0" w:space="0" w:color="auto"/>
            <w:right w:val="none" w:sz="0" w:space="0" w:color="auto"/>
          </w:divBdr>
        </w:div>
        <w:div w:id="1354571329">
          <w:marLeft w:val="640"/>
          <w:marRight w:val="0"/>
          <w:marTop w:val="0"/>
          <w:marBottom w:val="0"/>
          <w:divBdr>
            <w:top w:val="none" w:sz="0" w:space="0" w:color="auto"/>
            <w:left w:val="none" w:sz="0" w:space="0" w:color="auto"/>
            <w:bottom w:val="none" w:sz="0" w:space="0" w:color="auto"/>
            <w:right w:val="none" w:sz="0" w:space="0" w:color="auto"/>
          </w:divBdr>
        </w:div>
        <w:div w:id="1183936130">
          <w:marLeft w:val="640"/>
          <w:marRight w:val="0"/>
          <w:marTop w:val="0"/>
          <w:marBottom w:val="0"/>
          <w:divBdr>
            <w:top w:val="none" w:sz="0" w:space="0" w:color="auto"/>
            <w:left w:val="none" w:sz="0" w:space="0" w:color="auto"/>
            <w:bottom w:val="none" w:sz="0" w:space="0" w:color="auto"/>
            <w:right w:val="none" w:sz="0" w:space="0" w:color="auto"/>
          </w:divBdr>
        </w:div>
        <w:div w:id="366568851">
          <w:marLeft w:val="640"/>
          <w:marRight w:val="0"/>
          <w:marTop w:val="0"/>
          <w:marBottom w:val="0"/>
          <w:divBdr>
            <w:top w:val="none" w:sz="0" w:space="0" w:color="auto"/>
            <w:left w:val="none" w:sz="0" w:space="0" w:color="auto"/>
            <w:bottom w:val="none" w:sz="0" w:space="0" w:color="auto"/>
            <w:right w:val="none" w:sz="0" w:space="0" w:color="auto"/>
          </w:divBdr>
        </w:div>
        <w:div w:id="1576282395">
          <w:marLeft w:val="640"/>
          <w:marRight w:val="0"/>
          <w:marTop w:val="0"/>
          <w:marBottom w:val="0"/>
          <w:divBdr>
            <w:top w:val="none" w:sz="0" w:space="0" w:color="auto"/>
            <w:left w:val="none" w:sz="0" w:space="0" w:color="auto"/>
            <w:bottom w:val="none" w:sz="0" w:space="0" w:color="auto"/>
            <w:right w:val="none" w:sz="0" w:space="0" w:color="auto"/>
          </w:divBdr>
        </w:div>
        <w:div w:id="137383010">
          <w:marLeft w:val="640"/>
          <w:marRight w:val="0"/>
          <w:marTop w:val="0"/>
          <w:marBottom w:val="0"/>
          <w:divBdr>
            <w:top w:val="none" w:sz="0" w:space="0" w:color="auto"/>
            <w:left w:val="none" w:sz="0" w:space="0" w:color="auto"/>
            <w:bottom w:val="none" w:sz="0" w:space="0" w:color="auto"/>
            <w:right w:val="none" w:sz="0" w:space="0" w:color="auto"/>
          </w:divBdr>
        </w:div>
        <w:div w:id="1624650154">
          <w:marLeft w:val="640"/>
          <w:marRight w:val="0"/>
          <w:marTop w:val="0"/>
          <w:marBottom w:val="0"/>
          <w:divBdr>
            <w:top w:val="none" w:sz="0" w:space="0" w:color="auto"/>
            <w:left w:val="none" w:sz="0" w:space="0" w:color="auto"/>
            <w:bottom w:val="none" w:sz="0" w:space="0" w:color="auto"/>
            <w:right w:val="none" w:sz="0" w:space="0" w:color="auto"/>
          </w:divBdr>
        </w:div>
        <w:div w:id="1374503460">
          <w:marLeft w:val="640"/>
          <w:marRight w:val="0"/>
          <w:marTop w:val="0"/>
          <w:marBottom w:val="0"/>
          <w:divBdr>
            <w:top w:val="none" w:sz="0" w:space="0" w:color="auto"/>
            <w:left w:val="none" w:sz="0" w:space="0" w:color="auto"/>
            <w:bottom w:val="none" w:sz="0" w:space="0" w:color="auto"/>
            <w:right w:val="none" w:sz="0" w:space="0" w:color="auto"/>
          </w:divBdr>
        </w:div>
        <w:div w:id="194735133">
          <w:marLeft w:val="640"/>
          <w:marRight w:val="0"/>
          <w:marTop w:val="0"/>
          <w:marBottom w:val="0"/>
          <w:divBdr>
            <w:top w:val="none" w:sz="0" w:space="0" w:color="auto"/>
            <w:left w:val="none" w:sz="0" w:space="0" w:color="auto"/>
            <w:bottom w:val="none" w:sz="0" w:space="0" w:color="auto"/>
            <w:right w:val="none" w:sz="0" w:space="0" w:color="auto"/>
          </w:divBdr>
        </w:div>
        <w:div w:id="1162623535">
          <w:marLeft w:val="640"/>
          <w:marRight w:val="0"/>
          <w:marTop w:val="0"/>
          <w:marBottom w:val="0"/>
          <w:divBdr>
            <w:top w:val="none" w:sz="0" w:space="0" w:color="auto"/>
            <w:left w:val="none" w:sz="0" w:space="0" w:color="auto"/>
            <w:bottom w:val="none" w:sz="0" w:space="0" w:color="auto"/>
            <w:right w:val="none" w:sz="0" w:space="0" w:color="auto"/>
          </w:divBdr>
        </w:div>
        <w:div w:id="615209678">
          <w:marLeft w:val="640"/>
          <w:marRight w:val="0"/>
          <w:marTop w:val="0"/>
          <w:marBottom w:val="0"/>
          <w:divBdr>
            <w:top w:val="none" w:sz="0" w:space="0" w:color="auto"/>
            <w:left w:val="none" w:sz="0" w:space="0" w:color="auto"/>
            <w:bottom w:val="none" w:sz="0" w:space="0" w:color="auto"/>
            <w:right w:val="none" w:sz="0" w:space="0" w:color="auto"/>
          </w:divBdr>
        </w:div>
        <w:div w:id="670136266">
          <w:marLeft w:val="640"/>
          <w:marRight w:val="0"/>
          <w:marTop w:val="0"/>
          <w:marBottom w:val="0"/>
          <w:divBdr>
            <w:top w:val="none" w:sz="0" w:space="0" w:color="auto"/>
            <w:left w:val="none" w:sz="0" w:space="0" w:color="auto"/>
            <w:bottom w:val="none" w:sz="0" w:space="0" w:color="auto"/>
            <w:right w:val="none" w:sz="0" w:space="0" w:color="auto"/>
          </w:divBdr>
        </w:div>
        <w:div w:id="675765637">
          <w:marLeft w:val="640"/>
          <w:marRight w:val="0"/>
          <w:marTop w:val="0"/>
          <w:marBottom w:val="0"/>
          <w:divBdr>
            <w:top w:val="none" w:sz="0" w:space="0" w:color="auto"/>
            <w:left w:val="none" w:sz="0" w:space="0" w:color="auto"/>
            <w:bottom w:val="none" w:sz="0" w:space="0" w:color="auto"/>
            <w:right w:val="none" w:sz="0" w:space="0" w:color="auto"/>
          </w:divBdr>
        </w:div>
        <w:div w:id="1797330453">
          <w:marLeft w:val="640"/>
          <w:marRight w:val="0"/>
          <w:marTop w:val="0"/>
          <w:marBottom w:val="0"/>
          <w:divBdr>
            <w:top w:val="none" w:sz="0" w:space="0" w:color="auto"/>
            <w:left w:val="none" w:sz="0" w:space="0" w:color="auto"/>
            <w:bottom w:val="none" w:sz="0" w:space="0" w:color="auto"/>
            <w:right w:val="none" w:sz="0" w:space="0" w:color="auto"/>
          </w:divBdr>
        </w:div>
        <w:div w:id="576671309">
          <w:marLeft w:val="640"/>
          <w:marRight w:val="0"/>
          <w:marTop w:val="0"/>
          <w:marBottom w:val="0"/>
          <w:divBdr>
            <w:top w:val="none" w:sz="0" w:space="0" w:color="auto"/>
            <w:left w:val="none" w:sz="0" w:space="0" w:color="auto"/>
            <w:bottom w:val="none" w:sz="0" w:space="0" w:color="auto"/>
            <w:right w:val="none" w:sz="0" w:space="0" w:color="auto"/>
          </w:divBdr>
        </w:div>
        <w:div w:id="1972517353">
          <w:marLeft w:val="640"/>
          <w:marRight w:val="0"/>
          <w:marTop w:val="0"/>
          <w:marBottom w:val="0"/>
          <w:divBdr>
            <w:top w:val="none" w:sz="0" w:space="0" w:color="auto"/>
            <w:left w:val="none" w:sz="0" w:space="0" w:color="auto"/>
            <w:bottom w:val="none" w:sz="0" w:space="0" w:color="auto"/>
            <w:right w:val="none" w:sz="0" w:space="0" w:color="auto"/>
          </w:divBdr>
        </w:div>
        <w:div w:id="1220241912">
          <w:marLeft w:val="640"/>
          <w:marRight w:val="0"/>
          <w:marTop w:val="0"/>
          <w:marBottom w:val="0"/>
          <w:divBdr>
            <w:top w:val="none" w:sz="0" w:space="0" w:color="auto"/>
            <w:left w:val="none" w:sz="0" w:space="0" w:color="auto"/>
            <w:bottom w:val="none" w:sz="0" w:space="0" w:color="auto"/>
            <w:right w:val="none" w:sz="0" w:space="0" w:color="auto"/>
          </w:divBdr>
        </w:div>
        <w:div w:id="1862933560">
          <w:marLeft w:val="640"/>
          <w:marRight w:val="0"/>
          <w:marTop w:val="0"/>
          <w:marBottom w:val="0"/>
          <w:divBdr>
            <w:top w:val="none" w:sz="0" w:space="0" w:color="auto"/>
            <w:left w:val="none" w:sz="0" w:space="0" w:color="auto"/>
            <w:bottom w:val="none" w:sz="0" w:space="0" w:color="auto"/>
            <w:right w:val="none" w:sz="0" w:space="0" w:color="auto"/>
          </w:divBdr>
        </w:div>
        <w:div w:id="790512024">
          <w:marLeft w:val="640"/>
          <w:marRight w:val="0"/>
          <w:marTop w:val="0"/>
          <w:marBottom w:val="0"/>
          <w:divBdr>
            <w:top w:val="none" w:sz="0" w:space="0" w:color="auto"/>
            <w:left w:val="none" w:sz="0" w:space="0" w:color="auto"/>
            <w:bottom w:val="none" w:sz="0" w:space="0" w:color="auto"/>
            <w:right w:val="none" w:sz="0" w:space="0" w:color="auto"/>
          </w:divBdr>
        </w:div>
        <w:div w:id="2013220127">
          <w:marLeft w:val="640"/>
          <w:marRight w:val="0"/>
          <w:marTop w:val="0"/>
          <w:marBottom w:val="0"/>
          <w:divBdr>
            <w:top w:val="none" w:sz="0" w:space="0" w:color="auto"/>
            <w:left w:val="none" w:sz="0" w:space="0" w:color="auto"/>
            <w:bottom w:val="none" w:sz="0" w:space="0" w:color="auto"/>
            <w:right w:val="none" w:sz="0" w:space="0" w:color="auto"/>
          </w:divBdr>
        </w:div>
        <w:div w:id="1133449047">
          <w:marLeft w:val="640"/>
          <w:marRight w:val="0"/>
          <w:marTop w:val="0"/>
          <w:marBottom w:val="0"/>
          <w:divBdr>
            <w:top w:val="none" w:sz="0" w:space="0" w:color="auto"/>
            <w:left w:val="none" w:sz="0" w:space="0" w:color="auto"/>
            <w:bottom w:val="none" w:sz="0" w:space="0" w:color="auto"/>
            <w:right w:val="none" w:sz="0" w:space="0" w:color="auto"/>
          </w:divBdr>
        </w:div>
        <w:div w:id="202063989">
          <w:marLeft w:val="640"/>
          <w:marRight w:val="0"/>
          <w:marTop w:val="0"/>
          <w:marBottom w:val="0"/>
          <w:divBdr>
            <w:top w:val="none" w:sz="0" w:space="0" w:color="auto"/>
            <w:left w:val="none" w:sz="0" w:space="0" w:color="auto"/>
            <w:bottom w:val="none" w:sz="0" w:space="0" w:color="auto"/>
            <w:right w:val="none" w:sz="0" w:space="0" w:color="auto"/>
          </w:divBdr>
        </w:div>
        <w:div w:id="1447459444">
          <w:marLeft w:val="640"/>
          <w:marRight w:val="0"/>
          <w:marTop w:val="0"/>
          <w:marBottom w:val="0"/>
          <w:divBdr>
            <w:top w:val="none" w:sz="0" w:space="0" w:color="auto"/>
            <w:left w:val="none" w:sz="0" w:space="0" w:color="auto"/>
            <w:bottom w:val="none" w:sz="0" w:space="0" w:color="auto"/>
            <w:right w:val="none" w:sz="0" w:space="0" w:color="auto"/>
          </w:divBdr>
        </w:div>
        <w:div w:id="1572152856">
          <w:marLeft w:val="640"/>
          <w:marRight w:val="0"/>
          <w:marTop w:val="0"/>
          <w:marBottom w:val="0"/>
          <w:divBdr>
            <w:top w:val="none" w:sz="0" w:space="0" w:color="auto"/>
            <w:left w:val="none" w:sz="0" w:space="0" w:color="auto"/>
            <w:bottom w:val="none" w:sz="0" w:space="0" w:color="auto"/>
            <w:right w:val="none" w:sz="0" w:space="0" w:color="auto"/>
          </w:divBdr>
        </w:div>
      </w:divsChild>
    </w:div>
    <w:div w:id="84957690">
      <w:bodyDiv w:val="1"/>
      <w:marLeft w:val="0"/>
      <w:marRight w:val="0"/>
      <w:marTop w:val="0"/>
      <w:marBottom w:val="0"/>
      <w:divBdr>
        <w:top w:val="none" w:sz="0" w:space="0" w:color="auto"/>
        <w:left w:val="none" w:sz="0" w:space="0" w:color="auto"/>
        <w:bottom w:val="none" w:sz="0" w:space="0" w:color="auto"/>
        <w:right w:val="none" w:sz="0" w:space="0" w:color="auto"/>
      </w:divBdr>
    </w:div>
    <w:div w:id="90396085">
      <w:bodyDiv w:val="1"/>
      <w:marLeft w:val="0"/>
      <w:marRight w:val="0"/>
      <w:marTop w:val="0"/>
      <w:marBottom w:val="0"/>
      <w:divBdr>
        <w:top w:val="none" w:sz="0" w:space="0" w:color="auto"/>
        <w:left w:val="none" w:sz="0" w:space="0" w:color="auto"/>
        <w:bottom w:val="none" w:sz="0" w:space="0" w:color="auto"/>
        <w:right w:val="none" w:sz="0" w:space="0" w:color="auto"/>
      </w:divBdr>
    </w:div>
    <w:div w:id="132792767">
      <w:bodyDiv w:val="1"/>
      <w:marLeft w:val="0"/>
      <w:marRight w:val="0"/>
      <w:marTop w:val="0"/>
      <w:marBottom w:val="0"/>
      <w:divBdr>
        <w:top w:val="none" w:sz="0" w:space="0" w:color="auto"/>
        <w:left w:val="none" w:sz="0" w:space="0" w:color="auto"/>
        <w:bottom w:val="none" w:sz="0" w:space="0" w:color="auto"/>
        <w:right w:val="none" w:sz="0" w:space="0" w:color="auto"/>
      </w:divBdr>
    </w:div>
    <w:div w:id="242842698">
      <w:bodyDiv w:val="1"/>
      <w:marLeft w:val="0"/>
      <w:marRight w:val="0"/>
      <w:marTop w:val="0"/>
      <w:marBottom w:val="0"/>
      <w:divBdr>
        <w:top w:val="none" w:sz="0" w:space="0" w:color="auto"/>
        <w:left w:val="none" w:sz="0" w:space="0" w:color="auto"/>
        <w:bottom w:val="none" w:sz="0" w:space="0" w:color="auto"/>
        <w:right w:val="none" w:sz="0" w:space="0" w:color="auto"/>
      </w:divBdr>
    </w:div>
    <w:div w:id="274874671">
      <w:bodyDiv w:val="1"/>
      <w:marLeft w:val="0"/>
      <w:marRight w:val="0"/>
      <w:marTop w:val="0"/>
      <w:marBottom w:val="0"/>
      <w:divBdr>
        <w:top w:val="none" w:sz="0" w:space="0" w:color="auto"/>
        <w:left w:val="none" w:sz="0" w:space="0" w:color="auto"/>
        <w:bottom w:val="none" w:sz="0" w:space="0" w:color="auto"/>
        <w:right w:val="none" w:sz="0" w:space="0" w:color="auto"/>
      </w:divBdr>
      <w:divsChild>
        <w:div w:id="1774473763">
          <w:marLeft w:val="640"/>
          <w:marRight w:val="0"/>
          <w:marTop w:val="0"/>
          <w:marBottom w:val="0"/>
          <w:divBdr>
            <w:top w:val="none" w:sz="0" w:space="0" w:color="auto"/>
            <w:left w:val="none" w:sz="0" w:space="0" w:color="auto"/>
            <w:bottom w:val="none" w:sz="0" w:space="0" w:color="auto"/>
            <w:right w:val="none" w:sz="0" w:space="0" w:color="auto"/>
          </w:divBdr>
        </w:div>
        <w:div w:id="517427681">
          <w:marLeft w:val="640"/>
          <w:marRight w:val="0"/>
          <w:marTop w:val="0"/>
          <w:marBottom w:val="0"/>
          <w:divBdr>
            <w:top w:val="none" w:sz="0" w:space="0" w:color="auto"/>
            <w:left w:val="none" w:sz="0" w:space="0" w:color="auto"/>
            <w:bottom w:val="none" w:sz="0" w:space="0" w:color="auto"/>
            <w:right w:val="none" w:sz="0" w:space="0" w:color="auto"/>
          </w:divBdr>
        </w:div>
        <w:div w:id="896892072">
          <w:marLeft w:val="640"/>
          <w:marRight w:val="0"/>
          <w:marTop w:val="0"/>
          <w:marBottom w:val="0"/>
          <w:divBdr>
            <w:top w:val="none" w:sz="0" w:space="0" w:color="auto"/>
            <w:left w:val="none" w:sz="0" w:space="0" w:color="auto"/>
            <w:bottom w:val="none" w:sz="0" w:space="0" w:color="auto"/>
            <w:right w:val="none" w:sz="0" w:space="0" w:color="auto"/>
          </w:divBdr>
        </w:div>
        <w:div w:id="1594775516">
          <w:marLeft w:val="640"/>
          <w:marRight w:val="0"/>
          <w:marTop w:val="0"/>
          <w:marBottom w:val="0"/>
          <w:divBdr>
            <w:top w:val="none" w:sz="0" w:space="0" w:color="auto"/>
            <w:left w:val="none" w:sz="0" w:space="0" w:color="auto"/>
            <w:bottom w:val="none" w:sz="0" w:space="0" w:color="auto"/>
            <w:right w:val="none" w:sz="0" w:space="0" w:color="auto"/>
          </w:divBdr>
        </w:div>
        <w:div w:id="816411817">
          <w:marLeft w:val="640"/>
          <w:marRight w:val="0"/>
          <w:marTop w:val="0"/>
          <w:marBottom w:val="0"/>
          <w:divBdr>
            <w:top w:val="none" w:sz="0" w:space="0" w:color="auto"/>
            <w:left w:val="none" w:sz="0" w:space="0" w:color="auto"/>
            <w:bottom w:val="none" w:sz="0" w:space="0" w:color="auto"/>
            <w:right w:val="none" w:sz="0" w:space="0" w:color="auto"/>
          </w:divBdr>
        </w:div>
        <w:div w:id="633559141">
          <w:marLeft w:val="640"/>
          <w:marRight w:val="0"/>
          <w:marTop w:val="0"/>
          <w:marBottom w:val="0"/>
          <w:divBdr>
            <w:top w:val="none" w:sz="0" w:space="0" w:color="auto"/>
            <w:left w:val="none" w:sz="0" w:space="0" w:color="auto"/>
            <w:bottom w:val="none" w:sz="0" w:space="0" w:color="auto"/>
            <w:right w:val="none" w:sz="0" w:space="0" w:color="auto"/>
          </w:divBdr>
        </w:div>
        <w:div w:id="781998485">
          <w:marLeft w:val="640"/>
          <w:marRight w:val="0"/>
          <w:marTop w:val="0"/>
          <w:marBottom w:val="0"/>
          <w:divBdr>
            <w:top w:val="none" w:sz="0" w:space="0" w:color="auto"/>
            <w:left w:val="none" w:sz="0" w:space="0" w:color="auto"/>
            <w:bottom w:val="none" w:sz="0" w:space="0" w:color="auto"/>
            <w:right w:val="none" w:sz="0" w:space="0" w:color="auto"/>
          </w:divBdr>
        </w:div>
        <w:div w:id="1215893433">
          <w:marLeft w:val="640"/>
          <w:marRight w:val="0"/>
          <w:marTop w:val="0"/>
          <w:marBottom w:val="0"/>
          <w:divBdr>
            <w:top w:val="none" w:sz="0" w:space="0" w:color="auto"/>
            <w:left w:val="none" w:sz="0" w:space="0" w:color="auto"/>
            <w:bottom w:val="none" w:sz="0" w:space="0" w:color="auto"/>
            <w:right w:val="none" w:sz="0" w:space="0" w:color="auto"/>
          </w:divBdr>
        </w:div>
        <w:div w:id="678892710">
          <w:marLeft w:val="640"/>
          <w:marRight w:val="0"/>
          <w:marTop w:val="0"/>
          <w:marBottom w:val="0"/>
          <w:divBdr>
            <w:top w:val="none" w:sz="0" w:space="0" w:color="auto"/>
            <w:left w:val="none" w:sz="0" w:space="0" w:color="auto"/>
            <w:bottom w:val="none" w:sz="0" w:space="0" w:color="auto"/>
            <w:right w:val="none" w:sz="0" w:space="0" w:color="auto"/>
          </w:divBdr>
        </w:div>
        <w:div w:id="730034636">
          <w:marLeft w:val="640"/>
          <w:marRight w:val="0"/>
          <w:marTop w:val="0"/>
          <w:marBottom w:val="0"/>
          <w:divBdr>
            <w:top w:val="none" w:sz="0" w:space="0" w:color="auto"/>
            <w:left w:val="none" w:sz="0" w:space="0" w:color="auto"/>
            <w:bottom w:val="none" w:sz="0" w:space="0" w:color="auto"/>
            <w:right w:val="none" w:sz="0" w:space="0" w:color="auto"/>
          </w:divBdr>
        </w:div>
        <w:div w:id="1327898478">
          <w:marLeft w:val="640"/>
          <w:marRight w:val="0"/>
          <w:marTop w:val="0"/>
          <w:marBottom w:val="0"/>
          <w:divBdr>
            <w:top w:val="none" w:sz="0" w:space="0" w:color="auto"/>
            <w:left w:val="none" w:sz="0" w:space="0" w:color="auto"/>
            <w:bottom w:val="none" w:sz="0" w:space="0" w:color="auto"/>
            <w:right w:val="none" w:sz="0" w:space="0" w:color="auto"/>
          </w:divBdr>
        </w:div>
        <w:div w:id="1539120122">
          <w:marLeft w:val="640"/>
          <w:marRight w:val="0"/>
          <w:marTop w:val="0"/>
          <w:marBottom w:val="0"/>
          <w:divBdr>
            <w:top w:val="none" w:sz="0" w:space="0" w:color="auto"/>
            <w:left w:val="none" w:sz="0" w:space="0" w:color="auto"/>
            <w:bottom w:val="none" w:sz="0" w:space="0" w:color="auto"/>
            <w:right w:val="none" w:sz="0" w:space="0" w:color="auto"/>
          </w:divBdr>
        </w:div>
        <w:div w:id="1265649558">
          <w:marLeft w:val="640"/>
          <w:marRight w:val="0"/>
          <w:marTop w:val="0"/>
          <w:marBottom w:val="0"/>
          <w:divBdr>
            <w:top w:val="none" w:sz="0" w:space="0" w:color="auto"/>
            <w:left w:val="none" w:sz="0" w:space="0" w:color="auto"/>
            <w:bottom w:val="none" w:sz="0" w:space="0" w:color="auto"/>
            <w:right w:val="none" w:sz="0" w:space="0" w:color="auto"/>
          </w:divBdr>
        </w:div>
        <w:div w:id="1855418841">
          <w:marLeft w:val="640"/>
          <w:marRight w:val="0"/>
          <w:marTop w:val="0"/>
          <w:marBottom w:val="0"/>
          <w:divBdr>
            <w:top w:val="none" w:sz="0" w:space="0" w:color="auto"/>
            <w:left w:val="none" w:sz="0" w:space="0" w:color="auto"/>
            <w:bottom w:val="none" w:sz="0" w:space="0" w:color="auto"/>
            <w:right w:val="none" w:sz="0" w:space="0" w:color="auto"/>
          </w:divBdr>
        </w:div>
        <w:div w:id="1191801815">
          <w:marLeft w:val="640"/>
          <w:marRight w:val="0"/>
          <w:marTop w:val="0"/>
          <w:marBottom w:val="0"/>
          <w:divBdr>
            <w:top w:val="none" w:sz="0" w:space="0" w:color="auto"/>
            <w:left w:val="none" w:sz="0" w:space="0" w:color="auto"/>
            <w:bottom w:val="none" w:sz="0" w:space="0" w:color="auto"/>
            <w:right w:val="none" w:sz="0" w:space="0" w:color="auto"/>
          </w:divBdr>
        </w:div>
        <w:div w:id="414129361">
          <w:marLeft w:val="640"/>
          <w:marRight w:val="0"/>
          <w:marTop w:val="0"/>
          <w:marBottom w:val="0"/>
          <w:divBdr>
            <w:top w:val="none" w:sz="0" w:space="0" w:color="auto"/>
            <w:left w:val="none" w:sz="0" w:space="0" w:color="auto"/>
            <w:bottom w:val="none" w:sz="0" w:space="0" w:color="auto"/>
            <w:right w:val="none" w:sz="0" w:space="0" w:color="auto"/>
          </w:divBdr>
        </w:div>
        <w:div w:id="393047910">
          <w:marLeft w:val="640"/>
          <w:marRight w:val="0"/>
          <w:marTop w:val="0"/>
          <w:marBottom w:val="0"/>
          <w:divBdr>
            <w:top w:val="none" w:sz="0" w:space="0" w:color="auto"/>
            <w:left w:val="none" w:sz="0" w:space="0" w:color="auto"/>
            <w:bottom w:val="none" w:sz="0" w:space="0" w:color="auto"/>
            <w:right w:val="none" w:sz="0" w:space="0" w:color="auto"/>
          </w:divBdr>
        </w:div>
        <w:div w:id="1149441307">
          <w:marLeft w:val="640"/>
          <w:marRight w:val="0"/>
          <w:marTop w:val="0"/>
          <w:marBottom w:val="0"/>
          <w:divBdr>
            <w:top w:val="none" w:sz="0" w:space="0" w:color="auto"/>
            <w:left w:val="none" w:sz="0" w:space="0" w:color="auto"/>
            <w:bottom w:val="none" w:sz="0" w:space="0" w:color="auto"/>
            <w:right w:val="none" w:sz="0" w:space="0" w:color="auto"/>
          </w:divBdr>
        </w:div>
        <w:div w:id="710958484">
          <w:marLeft w:val="640"/>
          <w:marRight w:val="0"/>
          <w:marTop w:val="0"/>
          <w:marBottom w:val="0"/>
          <w:divBdr>
            <w:top w:val="none" w:sz="0" w:space="0" w:color="auto"/>
            <w:left w:val="none" w:sz="0" w:space="0" w:color="auto"/>
            <w:bottom w:val="none" w:sz="0" w:space="0" w:color="auto"/>
            <w:right w:val="none" w:sz="0" w:space="0" w:color="auto"/>
          </w:divBdr>
        </w:div>
        <w:div w:id="759913304">
          <w:marLeft w:val="640"/>
          <w:marRight w:val="0"/>
          <w:marTop w:val="0"/>
          <w:marBottom w:val="0"/>
          <w:divBdr>
            <w:top w:val="none" w:sz="0" w:space="0" w:color="auto"/>
            <w:left w:val="none" w:sz="0" w:space="0" w:color="auto"/>
            <w:bottom w:val="none" w:sz="0" w:space="0" w:color="auto"/>
            <w:right w:val="none" w:sz="0" w:space="0" w:color="auto"/>
          </w:divBdr>
        </w:div>
        <w:div w:id="1796606069">
          <w:marLeft w:val="640"/>
          <w:marRight w:val="0"/>
          <w:marTop w:val="0"/>
          <w:marBottom w:val="0"/>
          <w:divBdr>
            <w:top w:val="none" w:sz="0" w:space="0" w:color="auto"/>
            <w:left w:val="none" w:sz="0" w:space="0" w:color="auto"/>
            <w:bottom w:val="none" w:sz="0" w:space="0" w:color="auto"/>
            <w:right w:val="none" w:sz="0" w:space="0" w:color="auto"/>
          </w:divBdr>
        </w:div>
        <w:div w:id="114256196">
          <w:marLeft w:val="640"/>
          <w:marRight w:val="0"/>
          <w:marTop w:val="0"/>
          <w:marBottom w:val="0"/>
          <w:divBdr>
            <w:top w:val="none" w:sz="0" w:space="0" w:color="auto"/>
            <w:left w:val="none" w:sz="0" w:space="0" w:color="auto"/>
            <w:bottom w:val="none" w:sz="0" w:space="0" w:color="auto"/>
            <w:right w:val="none" w:sz="0" w:space="0" w:color="auto"/>
          </w:divBdr>
        </w:div>
        <w:div w:id="2040740560">
          <w:marLeft w:val="640"/>
          <w:marRight w:val="0"/>
          <w:marTop w:val="0"/>
          <w:marBottom w:val="0"/>
          <w:divBdr>
            <w:top w:val="none" w:sz="0" w:space="0" w:color="auto"/>
            <w:left w:val="none" w:sz="0" w:space="0" w:color="auto"/>
            <w:bottom w:val="none" w:sz="0" w:space="0" w:color="auto"/>
            <w:right w:val="none" w:sz="0" w:space="0" w:color="auto"/>
          </w:divBdr>
        </w:div>
        <w:div w:id="1763644381">
          <w:marLeft w:val="640"/>
          <w:marRight w:val="0"/>
          <w:marTop w:val="0"/>
          <w:marBottom w:val="0"/>
          <w:divBdr>
            <w:top w:val="none" w:sz="0" w:space="0" w:color="auto"/>
            <w:left w:val="none" w:sz="0" w:space="0" w:color="auto"/>
            <w:bottom w:val="none" w:sz="0" w:space="0" w:color="auto"/>
            <w:right w:val="none" w:sz="0" w:space="0" w:color="auto"/>
          </w:divBdr>
        </w:div>
        <w:div w:id="196506256">
          <w:marLeft w:val="640"/>
          <w:marRight w:val="0"/>
          <w:marTop w:val="0"/>
          <w:marBottom w:val="0"/>
          <w:divBdr>
            <w:top w:val="none" w:sz="0" w:space="0" w:color="auto"/>
            <w:left w:val="none" w:sz="0" w:space="0" w:color="auto"/>
            <w:bottom w:val="none" w:sz="0" w:space="0" w:color="auto"/>
            <w:right w:val="none" w:sz="0" w:space="0" w:color="auto"/>
          </w:divBdr>
        </w:div>
        <w:div w:id="934245017">
          <w:marLeft w:val="640"/>
          <w:marRight w:val="0"/>
          <w:marTop w:val="0"/>
          <w:marBottom w:val="0"/>
          <w:divBdr>
            <w:top w:val="none" w:sz="0" w:space="0" w:color="auto"/>
            <w:left w:val="none" w:sz="0" w:space="0" w:color="auto"/>
            <w:bottom w:val="none" w:sz="0" w:space="0" w:color="auto"/>
            <w:right w:val="none" w:sz="0" w:space="0" w:color="auto"/>
          </w:divBdr>
        </w:div>
        <w:div w:id="10030677">
          <w:marLeft w:val="640"/>
          <w:marRight w:val="0"/>
          <w:marTop w:val="0"/>
          <w:marBottom w:val="0"/>
          <w:divBdr>
            <w:top w:val="none" w:sz="0" w:space="0" w:color="auto"/>
            <w:left w:val="none" w:sz="0" w:space="0" w:color="auto"/>
            <w:bottom w:val="none" w:sz="0" w:space="0" w:color="auto"/>
            <w:right w:val="none" w:sz="0" w:space="0" w:color="auto"/>
          </w:divBdr>
        </w:div>
        <w:div w:id="1553888332">
          <w:marLeft w:val="640"/>
          <w:marRight w:val="0"/>
          <w:marTop w:val="0"/>
          <w:marBottom w:val="0"/>
          <w:divBdr>
            <w:top w:val="none" w:sz="0" w:space="0" w:color="auto"/>
            <w:left w:val="none" w:sz="0" w:space="0" w:color="auto"/>
            <w:bottom w:val="none" w:sz="0" w:space="0" w:color="auto"/>
            <w:right w:val="none" w:sz="0" w:space="0" w:color="auto"/>
          </w:divBdr>
        </w:div>
        <w:div w:id="917057098">
          <w:marLeft w:val="640"/>
          <w:marRight w:val="0"/>
          <w:marTop w:val="0"/>
          <w:marBottom w:val="0"/>
          <w:divBdr>
            <w:top w:val="none" w:sz="0" w:space="0" w:color="auto"/>
            <w:left w:val="none" w:sz="0" w:space="0" w:color="auto"/>
            <w:bottom w:val="none" w:sz="0" w:space="0" w:color="auto"/>
            <w:right w:val="none" w:sz="0" w:space="0" w:color="auto"/>
          </w:divBdr>
        </w:div>
        <w:div w:id="1337730954">
          <w:marLeft w:val="640"/>
          <w:marRight w:val="0"/>
          <w:marTop w:val="0"/>
          <w:marBottom w:val="0"/>
          <w:divBdr>
            <w:top w:val="none" w:sz="0" w:space="0" w:color="auto"/>
            <w:left w:val="none" w:sz="0" w:space="0" w:color="auto"/>
            <w:bottom w:val="none" w:sz="0" w:space="0" w:color="auto"/>
            <w:right w:val="none" w:sz="0" w:space="0" w:color="auto"/>
          </w:divBdr>
        </w:div>
        <w:div w:id="2107264428">
          <w:marLeft w:val="640"/>
          <w:marRight w:val="0"/>
          <w:marTop w:val="0"/>
          <w:marBottom w:val="0"/>
          <w:divBdr>
            <w:top w:val="none" w:sz="0" w:space="0" w:color="auto"/>
            <w:left w:val="none" w:sz="0" w:space="0" w:color="auto"/>
            <w:bottom w:val="none" w:sz="0" w:space="0" w:color="auto"/>
            <w:right w:val="none" w:sz="0" w:space="0" w:color="auto"/>
          </w:divBdr>
        </w:div>
        <w:div w:id="1324701524">
          <w:marLeft w:val="640"/>
          <w:marRight w:val="0"/>
          <w:marTop w:val="0"/>
          <w:marBottom w:val="0"/>
          <w:divBdr>
            <w:top w:val="none" w:sz="0" w:space="0" w:color="auto"/>
            <w:left w:val="none" w:sz="0" w:space="0" w:color="auto"/>
            <w:bottom w:val="none" w:sz="0" w:space="0" w:color="auto"/>
            <w:right w:val="none" w:sz="0" w:space="0" w:color="auto"/>
          </w:divBdr>
        </w:div>
        <w:div w:id="1179079726">
          <w:marLeft w:val="640"/>
          <w:marRight w:val="0"/>
          <w:marTop w:val="0"/>
          <w:marBottom w:val="0"/>
          <w:divBdr>
            <w:top w:val="none" w:sz="0" w:space="0" w:color="auto"/>
            <w:left w:val="none" w:sz="0" w:space="0" w:color="auto"/>
            <w:bottom w:val="none" w:sz="0" w:space="0" w:color="auto"/>
            <w:right w:val="none" w:sz="0" w:space="0" w:color="auto"/>
          </w:divBdr>
        </w:div>
        <w:div w:id="28073361">
          <w:marLeft w:val="640"/>
          <w:marRight w:val="0"/>
          <w:marTop w:val="0"/>
          <w:marBottom w:val="0"/>
          <w:divBdr>
            <w:top w:val="none" w:sz="0" w:space="0" w:color="auto"/>
            <w:left w:val="none" w:sz="0" w:space="0" w:color="auto"/>
            <w:bottom w:val="none" w:sz="0" w:space="0" w:color="auto"/>
            <w:right w:val="none" w:sz="0" w:space="0" w:color="auto"/>
          </w:divBdr>
        </w:div>
        <w:div w:id="917207533">
          <w:marLeft w:val="640"/>
          <w:marRight w:val="0"/>
          <w:marTop w:val="0"/>
          <w:marBottom w:val="0"/>
          <w:divBdr>
            <w:top w:val="none" w:sz="0" w:space="0" w:color="auto"/>
            <w:left w:val="none" w:sz="0" w:space="0" w:color="auto"/>
            <w:bottom w:val="none" w:sz="0" w:space="0" w:color="auto"/>
            <w:right w:val="none" w:sz="0" w:space="0" w:color="auto"/>
          </w:divBdr>
        </w:div>
        <w:div w:id="565722953">
          <w:marLeft w:val="640"/>
          <w:marRight w:val="0"/>
          <w:marTop w:val="0"/>
          <w:marBottom w:val="0"/>
          <w:divBdr>
            <w:top w:val="none" w:sz="0" w:space="0" w:color="auto"/>
            <w:left w:val="none" w:sz="0" w:space="0" w:color="auto"/>
            <w:bottom w:val="none" w:sz="0" w:space="0" w:color="auto"/>
            <w:right w:val="none" w:sz="0" w:space="0" w:color="auto"/>
          </w:divBdr>
        </w:div>
        <w:div w:id="1992320780">
          <w:marLeft w:val="640"/>
          <w:marRight w:val="0"/>
          <w:marTop w:val="0"/>
          <w:marBottom w:val="0"/>
          <w:divBdr>
            <w:top w:val="none" w:sz="0" w:space="0" w:color="auto"/>
            <w:left w:val="none" w:sz="0" w:space="0" w:color="auto"/>
            <w:bottom w:val="none" w:sz="0" w:space="0" w:color="auto"/>
            <w:right w:val="none" w:sz="0" w:space="0" w:color="auto"/>
          </w:divBdr>
        </w:div>
        <w:div w:id="1828478273">
          <w:marLeft w:val="640"/>
          <w:marRight w:val="0"/>
          <w:marTop w:val="0"/>
          <w:marBottom w:val="0"/>
          <w:divBdr>
            <w:top w:val="none" w:sz="0" w:space="0" w:color="auto"/>
            <w:left w:val="none" w:sz="0" w:space="0" w:color="auto"/>
            <w:bottom w:val="none" w:sz="0" w:space="0" w:color="auto"/>
            <w:right w:val="none" w:sz="0" w:space="0" w:color="auto"/>
          </w:divBdr>
        </w:div>
        <w:div w:id="833645018">
          <w:marLeft w:val="640"/>
          <w:marRight w:val="0"/>
          <w:marTop w:val="0"/>
          <w:marBottom w:val="0"/>
          <w:divBdr>
            <w:top w:val="none" w:sz="0" w:space="0" w:color="auto"/>
            <w:left w:val="none" w:sz="0" w:space="0" w:color="auto"/>
            <w:bottom w:val="none" w:sz="0" w:space="0" w:color="auto"/>
            <w:right w:val="none" w:sz="0" w:space="0" w:color="auto"/>
          </w:divBdr>
        </w:div>
        <w:div w:id="9987847">
          <w:marLeft w:val="640"/>
          <w:marRight w:val="0"/>
          <w:marTop w:val="0"/>
          <w:marBottom w:val="0"/>
          <w:divBdr>
            <w:top w:val="none" w:sz="0" w:space="0" w:color="auto"/>
            <w:left w:val="none" w:sz="0" w:space="0" w:color="auto"/>
            <w:bottom w:val="none" w:sz="0" w:space="0" w:color="auto"/>
            <w:right w:val="none" w:sz="0" w:space="0" w:color="auto"/>
          </w:divBdr>
        </w:div>
        <w:div w:id="366226047">
          <w:marLeft w:val="640"/>
          <w:marRight w:val="0"/>
          <w:marTop w:val="0"/>
          <w:marBottom w:val="0"/>
          <w:divBdr>
            <w:top w:val="none" w:sz="0" w:space="0" w:color="auto"/>
            <w:left w:val="none" w:sz="0" w:space="0" w:color="auto"/>
            <w:bottom w:val="none" w:sz="0" w:space="0" w:color="auto"/>
            <w:right w:val="none" w:sz="0" w:space="0" w:color="auto"/>
          </w:divBdr>
        </w:div>
        <w:div w:id="1485001328">
          <w:marLeft w:val="640"/>
          <w:marRight w:val="0"/>
          <w:marTop w:val="0"/>
          <w:marBottom w:val="0"/>
          <w:divBdr>
            <w:top w:val="none" w:sz="0" w:space="0" w:color="auto"/>
            <w:left w:val="none" w:sz="0" w:space="0" w:color="auto"/>
            <w:bottom w:val="none" w:sz="0" w:space="0" w:color="auto"/>
            <w:right w:val="none" w:sz="0" w:space="0" w:color="auto"/>
          </w:divBdr>
        </w:div>
        <w:div w:id="929579105">
          <w:marLeft w:val="640"/>
          <w:marRight w:val="0"/>
          <w:marTop w:val="0"/>
          <w:marBottom w:val="0"/>
          <w:divBdr>
            <w:top w:val="none" w:sz="0" w:space="0" w:color="auto"/>
            <w:left w:val="none" w:sz="0" w:space="0" w:color="auto"/>
            <w:bottom w:val="none" w:sz="0" w:space="0" w:color="auto"/>
            <w:right w:val="none" w:sz="0" w:space="0" w:color="auto"/>
          </w:divBdr>
        </w:div>
        <w:div w:id="1505588883">
          <w:marLeft w:val="640"/>
          <w:marRight w:val="0"/>
          <w:marTop w:val="0"/>
          <w:marBottom w:val="0"/>
          <w:divBdr>
            <w:top w:val="none" w:sz="0" w:space="0" w:color="auto"/>
            <w:left w:val="none" w:sz="0" w:space="0" w:color="auto"/>
            <w:bottom w:val="none" w:sz="0" w:space="0" w:color="auto"/>
            <w:right w:val="none" w:sz="0" w:space="0" w:color="auto"/>
          </w:divBdr>
        </w:div>
        <w:div w:id="533887312">
          <w:marLeft w:val="640"/>
          <w:marRight w:val="0"/>
          <w:marTop w:val="0"/>
          <w:marBottom w:val="0"/>
          <w:divBdr>
            <w:top w:val="none" w:sz="0" w:space="0" w:color="auto"/>
            <w:left w:val="none" w:sz="0" w:space="0" w:color="auto"/>
            <w:bottom w:val="none" w:sz="0" w:space="0" w:color="auto"/>
            <w:right w:val="none" w:sz="0" w:space="0" w:color="auto"/>
          </w:divBdr>
        </w:div>
        <w:div w:id="652417119">
          <w:marLeft w:val="640"/>
          <w:marRight w:val="0"/>
          <w:marTop w:val="0"/>
          <w:marBottom w:val="0"/>
          <w:divBdr>
            <w:top w:val="none" w:sz="0" w:space="0" w:color="auto"/>
            <w:left w:val="none" w:sz="0" w:space="0" w:color="auto"/>
            <w:bottom w:val="none" w:sz="0" w:space="0" w:color="auto"/>
            <w:right w:val="none" w:sz="0" w:space="0" w:color="auto"/>
          </w:divBdr>
        </w:div>
        <w:div w:id="63720872">
          <w:marLeft w:val="640"/>
          <w:marRight w:val="0"/>
          <w:marTop w:val="0"/>
          <w:marBottom w:val="0"/>
          <w:divBdr>
            <w:top w:val="none" w:sz="0" w:space="0" w:color="auto"/>
            <w:left w:val="none" w:sz="0" w:space="0" w:color="auto"/>
            <w:bottom w:val="none" w:sz="0" w:space="0" w:color="auto"/>
            <w:right w:val="none" w:sz="0" w:space="0" w:color="auto"/>
          </w:divBdr>
        </w:div>
        <w:div w:id="1419063348">
          <w:marLeft w:val="640"/>
          <w:marRight w:val="0"/>
          <w:marTop w:val="0"/>
          <w:marBottom w:val="0"/>
          <w:divBdr>
            <w:top w:val="none" w:sz="0" w:space="0" w:color="auto"/>
            <w:left w:val="none" w:sz="0" w:space="0" w:color="auto"/>
            <w:bottom w:val="none" w:sz="0" w:space="0" w:color="auto"/>
            <w:right w:val="none" w:sz="0" w:space="0" w:color="auto"/>
          </w:divBdr>
        </w:div>
        <w:div w:id="1489251146">
          <w:marLeft w:val="640"/>
          <w:marRight w:val="0"/>
          <w:marTop w:val="0"/>
          <w:marBottom w:val="0"/>
          <w:divBdr>
            <w:top w:val="none" w:sz="0" w:space="0" w:color="auto"/>
            <w:left w:val="none" w:sz="0" w:space="0" w:color="auto"/>
            <w:bottom w:val="none" w:sz="0" w:space="0" w:color="auto"/>
            <w:right w:val="none" w:sz="0" w:space="0" w:color="auto"/>
          </w:divBdr>
        </w:div>
        <w:div w:id="1536190872">
          <w:marLeft w:val="640"/>
          <w:marRight w:val="0"/>
          <w:marTop w:val="0"/>
          <w:marBottom w:val="0"/>
          <w:divBdr>
            <w:top w:val="none" w:sz="0" w:space="0" w:color="auto"/>
            <w:left w:val="none" w:sz="0" w:space="0" w:color="auto"/>
            <w:bottom w:val="none" w:sz="0" w:space="0" w:color="auto"/>
            <w:right w:val="none" w:sz="0" w:space="0" w:color="auto"/>
          </w:divBdr>
        </w:div>
        <w:div w:id="192502779">
          <w:marLeft w:val="640"/>
          <w:marRight w:val="0"/>
          <w:marTop w:val="0"/>
          <w:marBottom w:val="0"/>
          <w:divBdr>
            <w:top w:val="none" w:sz="0" w:space="0" w:color="auto"/>
            <w:left w:val="none" w:sz="0" w:space="0" w:color="auto"/>
            <w:bottom w:val="none" w:sz="0" w:space="0" w:color="auto"/>
            <w:right w:val="none" w:sz="0" w:space="0" w:color="auto"/>
          </w:divBdr>
        </w:div>
        <w:div w:id="1599481834">
          <w:marLeft w:val="640"/>
          <w:marRight w:val="0"/>
          <w:marTop w:val="0"/>
          <w:marBottom w:val="0"/>
          <w:divBdr>
            <w:top w:val="none" w:sz="0" w:space="0" w:color="auto"/>
            <w:left w:val="none" w:sz="0" w:space="0" w:color="auto"/>
            <w:bottom w:val="none" w:sz="0" w:space="0" w:color="auto"/>
            <w:right w:val="none" w:sz="0" w:space="0" w:color="auto"/>
          </w:divBdr>
        </w:div>
        <w:div w:id="1369916920">
          <w:marLeft w:val="640"/>
          <w:marRight w:val="0"/>
          <w:marTop w:val="0"/>
          <w:marBottom w:val="0"/>
          <w:divBdr>
            <w:top w:val="none" w:sz="0" w:space="0" w:color="auto"/>
            <w:left w:val="none" w:sz="0" w:space="0" w:color="auto"/>
            <w:bottom w:val="none" w:sz="0" w:space="0" w:color="auto"/>
            <w:right w:val="none" w:sz="0" w:space="0" w:color="auto"/>
          </w:divBdr>
        </w:div>
        <w:div w:id="1464274181">
          <w:marLeft w:val="640"/>
          <w:marRight w:val="0"/>
          <w:marTop w:val="0"/>
          <w:marBottom w:val="0"/>
          <w:divBdr>
            <w:top w:val="none" w:sz="0" w:space="0" w:color="auto"/>
            <w:left w:val="none" w:sz="0" w:space="0" w:color="auto"/>
            <w:bottom w:val="none" w:sz="0" w:space="0" w:color="auto"/>
            <w:right w:val="none" w:sz="0" w:space="0" w:color="auto"/>
          </w:divBdr>
        </w:div>
        <w:div w:id="105976120">
          <w:marLeft w:val="640"/>
          <w:marRight w:val="0"/>
          <w:marTop w:val="0"/>
          <w:marBottom w:val="0"/>
          <w:divBdr>
            <w:top w:val="none" w:sz="0" w:space="0" w:color="auto"/>
            <w:left w:val="none" w:sz="0" w:space="0" w:color="auto"/>
            <w:bottom w:val="none" w:sz="0" w:space="0" w:color="auto"/>
            <w:right w:val="none" w:sz="0" w:space="0" w:color="auto"/>
          </w:divBdr>
        </w:div>
        <w:div w:id="785076640">
          <w:marLeft w:val="640"/>
          <w:marRight w:val="0"/>
          <w:marTop w:val="0"/>
          <w:marBottom w:val="0"/>
          <w:divBdr>
            <w:top w:val="none" w:sz="0" w:space="0" w:color="auto"/>
            <w:left w:val="none" w:sz="0" w:space="0" w:color="auto"/>
            <w:bottom w:val="none" w:sz="0" w:space="0" w:color="auto"/>
            <w:right w:val="none" w:sz="0" w:space="0" w:color="auto"/>
          </w:divBdr>
        </w:div>
        <w:div w:id="222911441">
          <w:marLeft w:val="640"/>
          <w:marRight w:val="0"/>
          <w:marTop w:val="0"/>
          <w:marBottom w:val="0"/>
          <w:divBdr>
            <w:top w:val="none" w:sz="0" w:space="0" w:color="auto"/>
            <w:left w:val="none" w:sz="0" w:space="0" w:color="auto"/>
            <w:bottom w:val="none" w:sz="0" w:space="0" w:color="auto"/>
            <w:right w:val="none" w:sz="0" w:space="0" w:color="auto"/>
          </w:divBdr>
        </w:div>
        <w:div w:id="2055037750">
          <w:marLeft w:val="640"/>
          <w:marRight w:val="0"/>
          <w:marTop w:val="0"/>
          <w:marBottom w:val="0"/>
          <w:divBdr>
            <w:top w:val="none" w:sz="0" w:space="0" w:color="auto"/>
            <w:left w:val="none" w:sz="0" w:space="0" w:color="auto"/>
            <w:bottom w:val="none" w:sz="0" w:space="0" w:color="auto"/>
            <w:right w:val="none" w:sz="0" w:space="0" w:color="auto"/>
          </w:divBdr>
        </w:div>
        <w:div w:id="987901053">
          <w:marLeft w:val="640"/>
          <w:marRight w:val="0"/>
          <w:marTop w:val="0"/>
          <w:marBottom w:val="0"/>
          <w:divBdr>
            <w:top w:val="none" w:sz="0" w:space="0" w:color="auto"/>
            <w:left w:val="none" w:sz="0" w:space="0" w:color="auto"/>
            <w:bottom w:val="none" w:sz="0" w:space="0" w:color="auto"/>
            <w:right w:val="none" w:sz="0" w:space="0" w:color="auto"/>
          </w:divBdr>
        </w:div>
        <w:div w:id="1481070275">
          <w:marLeft w:val="640"/>
          <w:marRight w:val="0"/>
          <w:marTop w:val="0"/>
          <w:marBottom w:val="0"/>
          <w:divBdr>
            <w:top w:val="none" w:sz="0" w:space="0" w:color="auto"/>
            <w:left w:val="none" w:sz="0" w:space="0" w:color="auto"/>
            <w:bottom w:val="none" w:sz="0" w:space="0" w:color="auto"/>
            <w:right w:val="none" w:sz="0" w:space="0" w:color="auto"/>
          </w:divBdr>
        </w:div>
        <w:div w:id="570311034">
          <w:marLeft w:val="640"/>
          <w:marRight w:val="0"/>
          <w:marTop w:val="0"/>
          <w:marBottom w:val="0"/>
          <w:divBdr>
            <w:top w:val="none" w:sz="0" w:space="0" w:color="auto"/>
            <w:left w:val="none" w:sz="0" w:space="0" w:color="auto"/>
            <w:bottom w:val="none" w:sz="0" w:space="0" w:color="auto"/>
            <w:right w:val="none" w:sz="0" w:space="0" w:color="auto"/>
          </w:divBdr>
        </w:div>
        <w:div w:id="2107653766">
          <w:marLeft w:val="640"/>
          <w:marRight w:val="0"/>
          <w:marTop w:val="0"/>
          <w:marBottom w:val="0"/>
          <w:divBdr>
            <w:top w:val="none" w:sz="0" w:space="0" w:color="auto"/>
            <w:left w:val="none" w:sz="0" w:space="0" w:color="auto"/>
            <w:bottom w:val="none" w:sz="0" w:space="0" w:color="auto"/>
            <w:right w:val="none" w:sz="0" w:space="0" w:color="auto"/>
          </w:divBdr>
        </w:div>
        <w:div w:id="800076289">
          <w:marLeft w:val="640"/>
          <w:marRight w:val="0"/>
          <w:marTop w:val="0"/>
          <w:marBottom w:val="0"/>
          <w:divBdr>
            <w:top w:val="none" w:sz="0" w:space="0" w:color="auto"/>
            <w:left w:val="none" w:sz="0" w:space="0" w:color="auto"/>
            <w:bottom w:val="none" w:sz="0" w:space="0" w:color="auto"/>
            <w:right w:val="none" w:sz="0" w:space="0" w:color="auto"/>
          </w:divBdr>
        </w:div>
        <w:div w:id="1549367737">
          <w:marLeft w:val="640"/>
          <w:marRight w:val="0"/>
          <w:marTop w:val="0"/>
          <w:marBottom w:val="0"/>
          <w:divBdr>
            <w:top w:val="none" w:sz="0" w:space="0" w:color="auto"/>
            <w:left w:val="none" w:sz="0" w:space="0" w:color="auto"/>
            <w:bottom w:val="none" w:sz="0" w:space="0" w:color="auto"/>
            <w:right w:val="none" w:sz="0" w:space="0" w:color="auto"/>
          </w:divBdr>
        </w:div>
        <w:div w:id="1712801125">
          <w:marLeft w:val="640"/>
          <w:marRight w:val="0"/>
          <w:marTop w:val="0"/>
          <w:marBottom w:val="0"/>
          <w:divBdr>
            <w:top w:val="none" w:sz="0" w:space="0" w:color="auto"/>
            <w:left w:val="none" w:sz="0" w:space="0" w:color="auto"/>
            <w:bottom w:val="none" w:sz="0" w:space="0" w:color="auto"/>
            <w:right w:val="none" w:sz="0" w:space="0" w:color="auto"/>
          </w:divBdr>
        </w:div>
        <w:div w:id="1419252086">
          <w:marLeft w:val="640"/>
          <w:marRight w:val="0"/>
          <w:marTop w:val="0"/>
          <w:marBottom w:val="0"/>
          <w:divBdr>
            <w:top w:val="none" w:sz="0" w:space="0" w:color="auto"/>
            <w:left w:val="none" w:sz="0" w:space="0" w:color="auto"/>
            <w:bottom w:val="none" w:sz="0" w:space="0" w:color="auto"/>
            <w:right w:val="none" w:sz="0" w:space="0" w:color="auto"/>
          </w:divBdr>
        </w:div>
        <w:div w:id="1514799978">
          <w:marLeft w:val="640"/>
          <w:marRight w:val="0"/>
          <w:marTop w:val="0"/>
          <w:marBottom w:val="0"/>
          <w:divBdr>
            <w:top w:val="none" w:sz="0" w:space="0" w:color="auto"/>
            <w:left w:val="none" w:sz="0" w:space="0" w:color="auto"/>
            <w:bottom w:val="none" w:sz="0" w:space="0" w:color="auto"/>
            <w:right w:val="none" w:sz="0" w:space="0" w:color="auto"/>
          </w:divBdr>
        </w:div>
      </w:divsChild>
    </w:div>
    <w:div w:id="365764698">
      <w:bodyDiv w:val="1"/>
      <w:marLeft w:val="0"/>
      <w:marRight w:val="0"/>
      <w:marTop w:val="0"/>
      <w:marBottom w:val="0"/>
      <w:divBdr>
        <w:top w:val="none" w:sz="0" w:space="0" w:color="auto"/>
        <w:left w:val="none" w:sz="0" w:space="0" w:color="auto"/>
        <w:bottom w:val="none" w:sz="0" w:space="0" w:color="auto"/>
        <w:right w:val="none" w:sz="0" w:space="0" w:color="auto"/>
      </w:divBdr>
    </w:div>
    <w:div w:id="401102747">
      <w:bodyDiv w:val="1"/>
      <w:marLeft w:val="0"/>
      <w:marRight w:val="0"/>
      <w:marTop w:val="0"/>
      <w:marBottom w:val="0"/>
      <w:divBdr>
        <w:top w:val="none" w:sz="0" w:space="0" w:color="auto"/>
        <w:left w:val="none" w:sz="0" w:space="0" w:color="auto"/>
        <w:bottom w:val="none" w:sz="0" w:space="0" w:color="auto"/>
        <w:right w:val="none" w:sz="0" w:space="0" w:color="auto"/>
      </w:divBdr>
    </w:div>
    <w:div w:id="522936245">
      <w:bodyDiv w:val="1"/>
      <w:marLeft w:val="0"/>
      <w:marRight w:val="0"/>
      <w:marTop w:val="0"/>
      <w:marBottom w:val="0"/>
      <w:divBdr>
        <w:top w:val="none" w:sz="0" w:space="0" w:color="auto"/>
        <w:left w:val="none" w:sz="0" w:space="0" w:color="auto"/>
        <w:bottom w:val="none" w:sz="0" w:space="0" w:color="auto"/>
        <w:right w:val="none" w:sz="0" w:space="0" w:color="auto"/>
      </w:divBdr>
    </w:div>
    <w:div w:id="545719182">
      <w:bodyDiv w:val="1"/>
      <w:marLeft w:val="0"/>
      <w:marRight w:val="0"/>
      <w:marTop w:val="0"/>
      <w:marBottom w:val="0"/>
      <w:divBdr>
        <w:top w:val="none" w:sz="0" w:space="0" w:color="auto"/>
        <w:left w:val="none" w:sz="0" w:space="0" w:color="auto"/>
        <w:bottom w:val="none" w:sz="0" w:space="0" w:color="auto"/>
        <w:right w:val="none" w:sz="0" w:space="0" w:color="auto"/>
      </w:divBdr>
      <w:divsChild>
        <w:div w:id="414018408">
          <w:marLeft w:val="0"/>
          <w:marRight w:val="0"/>
          <w:marTop w:val="0"/>
          <w:marBottom w:val="0"/>
          <w:divBdr>
            <w:top w:val="none" w:sz="0" w:space="0" w:color="auto"/>
            <w:left w:val="none" w:sz="0" w:space="0" w:color="auto"/>
            <w:bottom w:val="none" w:sz="0" w:space="0" w:color="auto"/>
            <w:right w:val="none" w:sz="0" w:space="0" w:color="auto"/>
          </w:divBdr>
          <w:divsChild>
            <w:div w:id="2023704211">
              <w:marLeft w:val="0"/>
              <w:marRight w:val="0"/>
              <w:marTop w:val="0"/>
              <w:marBottom w:val="0"/>
              <w:divBdr>
                <w:top w:val="none" w:sz="0" w:space="0" w:color="auto"/>
                <w:left w:val="none" w:sz="0" w:space="0" w:color="auto"/>
                <w:bottom w:val="none" w:sz="0" w:space="0" w:color="auto"/>
                <w:right w:val="none" w:sz="0" w:space="0" w:color="auto"/>
              </w:divBdr>
              <w:divsChild>
                <w:div w:id="4902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85914">
      <w:bodyDiv w:val="1"/>
      <w:marLeft w:val="0"/>
      <w:marRight w:val="0"/>
      <w:marTop w:val="0"/>
      <w:marBottom w:val="0"/>
      <w:divBdr>
        <w:top w:val="none" w:sz="0" w:space="0" w:color="auto"/>
        <w:left w:val="none" w:sz="0" w:space="0" w:color="auto"/>
        <w:bottom w:val="none" w:sz="0" w:space="0" w:color="auto"/>
        <w:right w:val="none" w:sz="0" w:space="0" w:color="auto"/>
      </w:divBdr>
      <w:divsChild>
        <w:div w:id="1117875527">
          <w:marLeft w:val="640"/>
          <w:marRight w:val="0"/>
          <w:marTop w:val="0"/>
          <w:marBottom w:val="0"/>
          <w:divBdr>
            <w:top w:val="none" w:sz="0" w:space="0" w:color="auto"/>
            <w:left w:val="none" w:sz="0" w:space="0" w:color="auto"/>
            <w:bottom w:val="none" w:sz="0" w:space="0" w:color="auto"/>
            <w:right w:val="none" w:sz="0" w:space="0" w:color="auto"/>
          </w:divBdr>
        </w:div>
        <w:div w:id="1598513300">
          <w:marLeft w:val="640"/>
          <w:marRight w:val="0"/>
          <w:marTop w:val="0"/>
          <w:marBottom w:val="0"/>
          <w:divBdr>
            <w:top w:val="none" w:sz="0" w:space="0" w:color="auto"/>
            <w:left w:val="none" w:sz="0" w:space="0" w:color="auto"/>
            <w:bottom w:val="none" w:sz="0" w:space="0" w:color="auto"/>
            <w:right w:val="none" w:sz="0" w:space="0" w:color="auto"/>
          </w:divBdr>
        </w:div>
        <w:div w:id="707952253">
          <w:marLeft w:val="640"/>
          <w:marRight w:val="0"/>
          <w:marTop w:val="0"/>
          <w:marBottom w:val="0"/>
          <w:divBdr>
            <w:top w:val="none" w:sz="0" w:space="0" w:color="auto"/>
            <w:left w:val="none" w:sz="0" w:space="0" w:color="auto"/>
            <w:bottom w:val="none" w:sz="0" w:space="0" w:color="auto"/>
            <w:right w:val="none" w:sz="0" w:space="0" w:color="auto"/>
          </w:divBdr>
        </w:div>
        <w:div w:id="1040277259">
          <w:marLeft w:val="640"/>
          <w:marRight w:val="0"/>
          <w:marTop w:val="0"/>
          <w:marBottom w:val="0"/>
          <w:divBdr>
            <w:top w:val="none" w:sz="0" w:space="0" w:color="auto"/>
            <w:left w:val="none" w:sz="0" w:space="0" w:color="auto"/>
            <w:bottom w:val="none" w:sz="0" w:space="0" w:color="auto"/>
            <w:right w:val="none" w:sz="0" w:space="0" w:color="auto"/>
          </w:divBdr>
        </w:div>
        <w:div w:id="1336541966">
          <w:marLeft w:val="640"/>
          <w:marRight w:val="0"/>
          <w:marTop w:val="0"/>
          <w:marBottom w:val="0"/>
          <w:divBdr>
            <w:top w:val="none" w:sz="0" w:space="0" w:color="auto"/>
            <w:left w:val="none" w:sz="0" w:space="0" w:color="auto"/>
            <w:bottom w:val="none" w:sz="0" w:space="0" w:color="auto"/>
            <w:right w:val="none" w:sz="0" w:space="0" w:color="auto"/>
          </w:divBdr>
        </w:div>
        <w:div w:id="914513725">
          <w:marLeft w:val="640"/>
          <w:marRight w:val="0"/>
          <w:marTop w:val="0"/>
          <w:marBottom w:val="0"/>
          <w:divBdr>
            <w:top w:val="none" w:sz="0" w:space="0" w:color="auto"/>
            <w:left w:val="none" w:sz="0" w:space="0" w:color="auto"/>
            <w:bottom w:val="none" w:sz="0" w:space="0" w:color="auto"/>
            <w:right w:val="none" w:sz="0" w:space="0" w:color="auto"/>
          </w:divBdr>
        </w:div>
        <w:div w:id="1134173872">
          <w:marLeft w:val="640"/>
          <w:marRight w:val="0"/>
          <w:marTop w:val="0"/>
          <w:marBottom w:val="0"/>
          <w:divBdr>
            <w:top w:val="none" w:sz="0" w:space="0" w:color="auto"/>
            <w:left w:val="none" w:sz="0" w:space="0" w:color="auto"/>
            <w:bottom w:val="none" w:sz="0" w:space="0" w:color="auto"/>
            <w:right w:val="none" w:sz="0" w:space="0" w:color="auto"/>
          </w:divBdr>
        </w:div>
        <w:div w:id="1496919404">
          <w:marLeft w:val="640"/>
          <w:marRight w:val="0"/>
          <w:marTop w:val="0"/>
          <w:marBottom w:val="0"/>
          <w:divBdr>
            <w:top w:val="none" w:sz="0" w:space="0" w:color="auto"/>
            <w:left w:val="none" w:sz="0" w:space="0" w:color="auto"/>
            <w:bottom w:val="none" w:sz="0" w:space="0" w:color="auto"/>
            <w:right w:val="none" w:sz="0" w:space="0" w:color="auto"/>
          </w:divBdr>
        </w:div>
        <w:div w:id="664162129">
          <w:marLeft w:val="640"/>
          <w:marRight w:val="0"/>
          <w:marTop w:val="0"/>
          <w:marBottom w:val="0"/>
          <w:divBdr>
            <w:top w:val="none" w:sz="0" w:space="0" w:color="auto"/>
            <w:left w:val="none" w:sz="0" w:space="0" w:color="auto"/>
            <w:bottom w:val="none" w:sz="0" w:space="0" w:color="auto"/>
            <w:right w:val="none" w:sz="0" w:space="0" w:color="auto"/>
          </w:divBdr>
        </w:div>
        <w:div w:id="1824850538">
          <w:marLeft w:val="640"/>
          <w:marRight w:val="0"/>
          <w:marTop w:val="0"/>
          <w:marBottom w:val="0"/>
          <w:divBdr>
            <w:top w:val="none" w:sz="0" w:space="0" w:color="auto"/>
            <w:left w:val="none" w:sz="0" w:space="0" w:color="auto"/>
            <w:bottom w:val="none" w:sz="0" w:space="0" w:color="auto"/>
            <w:right w:val="none" w:sz="0" w:space="0" w:color="auto"/>
          </w:divBdr>
        </w:div>
        <w:div w:id="762650999">
          <w:marLeft w:val="640"/>
          <w:marRight w:val="0"/>
          <w:marTop w:val="0"/>
          <w:marBottom w:val="0"/>
          <w:divBdr>
            <w:top w:val="none" w:sz="0" w:space="0" w:color="auto"/>
            <w:left w:val="none" w:sz="0" w:space="0" w:color="auto"/>
            <w:bottom w:val="none" w:sz="0" w:space="0" w:color="auto"/>
            <w:right w:val="none" w:sz="0" w:space="0" w:color="auto"/>
          </w:divBdr>
        </w:div>
        <w:div w:id="1753696446">
          <w:marLeft w:val="640"/>
          <w:marRight w:val="0"/>
          <w:marTop w:val="0"/>
          <w:marBottom w:val="0"/>
          <w:divBdr>
            <w:top w:val="none" w:sz="0" w:space="0" w:color="auto"/>
            <w:left w:val="none" w:sz="0" w:space="0" w:color="auto"/>
            <w:bottom w:val="none" w:sz="0" w:space="0" w:color="auto"/>
            <w:right w:val="none" w:sz="0" w:space="0" w:color="auto"/>
          </w:divBdr>
        </w:div>
        <w:div w:id="1075665534">
          <w:marLeft w:val="640"/>
          <w:marRight w:val="0"/>
          <w:marTop w:val="0"/>
          <w:marBottom w:val="0"/>
          <w:divBdr>
            <w:top w:val="none" w:sz="0" w:space="0" w:color="auto"/>
            <w:left w:val="none" w:sz="0" w:space="0" w:color="auto"/>
            <w:bottom w:val="none" w:sz="0" w:space="0" w:color="auto"/>
            <w:right w:val="none" w:sz="0" w:space="0" w:color="auto"/>
          </w:divBdr>
        </w:div>
        <w:div w:id="662200212">
          <w:marLeft w:val="640"/>
          <w:marRight w:val="0"/>
          <w:marTop w:val="0"/>
          <w:marBottom w:val="0"/>
          <w:divBdr>
            <w:top w:val="none" w:sz="0" w:space="0" w:color="auto"/>
            <w:left w:val="none" w:sz="0" w:space="0" w:color="auto"/>
            <w:bottom w:val="none" w:sz="0" w:space="0" w:color="auto"/>
            <w:right w:val="none" w:sz="0" w:space="0" w:color="auto"/>
          </w:divBdr>
        </w:div>
        <w:div w:id="1716157967">
          <w:marLeft w:val="640"/>
          <w:marRight w:val="0"/>
          <w:marTop w:val="0"/>
          <w:marBottom w:val="0"/>
          <w:divBdr>
            <w:top w:val="none" w:sz="0" w:space="0" w:color="auto"/>
            <w:left w:val="none" w:sz="0" w:space="0" w:color="auto"/>
            <w:bottom w:val="none" w:sz="0" w:space="0" w:color="auto"/>
            <w:right w:val="none" w:sz="0" w:space="0" w:color="auto"/>
          </w:divBdr>
        </w:div>
        <w:div w:id="1106732810">
          <w:marLeft w:val="640"/>
          <w:marRight w:val="0"/>
          <w:marTop w:val="0"/>
          <w:marBottom w:val="0"/>
          <w:divBdr>
            <w:top w:val="none" w:sz="0" w:space="0" w:color="auto"/>
            <w:left w:val="none" w:sz="0" w:space="0" w:color="auto"/>
            <w:bottom w:val="none" w:sz="0" w:space="0" w:color="auto"/>
            <w:right w:val="none" w:sz="0" w:space="0" w:color="auto"/>
          </w:divBdr>
        </w:div>
        <w:div w:id="56628900">
          <w:marLeft w:val="640"/>
          <w:marRight w:val="0"/>
          <w:marTop w:val="0"/>
          <w:marBottom w:val="0"/>
          <w:divBdr>
            <w:top w:val="none" w:sz="0" w:space="0" w:color="auto"/>
            <w:left w:val="none" w:sz="0" w:space="0" w:color="auto"/>
            <w:bottom w:val="none" w:sz="0" w:space="0" w:color="auto"/>
            <w:right w:val="none" w:sz="0" w:space="0" w:color="auto"/>
          </w:divBdr>
        </w:div>
        <w:div w:id="249319157">
          <w:marLeft w:val="640"/>
          <w:marRight w:val="0"/>
          <w:marTop w:val="0"/>
          <w:marBottom w:val="0"/>
          <w:divBdr>
            <w:top w:val="none" w:sz="0" w:space="0" w:color="auto"/>
            <w:left w:val="none" w:sz="0" w:space="0" w:color="auto"/>
            <w:bottom w:val="none" w:sz="0" w:space="0" w:color="auto"/>
            <w:right w:val="none" w:sz="0" w:space="0" w:color="auto"/>
          </w:divBdr>
        </w:div>
        <w:div w:id="729420023">
          <w:marLeft w:val="640"/>
          <w:marRight w:val="0"/>
          <w:marTop w:val="0"/>
          <w:marBottom w:val="0"/>
          <w:divBdr>
            <w:top w:val="none" w:sz="0" w:space="0" w:color="auto"/>
            <w:left w:val="none" w:sz="0" w:space="0" w:color="auto"/>
            <w:bottom w:val="none" w:sz="0" w:space="0" w:color="auto"/>
            <w:right w:val="none" w:sz="0" w:space="0" w:color="auto"/>
          </w:divBdr>
        </w:div>
        <w:div w:id="1928923524">
          <w:marLeft w:val="640"/>
          <w:marRight w:val="0"/>
          <w:marTop w:val="0"/>
          <w:marBottom w:val="0"/>
          <w:divBdr>
            <w:top w:val="none" w:sz="0" w:space="0" w:color="auto"/>
            <w:left w:val="none" w:sz="0" w:space="0" w:color="auto"/>
            <w:bottom w:val="none" w:sz="0" w:space="0" w:color="auto"/>
            <w:right w:val="none" w:sz="0" w:space="0" w:color="auto"/>
          </w:divBdr>
        </w:div>
        <w:div w:id="127431623">
          <w:marLeft w:val="640"/>
          <w:marRight w:val="0"/>
          <w:marTop w:val="0"/>
          <w:marBottom w:val="0"/>
          <w:divBdr>
            <w:top w:val="none" w:sz="0" w:space="0" w:color="auto"/>
            <w:left w:val="none" w:sz="0" w:space="0" w:color="auto"/>
            <w:bottom w:val="none" w:sz="0" w:space="0" w:color="auto"/>
            <w:right w:val="none" w:sz="0" w:space="0" w:color="auto"/>
          </w:divBdr>
        </w:div>
        <w:div w:id="1137642427">
          <w:marLeft w:val="640"/>
          <w:marRight w:val="0"/>
          <w:marTop w:val="0"/>
          <w:marBottom w:val="0"/>
          <w:divBdr>
            <w:top w:val="none" w:sz="0" w:space="0" w:color="auto"/>
            <w:left w:val="none" w:sz="0" w:space="0" w:color="auto"/>
            <w:bottom w:val="none" w:sz="0" w:space="0" w:color="auto"/>
            <w:right w:val="none" w:sz="0" w:space="0" w:color="auto"/>
          </w:divBdr>
        </w:div>
        <w:div w:id="360473099">
          <w:marLeft w:val="640"/>
          <w:marRight w:val="0"/>
          <w:marTop w:val="0"/>
          <w:marBottom w:val="0"/>
          <w:divBdr>
            <w:top w:val="none" w:sz="0" w:space="0" w:color="auto"/>
            <w:left w:val="none" w:sz="0" w:space="0" w:color="auto"/>
            <w:bottom w:val="none" w:sz="0" w:space="0" w:color="auto"/>
            <w:right w:val="none" w:sz="0" w:space="0" w:color="auto"/>
          </w:divBdr>
        </w:div>
        <w:div w:id="1978489615">
          <w:marLeft w:val="640"/>
          <w:marRight w:val="0"/>
          <w:marTop w:val="0"/>
          <w:marBottom w:val="0"/>
          <w:divBdr>
            <w:top w:val="none" w:sz="0" w:space="0" w:color="auto"/>
            <w:left w:val="none" w:sz="0" w:space="0" w:color="auto"/>
            <w:bottom w:val="none" w:sz="0" w:space="0" w:color="auto"/>
            <w:right w:val="none" w:sz="0" w:space="0" w:color="auto"/>
          </w:divBdr>
        </w:div>
        <w:div w:id="2100516915">
          <w:marLeft w:val="640"/>
          <w:marRight w:val="0"/>
          <w:marTop w:val="0"/>
          <w:marBottom w:val="0"/>
          <w:divBdr>
            <w:top w:val="none" w:sz="0" w:space="0" w:color="auto"/>
            <w:left w:val="none" w:sz="0" w:space="0" w:color="auto"/>
            <w:bottom w:val="none" w:sz="0" w:space="0" w:color="auto"/>
            <w:right w:val="none" w:sz="0" w:space="0" w:color="auto"/>
          </w:divBdr>
        </w:div>
        <w:div w:id="949094214">
          <w:marLeft w:val="640"/>
          <w:marRight w:val="0"/>
          <w:marTop w:val="0"/>
          <w:marBottom w:val="0"/>
          <w:divBdr>
            <w:top w:val="none" w:sz="0" w:space="0" w:color="auto"/>
            <w:left w:val="none" w:sz="0" w:space="0" w:color="auto"/>
            <w:bottom w:val="none" w:sz="0" w:space="0" w:color="auto"/>
            <w:right w:val="none" w:sz="0" w:space="0" w:color="auto"/>
          </w:divBdr>
        </w:div>
        <w:div w:id="213784609">
          <w:marLeft w:val="640"/>
          <w:marRight w:val="0"/>
          <w:marTop w:val="0"/>
          <w:marBottom w:val="0"/>
          <w:divBdr>
            <w:top w:val="none" w:sz="0" w:space="0" w:color="auto"/>
            <w:left w:val="none" w:sz="0" w:space="0" w:color="auto"/>
            <w:bottom w:val="none" w:sz="0" w:space="0" w:color="auto"/>
            <w:right w:val="none" w:sz="0" w:space="0" w:color="auto"/>
          </w:divBdr>
        </w:div>
        <w:div w:id="1209414964">
          <w:marLeft w:val="640"/>
          <w:marRight w:val="0"/>
          <w:marTop w:val="0"/>
          <w:marBottom w:val="0"/>
          <w:divBdr>
            <w:top w:val="none" w:sz="0" w:space="0" w:color="auto"/>
            <w:left w:val="none" w:sz="0" w:space="0" w:color="auto"/>
            <w:bottom w:val="none" w:sz="0" w:space="0" w:color="auto"/>
            <w:right w:val="none" w:sz="0" w:space="0" w:color="auto"/>
          </w:divBdr>
        </w:div>
        <w:div w:id="408578183">
          <w:marLeft w:val="640"/>
          <w:marRight w:val="0"/>
          <w:marTop w:val="0"/>
          <w:marBottom w:val="0"/>
          <w:divBdr>
            <w:top w:val="none" w:sz="0" w:space="0" w:color="auto"/>
            <w:left w:val="none" w:sz="0" w:space="0" w:color="auto"/>
            <w:bottom w:val="none" w:sz="0" w:space="0" w:color="auto"/>
            <w:right w:val="none" w:sz="0" w:space="0" w:color="auto"/>
          </w:divBdr>
        </w:div>
        <w:div w:id="402217873">
          <w:marLeft w:val="640"/>
          <w:marRight w:val="0"/>
          <w:marTop w:val="0"/>
          <w:marBottom w:val="0"/>
          <w:divBdr>
            <w:top w:val="none" w:sz="0" w:space="0" w:color="auto"/>
            <w:left w:val="none" w:sz="0" w:space="0" w:color="auto"/>
            <w:bottom w:val="none" w:sz="0" w:space="0" w:color="auto"/>
            <w:right w:val="none" w:sz="0" w:space="0" w:color="auto"/>
          </w:divBdr>
        </w:div>
        <w:div w:id="1561210058">
          <w:marLeft w:val="640"/>
          <w:marRight w:val="0"/>
          <w:marTop w:val="0"/>
          <w:marBottom w:val="0"/>
          <w:divBdr>
            <w:top w:val="none" w:sz="0" w:space="0" w:color="auto"/>
            <w:left w:val="none" w:sz="0" w:space="0" w:color="auto"/>
            <w:bottom w:val="none" w:sz="0" w:space="0" w:color="auto"/>
            <w:right w:val="none" w:sz="0" w:space="0" w:color="auto"/>
          </w:divBdr>
        </w:div>
        <w:div w:id="1276476319">
          <w:marLeft w:val="640"/>
          <w:marRight w:val="0"/>
          <w:marTop w:val="0"/>
          <w:marBottom w:val="0"/>
          <w:divBdr>
            <w:top w:val="none" w:sz="0" w:space="0" w:color="auto"/>
            <w:left w:val="none" w:sz="0" w:space="0" w:color="auto"/>
            <w:bottom w:val="none" w:sz="0" w:space="0" w:color="auto"/>
            <w:right w:val="none" w:sz="0" w:space="0" w:color="auto"/>
          </w:divBdr>
        </w:div>
        <w:div w:id="652762143">
          <w:marLeft w:val="640"/>
          <w:marRight w:val="0"/>
          <w:marTop w:val="0"/>
          <w:marBottom w:val="0"/>
          <w:divBdr>
            <w:top w:val="none" w:sz="0" w:space="0" w:color="auto"/>
            <w:left w:val="none" w:sz="0" w:space="0" w:color="auto"/>
            <w:bottom w:val="none" w:sz="0" w:space="0" w:color="auto"/>
            <w:right w:val="none" w:sz="0" w:space="0" w:color="auto"/>
          </w:divBdr>
        </w:div>
        <w:div w:id="834147262">
          <w:marLeft w:val="640"/>
          <w:marRight w:val="0"/>
          <w:marTop w:val="0"/>
          <w:marBottom w:val="0"/>
          <w:divBdr>
            <w:top w:val="none" w:sz="0" w:space="0" w:color="auto"/>
            <w:left w:val="none" w:sz="0" w:space="0" w:color="auto"/>
            <w:bottom w:val="none" w:sz="0" w:space="0" w:color="auto"/>
            <w:right w:val="none" w:sz="0" w:space="0" w:color="auto"/>
          </w:divBdr>
        </w:div>
        <w:div w:id="1802531603">
          <w:marLeft w:val="640"/>
          <w:marRight w:val="0"/>
          <w:marTop w:val="0"/>
          <w:marBottom w:val="0"/>
          <w:divBdr>
            <w:top w:val="none" w:sz="0" w:space="0" w:color="auto"/>
            <w:left w:val="none" w:sz="0" w:space="0" w:color="auto"/>
            <w:bottom w:val="none" w:sz="0" w:space="0" w:color="auto"/>
            <w:right w:val="none" w:sz="0" w:space="0" w:color="auto"/>
          </w:divBdr>
        </w:div>
        <w:div w:id="1132141258">
          <w:marLeft w:val="640"/>
          <w:marRight w:val="0"/>
          <w:marTop w:val="0"/>
          <w:marBottom w:val="0"/>
          <w:divBdr>
            <w:top w:val="none" w:sz="0" w:space="0" w:color="auto"/>
            <w:left w:val="none" w:sz="0" w:space="0" w:color="auto"/>
            <w:bottom w:val="none" w:sz="0" w:space="0" w:color="auto"/>
            <w:right w:val="none" w:sz="0" w:space="0" w:color="auto"/>
          </w:divBdr>
        </w:div>
        <w:div w:id="999113781">
          <w:marLeft w:val="640"/>
          <w:marRight w:val="0"/>
          <w:marTop w:val="0"/>
          <w:marBottom w:val="0"/>
          <w:divBdr>
            <w:top w:val="none" w:sz="0" w:space="0" w:color="auto"/>
            <w:left w:val="none" w:sz="0" w:space="0" w:color="auto"/>
            <w:bottom w:val="none" w:sz="0" w:space="0" w:color="auto"/>
            <w:right w:val="none" w:sz="0" w:space="0" w:color="auto"/>
          </w:divBdr>
        </w:div>
        <w:div w:id="915818385">
          <w:marLeft w:val="640"/>
          <w:marRight w:val="0"/>
          <w:marTop w:val="0"/>
          <w:marBottom w:val="0"/>
          <w:divBdr>
            <w:top w:val="none" w:sz="0" w:space="0" w:color="auto"/>
            <w:left w:val="none" w:sz="0" w:space="0" w:color="auto"/>
            <w:bottom w:val="none" w:sz="0" w:space="0" w:color="auto"/>
            <w:right w:val="none" w:sz="0" w:space="0" w:color="auto"/>
          </w:divBdr>
        </w:div>
        <w:div w:id="621964598">
          <w:marLeft w:val="640"/>
          <w:marRight w:val="0"/>
          <w:marTop w:val="0"/>
          <w:marBottom w:val="0"/>
          <w:divBdr>
            <w:top w:val="none" w:sz="0" w:space="0" w:color="auto"/>
            <w:left w:val="none" w:sz="0" w:space="0" w:color="auto"/>
            <w:bottom w:val="none" w:sz="0" w:space="0" w:color="auto"/>
            <w:right w:val="none" w:sz="0" w:space="0" w:color="auto"/>
          </w:divBdr>
        </w:div>
        <w:div w:id="1323267961">
          <w:marLeft w:val="640"/>
          <w:marRight w:val="0"/>
          <w:marTop w:val="0"/>
          <w:marBottom w:val="0"/>
          <w:divBdr>
            <w:top w:val="none" w:sz="0" w:space="0" w:color="auto"/>
            <w:left w:val="none" w:sz="0" w:space="0" w:color="auto"/>
            <w:bottom w:val="none" w:sz="0" w:space="0" w:color="auto"/>
            <w:right w:val="none" w:sz="0" w:space="0" w:color="auto"/>
          </w:divBdr>
        </w:div>
        <w:div w:id="309331281">
          <w:marLeft w:val="640"/>
          <w:marRight w:val="0"/>
          <w:marTop w:val="0"/>
          <w:marBottom w:val="0"/>
          <w:divBdr>
            <w:top w:val="none" w:sz="0" w:space="0" w:color="auto"/>
            <w:left w:val="none" w:sz="0" w:space="0" w:color="auto"/>
            <w:bottom w:val="none" w:sz="0" w:space="0" w:color="auto"/>
            <w:right w:val="none" w:sz="0" w:space="0" w:color="auto"/>
          </w:divBdr>
        </w:div>
        <w:div w:id="2145418681">
          <w:marLeft w:val="640"/>
          <w:marRight w:val="0"/>
          <w:marTop w:val="0"/>
          <w:marBottom w:val="0"/>
          <w:divBdr>
            <w:top w:val="none" w:sz="0" w:space="0" w:color="auto"/>
            <w:left w:val="none" w:sz="0" w:space="0" w:color="auto"/>
            <w:bottom w:val="none" w:sz="0" w:space="0" w:color="auto"/>
            <w:right w:val="none" w:sz="0" w:space="0" w:color="auto"/>
          </w:divBdr>
        </w:div>
        <w:div w:id="1529760021">
          <w:marLeft w:val="640"/>
          <w:marRight w:val="0"/>
          <w:marTop w:val="0"/>
          <w:marBottom w:val="0"/>
          <w:divBdr>
            <w:top w:val="none" w:sz="0" w:space="0" w:color="auto"/>
            <w:left w:val="none" w:sz="0" w:space="0" w:color="auto"/>
            <w:bottom w:val="none" w:sz="0" w:space="0" w:color="auto"/>
            <w:right w:val="none" w:sz="0" w:space="0" w:color="auto"/>
          </w:divBdr>
        </w:div>
        <w:div w:id="1243102773">
          <w:marLeft w:val="640"/>
          <w:marRight w:val="0"/>
          <w:marTop w:val="0"/>
          <w:marBottom w:val="0"/>
          <w:divBdr>
            <w:top w:val="none" w:sz="0" w:space="0" w:color="auto"/>
            <w:left w:val="none" w:sz="0" w:space="0" w:color="auto"/>
            <w:bottom w:val="none" w:sz="0" w:space="0" w:color="auto"/>
            <w:right w:val="none" w:sz="0" w:space="0" w:color="auto"/>
          </w:divBdr>
        </w:div>
        <w:div w:id="174392517">
          <w:marLeft w:val="640"/>
          <w:marRight w:val="0"/>
          <w:marTop w:val="0"/>
          <w:marBottom w:val="0"/>
          <w:divBdr>
            <w:top w:val="none" w:sz="0" w:space="0" w:color="auto"/>
            <w:left w:val="none" w:sz="0" w:space="0" w:color="auto"/>
            <w:bottom w:val="none" w:sz="0" w:space="0" w:color="auto"/>
            <w:right w:val="none" w:sz="0" w:space="0" w:color="auto"/>
          </w:divBdr>
        </w:div>
        <w:div w:id="1986545881">
          <w:marLeft w:val="640"/>
          <w:marRight w:val="0"/>
          <w:marTop w:val="0"/>
          <w:marBottom w:val="0"/>
          <w:divBdr>
            <w:top w:val="none" w:sz="0" w:space="0" w:color="auto"/>
            <w:left w:val="none" w:sz="0" w:space="0" w:color="auto"/>
            <w:bottom w:val="none" w:sz="0" w:space="0" w:color="auto"/>
            <w:right w:val="none" w:sz="0" w:space="0" w:color="auto"/>
          </w:divBdr>
        </w:div>
        <w:div w:id="1029330927">
          <w:marLeft w:val="640"/>
          <w:marRight w:val="0"/>
          <w:marTop w:val="0"/>
          <w:marBottom w:val="0"/>
          <w:divBdr>
            <w:top w:val="none" w:sz="0" w:space="0" w:color="auto"/>
            <w:left w:val="none" w:sz="0" w:space="0" w:color="auto"/>
            <w:bottom w:val="none" w:sz="0" w:space="0" w:color="auto"/>
            <w:right w:val="none" w:sz="0" w:space="0" w:color="auto"/>
          </w:divBdr>
        </w:div>
        <w:div w:id="342514012">
          <w:marLeft w:val="640"/>
          <w:marRight w:val="0"/>
          <w:marTop w:val="0"/>
          <w:marBottom w:val="0"/>
          <w:divBdr>
            <w:top w:val="none" w:sz="0" w:space="0" w:color="auto"/>
            <w:left w:val="none" w:sz="0" w:space="0" w:color="auto"/>
            <w:bottom w:val="none" w:sz="0" w:space="0" w:color="auto"/>
            <w:right w:val="none" w:sz="0" w:space="0" w:color="auto"/>
          </w:divBdr>
        </w:div>
        <w:div w:id="1280991186">
          <w:marLeft w:val="640"/>
          <w:marRight w:val="0"/>
          <w:marTop w:val="0"/>
          <w:marBottom w:val="0"/>
          <w:divBdr>
            <w:top w:val="none" w:sz="0" w:space="0" w:color="auto"/>
            <w:left w:val="none" w:sz="0" w:space="0" w:color="auto"/>
            <w:bottom w:val="none" w:sz="0" w:space="0" w:color="auto"/>
            <w:right w:val="none" w:sz="0" w:space="0" w:color="auto"/>
          </w:divBdr>
        </w:div>
        <w:div w:id="306907449">
          <w:marLeft w:val="640"/>
          <w:marRight w:val="0"/>
          <w:marTop w:val="0"/>
          <w:marBottom w:val="0"/>
          <w:divBdr>
            <w:top w:val="none" w:sz="0" w:space="0" w:color="auto"/>
            <w:left w:val="none" w:sz="0" w:space="0" w:color="auto"/>
            <w:bottom w:val="none" w:sz="0" w:space="0" w:color="auto"/>
            <w:right w:val="none" w:sz="0" w:space="0" w:color="auto"/>
          </w:divBdr>
        </w:div>
        <w:div w:id="1625498010">
          <w:marLeft w:val="640"/>
          <w:marRight w:val="0"/>
          <w:marTop w:val="0"/>
          <w:marBottom w:val="0"/>
          <w:divBdr>
            <w:top w:val="none" w:sz="0" w:space="0" w:color="auto"/>
            <w:left w:val="none" w:sz="0" w:space="0" w:color="auto"/>
            <w:bottom w:val="none" w:sz="0" w:space="0" w:color="auto"/>
            <w:right w:val="none" w:sz="0" w:space="0" w:color="auto"/>
          </w:divBdr>
        </w:div>
        <w:div w:id="847207661">
          <w:marLeft w:val="640"/>
          <w:marRight w:val="0"/>
          <w:marTop w:val="0"/>
          <w:marBottom w:val="0"/>
          <w:divBdr>
            <w:top w:val="none" w:sz="0" w:space="0" w:color="auto"/>
            <w:left w:val="none" w:sz="0" w:space="0" w:color="auto"/>
            <w:bottom w:val="none" w:sz="0" w:space="0" w:color="auto"/>
            <w:right w:val="none" w:sz="0" w:space="0" w:color="auto"/>
          </w:divBdr>
        </w:div>
        <w:div w:id="250504794">
          <w:marLeft w:val="640"/>
          <w:marRight w:val="0"/>
          <w:marTop w:val="0"/>
          <w:marBottom w:val="0"/>
          <w:divBdr>
            <w:top w:val="none" w:sz="0" w:space="0" w:color="auto"/>
            <w:left w:val="none" w:sz="0" w:space="0" w:color="auto"/>
            <w:bottom w:val="none" w:sz="0" w:space="0" w:color="auto"/>
            <w:right w:val="none" w:sz="0" w:space="0" w:color="auto"/>
          </w:divBdr>
        </w:div>
        <w:div w:id="866022634">
          <w:marLeft w:val="640"/>
          <w:marRight w:val="0"/>
          <w:marTop w:val="0"/>
          <w:marBottom w:val="0"/>
          <w:divBdr>
            <w:top w:val="none" w:sz="0" w:space="0" w:color="auto"/>
            <w:left w:val="none" w:sz="0" w:space="0" w:color="auto"/>
            <w:bottom w:val="none" w:sz="0" w:space="0" w:color="auto"/>
            <w:right w:val="none" w:sz="0" w:space="0" w:color="auto"/>
          </w:divBdr>
        </w:div>
        <w:div w:id="1772899362">
          <w:marLeft w:val="640"/>
          <w:marRight w:val="0"/>
          <w:marTop w:val="0"/>
          <w:marBottom w:val="0"/>
          <w:divBdr>
            <w:top w:val="none" w:sz="0" w:space="0" w:color="auto"/>
            <w:left w:val="none" w:sz="0" w:space="0" w:color="auto"/>
            <w:bottom w:val="none" w:sz="0" w:space="0" w:color="auto"/>
            <w:right w:val="none" w:sz="0" w:space="0" w:color="auto"/>
          </w:divBdr>
        </w:div>
        <w:div w:id="1094401332">
          <w:marLeft w:val="640"/>
          <w:marRight w:val="0"/>
          <w:marTop w:val="0"/>
          <w:marBottom w:val="0"/>
          <w:divBdr>
            <w:top w:val="none" w:sz="0" w:space="0" w:color="auto"/>
            <w:left w:val="none" w:sz="0" w:space="0" w:color="auto"/>
            <w:bottom w:val="none" w:sz="0" w:space="0" w:color="auto"/>
            <w:right w:val="none" w:sz="0" w:space="0" w:color="auto"/>
          </w:divBdr>
        </w:div>
        <w:div w:id="309864087">
          <w:marLeft w:val="640"/>
          <w:marRight w:val="0"/>
          <w:marTop w:val="0"/>
          <w:marBottom w:val="0"/>
          <w:divBdr>
            <w:top w:val="none" w:sz="0" w:space="0" w:color="auto"/>
            <w:left w:val="none" w:sz="0" w:space="0" w:color="auto"/>
            <w:bottom w:val="none" w:sz="0" w:space="0" w:color="auto"/>
            <w:right w:val="none" w:sz="0" w:space="0" w:color="auto"/>
          </w:divBdr>
        </w:div>
        <w:div w:id="260533101">
          <w:marLeft w:val="640"/>
          <w:marRight w:val="0"/>
          <w:marTop w:val="0"/>
          <w:marBottom w:val="0"/>
          <w:divBdr>
            <w:top w:val="none" w:sz="0" w:space="0" w:color="auto"/>
            <w:left w:val="none" w:sz="0" w:space="0" w:color="auto"/>
            <w:bottom w:val="none" w:sz="0" w:space="0" w:color="auto"/>
            <w:right w:val="none" w:sz="0" w:space="0" w:color="auto"/>
          </w:divBdr>
        </w:div>
        <w:div w:id="1648973203">
          <w:marLeft w:val="640"/>
          <w:marRight w:val="0"/>
          <w:marTop w:val="0"/>
          <w:marBottom w:val="0"/>
          <w:divBdr>
            <w:top w:val="none" w:sz="0" w:space="0" w:color="auto"/>
            <w:left w:val="none" w:sz="0" w:space="0" w:color="auto"/>
            <w:bottom w:val="none" w:sz="0" w:space="0" w:color="auto"/>
            <w:right w:val="none" w:sz="0" w:space="0" w:color="auto"/>
          </w:divBdr>
        </w:div>
        <w:div w:id="446896503">
          <w:marLeft w:val="640"/>
          <w:marRight w:val="0"/>
          <w:marTop w:val="0"/>
          <w:marBottom w:val="0"/>
          <w:divBdr>
            <w:top w:val="none" w:sz="0" w:space="0" w:color="auto"/>
            <w:left w:val="none" w:sz="0" w:space="0" w:color="auto"/>
            <w:bottom w:val="none" w:sz="0" w:space="0" w:color="auto"/>
            <w:right w:val="none" w:sz="0" w:space="0" w:color="auto"/>
          </w:divBdr>
        </w:div>
        <w:div w:id="122044466">
          <w:marLeft w:val="640"/>
          <w:marRight w:val="0"/>
          <w:marTop w:val="0"/>
          <w:marBottom w:val="0"/>
          <w:divBdr>
            <w:top w:val="none" w:sz="0" w:space="0" w:color="auto"/>
            <w:left w:val="none" w:sz="0" w:space="0" w:color="auto"/>
            <w:bottom w:val="none" w:sz="0" w:space="0" w:color="auto"/>
            <w:right w:val="none" w:sz="0" w:space="0" w:color="auto"/>
          </w:divBdr>
        </w:div>
        <w:div w:id="1778794307">
          <w:marLeft w:val="640"/>
          <w:marRight w:val="0"/>
          <w:marTop w:val="0"/>
          <w:marBottom w:val="0"/>
          <w:divBdr>
            <w:top w:val="none" w:sz="0" w:space="0" w:color="auto"/>
            <w:left w:val="none" w:sz="0" w:space="0" w:color="auto"/>
            <w:bottom w:val="none" w:sz="0" w:space="0" w:color="auto"/>
            <w:right w:val="none" w:sz="0" w:space="0" w:color="auto"/>
          </w:divBdr>
        </w:div>
        <w:div w:id="191694804">
          <w:marLeft w:val="640"/>
          <w:marRight w:val="0"/>
          <w:marTop w:val="0"/>
          <w:marBottom w:val="0"/>
          <w:divBdr>
            <w:top w:val="none" w:sz="0" w:space="0" w:color="auto"/>
            <w:left w:val="none" w:sz="0" w:space="0" w:color="auto"/>
            <w:bottom w:val="none" w:sz="0" w:space="0" w:color="auto"/>
            <w:right w:val="none" w:sz="0" w:space="0" w:color="auto"/>
          </w:divBdr>
        </w:div>
        <w:div w:id="1346859427">
          <w:marLeft w:val="640"/>
          <w:marRight w:val="0"/>
          <w:marTop w:val="0"/>
          <w:marBottom w:val="0"/>
          <w:divBdr>
            <w:top w:val="none" w:sz="0" w:space="0" w:color="auto"/>
            <w:left w:val="none" w:sz="0" w:space="0" w:color="auto"/>
            <w:bottom w:val="none" w:sz="0" w:space="0" w:color="auto"/>
            <w:right w:val="none" w:sz="0" w:space="0" w:color="auto"/>
          </w:divBdr>
        </w:div>
        <w:div w:id="709649948">
          <w:marLeft w:val="640"/>
          <w:marRight w:val="0"/>
          <w:marTop w:val="0"/>
          <w:marBottom w:val="0"/>
          <w:divBdr>
            <w:top w:val="none" w:sz="0" w:space="0" w:color="auto"/>
            <w:left w:val="none" w:sz="0" w:space="0" w:color="auto"/>
            <w:bottom w:val="none" w:sz="0" w:space="0" w:color="auto"/>
            <w:right w:val="none" w:sz="0" w:space="0" w:color="auto"/>
          </w:divBdr>
        </w:div>
        <w:div w:id="1880624206">
          <w:marLeft w:val="640"/>
          <w:marRight w:val="0"/>
          <w:marTop w:val="0"/>
          <w:marBottom w:val="0"/>
          <w:divBdr>
            <w:top w:val="none" w:sz="0" w:space="0" w:color="auto"/>
            <w:left w:val="none" w:sz="0" w:space="0" w:color="auto"/>
            <w:bottom w:val="none" w:sz="0" w:space="0" w:color="auto"/>
            <w:right w:val="none" w:sz="0" w:space="0" w:color="auto"/>
          </w:divBdr>
        </w:div>
      </w:divsChild>
    </w:div>
    <w:div w:id="707604369">
      <w:bodyDiv w:val="1"/>
      <w:marLeft w:val="0"/>
      <w:marRight w:val="0"/>
      <w:marTop w:val="0"/>
      <w:marBottom w:val="0"/>
      <w:divBdr>
        <w:top w:val="none" w:sz="0" w:space="0" w:color="auto"/>
        <w:left w:val="none" w:sz="0" w:space="0" w:color="auto"/>
        <w:bottom w:val="none" w:sz="0" w:space="0" w:color="auto"/>
        <w:right w:val="none" w:sz="0" w:space="0" w:color="auto"/>
      </w:divBdr>
      <w:divsChild>
        <w:div w:id="1020274894">
          <w:marLeft w:val="640"/>
          <w:marRight w:val="0"/>
          <w:marTop w:val="0"/>
          <w:marBottom w:val="0"/>
          <w:divBdr>
            <w:top w:val="none" w:sz="0" w:space="0" w:color="auto"/>
            <w:left w:val="none" w:sz="0" w:space="0" w:color="auto"/>
            <w:bottom w:val="none" w:sz="0" w:space="0" w:color="auto"/>
            <w:right w:val="none" w:sz="0" w:space="0" w:color="auto"/>
          </w:divBdr>
        </w:div>
        <w:div w:id="1994289573">
          <w:marLeft w:val="640"/>
          <w:marRight w:val="0"/>
          <w:marTop w:val="0"/>
          <w:marBottom w:val="0"/>
          <w:divBdr>
            <w:top w:val="none" w:sz="0" w:space="0" w:color="auto"/>
            <w:left w:val="none" w:sz="0" w:space="0" w:color="auto"/>
            <w:bottom w:val="none" w:sz="0" w:space="0" w:color="auto"/>
            <w:right w:val="none" w:sz="0" w:space="0" w:color="auto"/>
          </w:divBdr>
        </w:div>
        <w:div w:id="1681664581">
          <w:marLeft w:val="640"/>
          <w:marRight w:val="0"/>
          <w:marTop w:val="0"/>
          <w:marBottom w:val="0"/>
          <w:divBdr>
            <w:top w:val="none" w:sz="0" w:space="0" w:color="auto"/>
            <w:left w:val="none" w:sz="0" w:space="0" w:color="auto"/>
            <w:bottom w:val="none" w:sz="0" w:space="0" w:color="auto"/>
            <w:right w:val="none" w:sz="0" w:space="0" w:color="auto"/>
          </w:divBdr>
        </w:div>
        <w:div w:id="635258197">
          <w:marLeft w:val="640"/>
          <w:marRight w:val="0"/>
          <w:marTop w:val="0"/>
          <w:marBottom w:val="0"/>
          <w:divBdr>
            <w:top w:val="none" w:sz="0" w:space="0" w:color="auto"/>
            <w:left w:val="none" w:sz="0" w:space="0" w:color="auto"/>
            <w:bottom w:val="none" w:sz="0" w:space="0" w:color="auto"/>
            <w:right w:val="none" w:sz="0" w:space="0" w:color="auto"/>
          </w:divBdr>
        </w:div>
        <w:div w:id="1876312305">
          <w:marLeft w:val="640"/>
          <w:marRight w:val="0"/>
          <w:marTop w:val="0"/>
          <w:marBottom w:val="0"/>
          <w:divBdr>
            <w:top w:val="none" w:sz="0" w:space="0" w:color="auto"/>
            <w:left w:val="none" w:sz="0" w:space="0" w:color="auto"/>
            <w:bottom w:val="none" w:sz="0" w:space="0" w:color="auto"/>
            <w:right w:val="none" w:sz="0" w:space="0" w:color="auto"/>
          </w:divBdr>
        </w:div>
        <w:div w:id="195771960">
          <w:marLeft w:val="640"/>
          <w:marRight w:val="0"/>
          <w:marTop w:val="0"/>
          <w:marBottom w:val="0"/>
          <w:divBdr>
            <w:top w:val="none" w:sz="0" w:space="0" w:color="auto"/>
            <w:left w:val="none" w:sz="0" w:space="0" w:color="auto"/>
            <w:bottom w:val="none" w:sz="0" w:space="0" w:color="auto"/>
            <w:right w:val="none" w:sz="0" w:space="0" w:color="auto"/>
          </w:divBdr>
        </w:div>
        <w:div w:id="2139909491">
          <w:marLeft w:val="640"/>
          <w:marRight w:val="0"/>
          <w:marTop w:val="0"/>
          <w:marBottom w:val="0"/>
          <w:divBdr>
            <w:top w:val="none" w:sz="0" w:space="0" w:color="auto"/>
            <w:left w:val="none" w:sz="0" w:space="0" w:color="auto"/>
            <w:bottom w:val="none" w:sz="0" w:space="0" w:color="auto"/>
            <w:right w:val="none" w:sz="0" w:space="0" w:color="auto"/>
          </w:divBdr>
        </w:div>
        <w:div w:id="252519697">
          <w:marLeft w:val="640"/>
          <w:marRight w:val="0"/>
          <w:marTop w:val="0"/>
          <w:marBottom w:val="0"/>
          <w:divBdr>
            <w:top w:val="none" w:sz="0" w:space="0" w:color="auto"/>
            <w:left w:val="none" w:sz="0" w:space="0" w:color="auto"/>
            <w:bottom w:val="none" w:sz="0" w:space="0" w:color="auto"/>
            <w:right w:val="none" w:sz="0" w:space="0" w:color="auto"/>
          </w:divBdr>
        </w:div>
        <w:div w:id="148903818">
          <w:marLeft w:val="640"/>
          <w:marRight w:val="0"/>
          <w:marTop w:val="0"/>
          <w:marBottom w:val="0"/>
          <w:divBdr>
            <w:top w:val="none" w:sz="0" w:space="0" w:color="auto"/>
            <w:left w:val="none" w:sz="0" w:space="0" w:color="auto"/>
            <w:bottom w:val="none" w:sz="0" w:space="0" w:color="auto"/>
            <w:right w:val="none" w:sz="0" w:space="0" w:color="auto"/>
          </w:divBdr>
        </w:div>
        <w:div w:id="130447670">
          <w:marLeft w:val="640"/>
          <w:marRight w:val="0"/>
          <w:marTop w:val="0"/>
          <w:marBottom w:val="0"/>
          <w:divBdr>
            <w:top w:val="none" w:sz="0" w:space="0" w:color="auto"/>
            <w:left w:val="none" w:sz="0" w:space="0" w:color="auto"/>
            <w:bottom w:val="none" w:sz="0" w:space="0" w:color="auto"/>
            <w:right w:val="none" w:sz="0" w:space="0" w:color="auto"/>
          </w:divBdr>
        </w:div>
        <w:div w:id="914364529">
          <w:marLeft w:val="640"/>
          <w:marRight w:val="0"/>
          <w:marTop w:val="0"/>
          <w:marBottom w:val="0"/>
          <w:divBdr>
            <w:top w:val="none" w:sz="0" w:space="0" w:color="auto"/>
            <w:left w:val="none" w:sz="0" w:space="0" w:color="auto"/>
            <w:bottom w:val="none" w:sz="0" w:space="0" w:color="auto"/>
            <w:right w:val="none" w:sz="0" w:space="0" w:color="auto"/>
          </w:divBdr>
        </w:div>
        <w:div w:id="1066879930">
          <w:marLeft w:val="640"/>
          <w:marRight w:val="0"/>
          <w:marTop w:val="0"/>
          <w:marBottom w:val="0"/>
          <w:divBdr>
            <w:top w:val="none" w:sz="0" w:space="0" w:color="auto"/>
            <w:left w:val="none" w:sz="0" w:space="0" w:color="auto"/>
            <w:bottom w:val="none" w:sz="0" w:space="0" w:color="auto"/>
            <w:right w:val="none" w:sz="0" w:space="0" w:color="auto"/>
          </w:divBdr>
        </w:div>
        <w:div w:id="990063699">
          <w:marLeft w:val="640"/>
          <w:marRight w:val="0"/>
          <w:marTop w:val="0"/>
          <w:marBottom w:val="0"/>
          <w:divBdr>
            <w:top w:val="none" w:sz="0" w:space="0" w:color="auto"/>
            <w:left w:val="none" w:sz="0" w:space="0" w:color="auto"/>
            <w:bottom w:val="none" w:sz="0" w:space="0" w:color="auto"/>
            <w:right w:val="none" w:sz="0" w:space="0" w:color="auto"/>
          </w:divBdr>
        </w:div>
        <w:div w:id="1889032336">
          <w:marLeft w:val="640"/>
          <w:marRight w:val="0"/>
          <w:marTop w:val="0"/>
          <w:marBottom w:val="0"/>
          <w:divBdr>
            <w:top w:val="none" w:sz="0" w:space="0" w:color="auto"/>
            <w:left w:val="none" w:sz="0" w:space="0" w:color="auto"/>
            <w:bottom w:val="none" w:sz="0" w:space="0" w:color="auto"/>
            <w:right w:val="none" w:sz="0" w:space="0" w:color="auto"/>
          </w:divBdr>
        </w:div>
        <w:div w:id="1069772710">
          <w:marLeft w:val="640"/>
          <w:marRight w:val="0"/>
          <w:marTop w:val="0"/>
          <w:marBottom w:val="0"/>
          <w:divBdr>
            <w:top w:val="none" w:sz="0" w:space="0" w:color="auto"/>
            <w:left w:val="none" w:sz="0" w:space="0" w:color="auto"/>
            <w:bottom w:val="none" w:sz="0" w:space="0" w:color="auto"/>
            <w:right w:val="none" w:sz="0" w:space="0" w:color="auto"/>
          </w:divBdr>
        </w:div>
        <w:div w:id="1470628858">
          <w:marLeft w:val="640"/>
          <w:marRight w:val="0"/>
          <w:marTop w:val="0"/>
          <w:marBottom w:val="0"/>
          <w:divBdr>
            <w:top w:val="none" w:sz="0" w:space="0" w:color="auto"/>
            <w:left w:val="none" w:sz="0" w:space="0" w:color="auto"/>
            <w:bottom w:val="none" w:sz="0" w:space="0" w:color="auto"/>
            <w:right w:val="none" w:sz="0" w:space="0" w:color="auto"/>
          </w:divBdr>
        </w:div>
        <w:div w:id="66850596">
          <w:marLeft w:val="640"/>
          <w:marRight w:val="0"/>
          <w:marTop w:val="0"/>
          <w:marBottom w:val="0"/>
          <w:divBdr>
            <w:top w:val="none" w:sz="0" w:space="0" w:color="auto"/>
            <w:left w:val="none" w:sz="0" w:space="0" w:color="auto"/>
            <w:bottom w:val="none" w:sz="0" w:space="0" w:color="auto"/>
            <w:right w:val="none" w:sz="0" w:space="0" w:color="auto"/>
          </w:divBdr>
        </w:div>
        <w:div w:id="1714235177">
          <w:marLeft w:val="640"/>
          <w:marRight w:val="0"/>
          <w:marTop w:val="0"/>
          <w:marBottom w:val="0"/>
          <w:divBdr>
            <w:top w:val="none" w:sz="0" w:space="0" w:color="auto"/>
            <w:left w:val="none" w:sz="0" w:space="0" w:color="auto"/>
            <w:bottom w:val="none" w:sz="0" w:space="0" w:color="auto"/>
            <w:right w:val="none" w:sz="0" w:space="0" w:color="auto"/>
          </w:divBdr>
        </w:div>
        <w:div w:id="1485051220">
          <w:marLeft w:val="640"/>
          <w:marRight w:val="0"/>
          <w:marTop w:val="0"/>
          <w:marBottom w:val="0"/>
          <w:divBdr>
            <w:top w:val="none" w:sz="0" w:space="0" w:color="auto"/>
            <w:left w:val="none" w:sz="0" w:space="0" w:color="auto"/>
            <w:bottom w:val="none" w:sz="0" w:space="0" w:color="auto"/>
            <w:right w:val="none" w:sz="0" w:space="0" w:color="auto"/>
          </w:divBdr>
        </w:div>
        <w:div w:id="973176532">
          <w:marLeft w:val="640"/>
          <w:marRight w:val="0"/>
          <w:marTop w:val="0"/>
          <w:marBottom w:val="0"/>
          <w:divBdr>
            <w:top w:val="none" w:sz="0" w:space="0" w:color="auto"/>
            <w:left w:val="none" w:sz="0" w:space="0" w:color="auto"/>
            <w:bottom w:val="none" w:sz="0" w:space="0" w:color="auto"/>
            <w:right w:val="none" w:sz="0" w:space="0" w:color="auto"/>
          </w:divBdr>
        </w:div>
        <w:div w:id="1020353185">
          <w:marLeft w:val="640"/>
          <w:marRight w:val="0"/>
          <w:marTop w:val="0"/>
          <w:marBottom w:val="0"/>
          <w:divBdr>
            <w:top w:val="none" w:sz="0" w:space="0" w:color="auto"/>
            <w:left w:val="none" w:sz="0" w:space="0" w:color="auto"/>
            <w:bottom w:val="none" w:sz="0" w:space="0" w:color="auto"/>
            <w:right w:val="none" w:sz="0" w:space="0" w:color="auto"/>
          </w:divBdr>
        </w:div>
        <w:div w:id="29845303">
          <w:marLeft w:val="640"/>
          <w:marRight w:val="0"/>
          <w:marTop w:val="0"/>
          <w:marBottom w:val="0"/>
          <w:divBdr>
            <w:top w:val="none" w:sz="0" w:space="0" w:color="auto"/>
            <w:left w:val="none" w:sz="0" w:space="0" w:color="auto"/>
            <w:bottom w:val="none" w:sz="0" w:space="0" w:color="auto"/>
            <w:right w:val="none" w:sz="0" w:space="0" w:color="auto"/>
          </w:divBdr>
        </w:div>
        <w:div w:id="1178154891">
          <w:marLeft w:val="640"/>
          <w:marRight w:val="0"/>
          <w:marTop w:val="0"/>
          <w:marBottom w:val="0"/>
          <w:divBdr>
            <w:top w:val="none" w:sz="0" w:space="0" w:color="auto"/>
            <w:left w:val="none" w:sz="0" w:space="0" w:color="auto"/>
            <w:bottom w:val="none" w:sz="0" w:space="0" w:color="auto"/>
            <w:right w:val="none" w:sz="0" w:space="0" w:color="auto"/>
          </w:divBdr>
        </w:div>
        <w:div w:id="1584410055">
          <w:marLeft w:val="640"/>
          <w:marRight w:val="0"/>
          <w:marTop w:val="0"/>
          <w:marBottom w:val="0"/>
          <w:divBdr>
            <w:top w:val="none" w:sz="0" w:space="0" w:color="auto"/>
            <w:left w:val="none" w:sz="0" w:space="0" w:color="auto"/>
            <w:bottom w:val="none" w:sz="0" w:space="0" w:color="auto"/>
            <w:right w:val="none" w:sz="0" w:space="0" w:color="auto"/>
          </w:divBdr>
        </w:div>
        <w:div w:id="1390498342">
          <w:marLeft w:val="640"/>
          <w:marRight w:val="0"/>
          <w:marTop w:val="0"/>
          <w:marBottom w:val="0"/>
          <w:divBdr>
            <w:top w:val="none" w:sz="0" w:space="0" w:color="auto"/>
            <w:left w:val="none" w:sz="0" w:space="0" w:color="auto"/>
            <w:bottom w:val="none" w:sz="0" w:space="0" w:color="auto"/>
            <w:right w:val="none" w:sz="0" w:space="0" w:color="auto"/>
          </w:divBdr>
        </w:div>
        <w:div w:id="379091287">
          <w:marLeft w:val="640"/>
          <w:marRight w:val="0"/>
          <w:marTop w:val="0"/>
          <w:marBottom w:val="0"/>
          <w:divBdr>
            <w:top w:val="none" w:sz="0" w:space="0" w:color="auto"/>
            <w:left w:val="none" w:sz="0" w:space="0" w:color="auto"/>
            <w:bottom w:val="none" w:sz="0" w:space="0" w:color="auto"/>
            <w:right w:val="none" w:sz="0" w:space="0" w:color="auto"/>
          </w:divBdr>
        </w:div>
        <w:div w:id="672798680">
          <w:marLeft w:val="640"/>
          <w:marRight w:val="0"/>
          <w:marTop w:val="0"/>
          <w:marBottom w:val="0"/>
          <w:divBdr>
            <w:top w:val="none" w:sz="0" w:space="0" w:color="auto"/>
            <w:left w:val="none" w:sz="0" w:space="0" w:color="auto"/>
            <w:bottom w:val="none" w:sz="0" w:space="0" w:color="auto"/>
            <w:right w:val="none" w:sz="0" w:space="0" w:color="auto"/>
          </w:divBdr>
        </w:div>
        <w:div w:id="897980888">
          <w:marLeft w:val="640"/>
          <w:marRight w:val="0"/>
          <w:marTop w:val="0"/>
          <w:marBottom w:val="0"/>
          <w:divBdr>
            <w:top w:val="none" w:sz="0" w:space="0" w:color="auto"/>
            <w:left w:val="none" w:sz="0" w:space="0" w:color="auto"/>
            <w:bottom w:val="none" w:sz="0" w:space="0" w:color="auto"/>
            <w:right w:val="none" w:sz="0" w:space="0" w:color="auto"/>
          </w:divBdr>
        </w:div>
        <w:div w:id="25447763">
          <w:marLeft w:val="640"/>
          <w:marRight w:val="0"/>
          <w:marTop w:val="0"/>
          <w:marBottom w:val="0"/>
          <w:divBdr>
            <w:top w:val="none" w:sz="0" w:space="0" w:color="auto"/>
            <w:left w:val="none" w:sz="0" w:space="0" w:color="auto"/>
            <w:bottom w:val="none" w:sz="0" w:space="0" w:color="auto"/>
            <w:right w:val="none" w:sz="0" w:space="0" w:color="auto"/>
          </w:divBdr>
        </w:div>
        <w:div w:id="2042242781">
          <w:marLeft w:val="640"/>
          <w:marRight w:val="0"/>
          <w:marTop w:val="0"/>
          <w:marBottom w:val="0"/>
          <w:divBdr>
            <w:top w:val="none" w:sz="0" w:space="0" w:color="auto"/>
            <w:left w:val="none" w:sz="0" w:space="0" w:color="auto"/>
            <w:bottom w:val="none" w:sz="0" w:space="0" w:color="auto"/>
            <w:right w:val="none" w:sz="0" w:space="0" w:color="auto"/>
          </w:divBdr>
        </w:div>
        <w:div w:id="69468622">
          <w:marLeft w:val="640"/>
          <w:marRight w:val="0"/>
          <w:marTop w:val="0"/>
          <w:marBottom w:val="0"/>
          <w:divBdr>
            <w:top w:val="none" w:sz="0" w:space="0" w:color="auto"/>
            <w:left w:val="none" w:sz="0" w:space="0" w:color="auto"/>
            <w:bottom w:val="none" w:sz="0" w:space="0" w:color="auto"/>
            <w:right w:val="none" w:sz="0" w:space="0" w:color="auto"/>
          </w:divBdr>
        </w:div>
        <w:div w:id="1046952910">
          <w:marLeft w:val="640"/>
          <w:marRight w:val="0"/>
          <w:marTop w:val="0"/>
          <w:marBottom w:val="0"/>
          <w:divBdr>
            <w:top w:val="none" w:sz="0" w:space="0" w:color="auto"/>
            <w:left w:val="none" w:sz="0" w:space="0" w:color="auto"/>
            <w:bottom w:val="none" w:sz="0" w:space="0" w:color="auto"/>
            <w:right w:val="none" w:sz="0" w:space="0" w:color="auto"/>
          </w:divBdr>
        </w:div>
        <w:div w:id="2050376264">
          <w:marLeft w:val="640"/>
          <w:marRight w:val="0"/>
          <w:marTop w:val="0"/>
          <w:marBottom w:val="0"/>
          <w:divBdr>
            <w:top w:val="none" w:sz="0" w:space="0" w:color="auto"/>
            <w:left w:val="none" w:sz="0" w:space="0" w:color="auto"/>
            <w:bottom w:val="none" w:sz="0" w:space="0" w:color="auto"/>
            <w:right w:val="none" w:sz="0" w:space="0" w:color="auto"/>
          </w:divBdr>
        </w:div>
        <w:div w:id="1389181978">
          <w:marLeft w:val="640"/>
          <w:marRight w:val="0"/>
          <w:marTop w:val="0"/>
          <w:marBottom w:val="0"/>
          <w:divBdr>
            <w:top w:val="none" w:sz="0" w:space="0" w:color="auto"/>
            <w:left w:val="none" w:sz="0" w:space="0" w:color="auto"/>
            <w:bottom w:val="none" w:sz="0" w:space="0" w:color="auto"/>
            <w:right w:val="none" w:sz="0" w:space="0" w:color="auto"/>
          </w:divBdr>
        </w:div>
        <w:div w:id="1443108773">
          <w:marLeft w:val="640"/>
          <w:marRight w:val="0"/>
          <w:marTop w:val="0"/>
          <w:marBottom w:val="0"/>
          <w:divBdr>
            <w:top w:val="none" w:sz="0" w:space="0" w:color="auto"/>
            <w:left w:val="none" w:sz="0" w:space="0" w:color="auto"/>
            <w:bottom w:val="none" w:sz="0" w:space="0" w:color="auto"/>
            <w:right w:val="none" w:sz="0" w:space="0" w:color="auto"/>
          </w:divBdr>
        </w:div>
        <w:div w:id="606472062">
          <w:marLeft w:val="640"/>
          <w:marRight w:val="0"/>
          <w:marTop w:val="0"/>
          <w:marBottom w:val="0"/>
          <w:divBdr>
            <w:top w:val="none" w:sz="0" w:space="0" w:color="auto"/>
            <w:left w:val="none" w:sz="0" w:space="0" w:color="auto"/>
            <w:bottom w:val="none" w:sz="0" w:space="0" w:color="auto"/>
            <w:right w:val="none" w:sz="0" w:space="0" w:color="auto"/>
          </w:divBdr>
        </w:div>
        <w:div w:id="29842235">
          <w:marLeft w:val="640"/>
          <w:marRight w:val="0"/>
          <w:marTop w:val="0"/>
          <w:marBottom w:val="0"/>
          <w:divBdr>
            <w:top w:val="none" w:sz="0" w:space="0" w:color="auto"/>
            <w:left w:val="none" w:sz="0" w:space="0" w:color="auto"/>
            <w:bottom w:val="none" w:sz="0" w:space="0" w:color="auto"/>
            <w:right w:val="none" w:sz="0" w:space="0" w:color="auto"/>
          </w:divBdr>
        </w:div>
        <w:div w:id="149642734">
          <w:marLeft w:val="640"/>
          <w:marRight w:val="0"/>
          <w:marTop w:val="0"/>
          <w:marBottom w:val="0"/>
          <w:divBdr>
            <w:top w:val="none" w:sz="0" w:space="0" w:color="auto"/>
            <w:left w:val="none" w:sz="0" w:space="0" w:color="auto"/>
            <w:bottom w:val="none" w:sz="0" w:space="0" w:color="auto"/>
            <w:right w:val="none" w:sz="0" w:space="0" w:color="auto"/>
          </w:divBdr>
        </w:div>
        <w:div w:id="105850580">
          <w:marLeft w:val="640"/>
          <w:marRight w:val="0"/>
          <w:marTop w:val="0"/>
          <w:marBottom w:val="0"/>
          <w:divBdr>
            <w:top w:val="none" w:sz="0" w:space="0" w:color="auto"/>
            <w:left w:val="none" w:sz="0" w:space="0" w:color="auto"/>
            <w:bottom w:val="none" w:sz="0" w:space="0" w:color="auto"/>
            <w:right w:val="none" w:sz="0" w:space="0" w:color="auto"/>
          </w:divBdr>
        </w:div>
        <w:div w:id="778961031">
          <w:marLeft w:val="640"/>
          <w:marRight w:val="0"/>
          <w:marTop w:val="0"/>
          <w:marBottom w:val="0"/>
          <w:divBdr>
            <w:top w:val="none" w:sz="0" w:space="0" w:color="auto"/>
            <w:left w:val="none" w:sz="0" w:space="0" w:color="auto"/>
            <w:bottom w:val="none" w:sz="0" w:space="0" w:color="auto"/>
            <w:right w:val="none" w:sz="0" w:space="0" w:color="auto"/>
          </w:divBdr>
        </w:div>
        <w:div w:id="1220821098">
          <w:marLeft w:val="640"/>
          <w:marRight w:val="0"/>
          <w:marTop w:val="0"/>
          <w:marBottom w:val="0"/>
          <w:divBdr>
            <w:top w:val="none" w:sz="0" w:space="0" w:color="auto"/>
            <w:left w:val="none" w:sz="0" w:space="0" w:color="auto"/>
            <w:bottom w:val="none" w:sz="0" w:space="0" w:color="auto"/>
            <w:right w:val="none" w:sz="0" w:space="0" w:color="auto"/>
          </w:divBdr>
        </w:div>
        <w:div w:id="1017926999">
          <w:marLeft w:val="640"/>
          <w:marRight w:val="0"/>
          <w:marTop w:val="0"/>
          <w:marBottom w:val="0"/>
          <w:divBdr>
            <w:top w:val="none" w:sz="0" w:space="0" w:color="auto"/>
            <w:left w:val="none" w:sz="0" w:space="0" w:color="auto"/>
            <w:bottom w:val="none" w:sz="0" w:space="0" w:color="auto"/>
            <w:right w:val="none" w:sz="0" w:space="0" w:color="auto"/>
          </w:divBdr>
        </w:div>
        <w:div w:id="13120247">
          <w:marLeft w:val="640"/>
          <w:marRight w:val="0"/>
          <w:marTop w:val="0"/>
          <w:marBottom w:val="0"/>
          <w:divBdr>
            <w:top w:val="none" w:sz="0" w:space="0" w:color="auto"/>
            <w:left w:val="none" w:sz="0" w:space="0" w:color="auto"/>
            <w:bottom w:val="none" w:sz="0" w:space="0" w:color="auto"/>
            <w:right w:val="none" w:sz="0" w:space="0" w:color="auto"/>
          </w:divBdr>
        </w:div>
        <w:div w:id="1381055990">
          <w:marLeft w:val="640"/>
          <w:marRight w:val="0"/>
          <w:marTop w:val="0"/>
          <w:marBottom w:val="0"/>
          <w:divBdr>
            <w:top w:val="none" w:sz="0" w:space="0" w:color="auto"/>
            <w:left w:val="none" w:sz="0" w:space="0" w:color="auto"/>
            <w:bottom w:val="none" w:sz="0" w:space="0" w:color="auto"/>
            <w:right w:val="none" w:sz="0" w:space="0" w:color="auto"/>
          </w:divBdr>
        </w:div>
        <w:div w:id="462188027">
          <w:marLeft w:val="640"/>
          <w:marRight w:val="0"/>
          <w:marTop w:val="0"/>
          <w:marBottom w:val="0"/>
          <w:divBdr>
            <w:top w:val="none" w:sz="0" w:space="0" w:color="auto"/>
            <w:left w:val="none" w:sz="0" w:space="0" w:color="auto"/>
            <w:bottom w:val="none" w:sz="0" w:space="0" w:color="auto"/>
            <w:right w:val="none" w:sz="0" w:space="0" w:color="auto"/>
          </w:divBdr>
        </w:div>
        <w:div w:id="1685088055">
          <w:marLeft w:val="640"/>
          <w:marRight w:val="0"/>
          <w:marTop w:val="0"/>
          <w:marBottom w:val="0"/>
          <w:divBdr>
            <w:top w:val="none" w:sz="0" w:space="0" w:color="auto"/>
            <w:left w:val="none" w:sz="0" w:space="0" w:color="auto"/>
            <w:bottom w:val="none" w:sz="0" w:space="0" w:color="auto"/>
            <w:right w:val="none" w:sz="0" w:space="0" w:color="auto"/>
          </w:divBdr>
        </w:div>
        <w:div w:id="1372267422">
          <w:marLeft w:val="640"/>
          <w:marRight w:val="0"/>
          <w:marTop w:val="0"/>
          <w:marBottom w:val="0"/>
          <w:divBdr>
            <w:top w:val="none" w:sz="0" w:space="0" w:color="auto"/>
            <w:left w:val="none" w:sz="0" w:space="0" w:color="auto"/>
            <w:bottom w:val="none" w:sz="0" w:space="0" w:color="auto"/>
            <w:right w:val="none" w:sz="0" w:space="0" w:color="auto"/>
          </w:divBdr>
        </w:div>
        <w:div w:id="1755206600">
          <w:marLeft w:val="640"/>
          <w:marRight w:val="0"/>
          <w:marTop w:val="0"/>
          <w:marBottom w:val="0"/>
          <w:divBdr>
            <w:top w:val="none" w:sz="0" w:space="0" w:color="auto"/>
            <w:left w:val="none" w:sz="0" w:space="0" w:color="auto"/>
            <w:bottom w:val="none" w:sz="0" w:space="0" w:color="auto"/>
            <w:right w:val="none" w:sz="0" w:space="0" w:color="auto"/>
          </w:divBdr>
        </w:div>
        <w:div w:id="1243031199">
          <w:marLeft w:val="640"/>
          <w:marRight w:val="0"/>
          <w:marTop w:val="0"/>
          <w:marBottom w:val="0"/>
          <w:divBdr>
            <w:top w:val="none" w:sz="0" w:space="0" w:color="auto"/>
            <w:left w:val="none" w:sz="0" w:space="0" w:color="auto"/>
            <w:bottom w:val="none" w:sz="0" w:space="0" w:color="auto"/>
            <w:right w:val="none" w:sz="0" w:space="0" w:color="auto"/>
          </w:divBdr>
        </w:div>
        <w:div w:id="1203059869">
          <w:marLeft w:val="640"/>
          <w:marRight w:val="0"/>
          <w:marTop w:val="0"/>
          <w:marBottom w:val="0"/>
          <w:divBdr>
            <w:top w:val="none" w:sz="0" w:space="0" w:color="auto"/>
            <w:left w:val="none" w:sz="0" w:space="0" w:color="auto"/>
            <w:bottom w:val="none" w:sz="0" w:space="0" w:color="auto"/>
            <w:right w:val="none" w:sz="0" w:space="0" w:color="auto"/>
          </w:divBdr>
        </w:div>
        <w:div w:id="1989094327">
          <w:marLeft w:val="640"/>
          <w:marRight w:val="0"/>
          <w:marTop w:val="0"/>
          <w:marBottom w:val="0"/>
          <w:divBdr>
            <w:top w:val="none" w:sz="0" w:space="0" w:color="auto"/>
            <w:left w:val="none" w:sz="0" w:space="0" w:color="auto"/>
            <w:bottom w:val="none" w:sz="0" w:space="0" w:color="auto"/>
            <w:right w:val="none" w:sz="0" w:space="0" w:color="auto"/>
          </w:divBdr>
        </w:div>
        <w:div w:id="300573911">
          <w:marLeft w:val="640"/>
          <w:marRight w:val="0"/>
          <w:marTop w:val="0"/>
          <w:marBottom w:val="0"/>
          <w:divBdr>
            <w:top w:val="none" w:sz="0" w:space="0" w:color="auto"/>
            <w:left w:val="none" w:sz="0" w:space="0" w:color="auto"/>
            <w:bottom w:val="none" w:sz="0" w:space="0" w:color="auto"/>
            <w:right w:val="none" w:sz="0" w:space="0" w:color="auto"/>
          </w:divBdr>
        </w:div>
        <w:div w:id="744493800">
          <w:marLeft w:val="640"/>
          <w:marRight w:val="0"/>
          <w:marTop w:val="0"/>
          <w:marBottom w:val="0"/>
          <w:divBdr>
            <w:top w:val="none" w:sz="0" w:space="0" w:color="auto"/>
            <w:left w:val="none" w:sz="0" w:space="0" w:color="auto"/>
            <w:bottom w:val="none" w:sz="0" w:space="0" w:color="auto"/>
            <w:right w:val="none" w:sz="0" w:space="0" w:color="auto"/>
          </w:divBdr>
        </w:div>
        <w:div w:id="1483502224">
          <w:marLeft w:val="640"/>
          <w:marRight w:val="0"/>
          <w:marTop w:val="0"/>
          <w:marBottom w:val="0"/>
          <w:divBdr>
            <w:top w:val="none" w:sz="0" w:space="0" w:color="auto"/>
            <w:left w:val="none" w:sz="0" w:space="0" w:color="auto"/>
            <w:bottom w:val="none" w:sz="0" w:space="0" w:color="auto"/>
            <w:right w:val="none" w:sz="0" w:space="0" w:color="auto"/>
          </w:divBdr>
        </w:div>
        <w:div w:id="441338766">
          <w:marLeft w:val="640"/>
          <w:marRight w:val="0"/>
          <w:marTop w:val="0"/>
          <w:marBottom w:val="0"/>
          <w:divBdr>
            <w:top w:val="none" w:sz="0" w:space="0" w:color="auto"/>
            <w:left w:val="none" w:sz="0" w:space="0" w:color="auto"/>
            <w:bottom w:val="none" w:sz="0" w:space="0" w:color="auto"/>
            <w:right w:val="none" w:sz="0" w:space="0" w:color="auto"/>
          </w:divBdr>
        </w:div>
        <w:div w:id="893077617">
          <w:marLeft w:val="640"/>
          <w:marRight w:val="0"/>
          <w:marTop w:val="0"/>
          <w:marBottom w:val="0"/>
          <w:divBdr>
            <w:top w:val="none" w:sz="0" w:space="0" w:color="auto"/>
            <w:left w:val="none" w:sz="0" w:space="0" w:color="auto"/>
            <w:bottom w:val="none" w:sz="0" w:space="0" w:color="auto"/>
            <w:right w:val="none" w:sz="0" w:space="0" w:color="auto"/>
          </w:divBdr>
        </w:div>
        <w:div w:id="649096179">
          <w:marLeft w:val="640"/>
          <w:marRight w:val="0"/>
          <w:marTop w:val="0"/>
          <w:marBottom w:val="0"/>
          <w:divBdr>
            <w:top w:val="none" w:sz="0" w:space="0" w:color="auto"/>
            <w:left w:val="none" w:sz="0" w:space="0" w:color="auto"/>
            <w:bottom w:val="none" w:sz="0" w:space="0" w:color="auto"/>
            <w:right w:val="none" w:sz="0" w:space="0" w:color="auto"/>
          </w:divBdr>
        </w:div>
        <w:div w:id="33384084">
          <w:marLeft w:val="640"/>
          <w:marRight w:val="0"/>
          <w:marTop w:val="0"/>
          <w:marBottom w:val="0"/>
          <w:divBdr>
            <w:top w:val="none" w:sz="0" w:space="0" w:color="auto"/>
            <w:left w:val="none" w:sz="0" w:space="0" w:color="auto"/>
            <w:bottom w:val="none" w:sz="0" w:space="0" w:color="auto"/>
            <w:right w:val="none" w:sz="0" w:space="0" w:color="auto"/>
          </w:divBdr>
        </w:div>
        <w:div w:id="1487553186">
          <w:marLeft w:val="640"/>
          <w:marRight w:val="0"/>
          <w:marTop w:val="0"/>
          <w:marBottom w:val="0"/>
          <w:divBdr>
            <w:top w:val="none" w:sz="0" w:space="0" w:color="auto"/>
            <w:left w:val="none" w:sz="0" w:space="0" w:color="auto"/>
            <w:bottom w:val="none" w:sz="0" w:space="0" w:color="auto"/>
            <w:right w:val="none" w:sz="0" w:space="0" w:color="auto"/>
          </w:divBdr>
        </w:div>
        <w:div w:id="1870220817">
          <w:marLeft w:val="640"/>
          <w:marRight w:val="0"/>
          <w:marTop w:val="0"/>
          <w:marBottom w:val="0"/>
          <w:divBdr>
            <w:top w:val="none" w:sz="0" w:space="0" w:color="auto"/>
            <w:left w:val="none" w:sz="0" w:space="0" w:color="auto"/>
            <w:bottom w:val="none" w:sz="0" w:space="0" w:color="auto"/>
            <w:right w:val="none" w:sz="0" w:space="0" w:color="auto"/>
          </w:divBdr>
        </w:div>
        <w:div w:id="7683742">
          <w:marLeft w:val="640"/>
          <w:marRight w:val="0"/>
          <w:marTop w:val="0"/>
          <w:marBottom w:val="0"/>
          <w:divBdr>
            <w:top w:val="none" w:sz="0" w:space="0" w:color="auto"/>
            <w:left w:val="none" w:sz="0" w:space="0" w:color="auto"/>
            <w:bottom w:val="none" w:sz="0" w:space="0" w:color="auto"/>
            <w:right w:val="none" w:sz="0" w:space="0" w:color="auto"/>
          </w:divBdr>
        </w:div>
        <w:div w:id="1314262950">
          <w:marLeft w:val="640"/>
          <w:marRight w:val="0"/>
          <w:marTop w:val="0"/>
          <w:marBottom w:val="0"/>
          <w:divBdr>
            <w:top w:val="none" w:sz="0" w:space="0" w:color="auto"/>
            <w:left w:val="none" w:sz="0" w:space="0" w:color="auto"/>
            <w:bottom w:val="none" w:sz="0" w:space="0" w:color="auto"/>
            <w:right w:val="none" w:sz="0" w:space="0" w:color="auto"/>
          </w:divBdr>
        </w:div>
        <w:div w:id="1716932212">
          <w:marLeft w:val="640"/>
          <w:marRight w:val="0"/>
          <w:marTop w:val="0"/>
          <w:marBottom w:val="0"/>
          <w:divBdr>
            <w:top w:val="none" w:sz="0" w:space="0" w:color="auto"/>
            <w:left w:val="none" w:sz="0" w:space="0" w:color="auto"/>
            <w:bottom w:val="none" w:sz="0" w:space="0" w:color="auto"/>
            <w:right w:val="none" w:sz="0" w:space="0" w:color="auto"/>
          </w:divBdr>
        </w:div>
        <w:div w:id="1382560524">
          <w:marLeft w:val="640"/>
          <w:marRight w:val="0"/>
          <w:marTop w:val="0"/>
          <w:marBottom w:val="0"/>
          <w:divBdr>
            <w:top w:val="none" w:sz="0" w:space="0" w:color="auto"/>
            <w:left w:val="none" w:sz="0" w:space="0" w:color="auto"/>
            <w:bottom w:val="none" w:sz="0" w:space="0" w:color="auto"/>
            <w:right w:val="none" w:sz="0" w:space="0" w:color="auto"/>
          </w:divBdr>
        </w:div>
        <w:div w:id="1616671325">
          <w:marLeft w:val="640"/>
          <w:marRight w:val="0"/>
          <w:marTop w:val="0"/>
          <w:marBottom w:val="0"/>
          <w:divBdr>
            <w:top w:val="none" w:sz="0" w:space="0" w:color="auto"/>
            <w:left w:val="none" w:sz="0" w:space="0" w:color="auto"/>
            <w:bottom w:val="none" w:sz="0" w:space="0" w:color="auto"/>
            <w:right w:val="none" w:sz="0" w:space="0" w:color="auto"/>
          </w:divBdr>
        </w:div>
        <w:div w:id="23988541">
          <w:marLeft w:val="640"/>
          <w:marRight w:val="0"/>
          <w:marTop w:val="0"/>
          <w:marBottom w:val="0"/>
          <w:divBdr>
            <w:top w:val="none" w:sz="0" w:space="0" w:color="auto"/>
            <w:left w:val="none" w:sz="0" w:space="0" w:color="auto"/>
            <w:bottom w:val="none" w:sz="0" w:space="0" w:color="auto"/>
            <w:right w:val="none" w:sz="0" w:space="0" w:color="auto"/>
          </w:divBdr>
        </w:div>
        <w:div w:id="1686900598">
          <w:marLeft w:val="640"/>
          <w:marRight w:val="0"/>
          <w:marTop w:val="0"/>
          <w:marBottom w:val="0"/>
          <w:divBdr>
            <w:top w:val="none" w:sz="0" w:space="0" w:color="auto"/>
            <w:left w:val="none" w:sz="0" w:space="0" w:color="auto"/>
            <w:bottom w:val="none" w:sz="0" w:space="0" w:color="auto"/>
            <w:right w:val="none" w:sz="0" w:space="0" w:color="auto"/>
          </w:divBdr>
        </w:div>
      </w:divsChild>
    </w:div>
    <w:div w:id="776950519">
      <w:bodyDiv w:val="1"/>
      <w:marLeft w:val="0"/>
      <w:marRight w:val="0"/>
      <w:marTop w:val="0"/>
      <w:marBottom w:val="0"/>
      <w:divBdr>
        <w:top w:val="none" w:sz="0" w:space="0" w:color="auto"/>
        <w:left w:val="none" w:sz="0" w:space="0" w:color="auto"/>
        <w:bottom w:val="none" w:sz="0" w:space="0" w:color="auto"/>
        <w:right w:val="none" w:sz="0" w:space="0" w:color="auto"/>
      </w:divBdr>
    </w:div>
    <w:div w:id="808935481">
      <w:bodyDiv w:val="1"/>
      <w:marLeft w:val="0"/>
      <w:marRight w:val="0"/>
      <w:marTop w:val="0"/>
      <w:marBottom w:val="0"/>
      <w:divBdr>
        <w:top w:val="none" w:sz="0" w:space="0" w:color="auto"/>
        <w:left w:val="none" w:sz="0" w:space="0" w:color="auto"/>
        <w:bottom w:val="none" w:sz="0" w:space="0" w:color="auto"/>
        <w:right w:val="none" w:sz="0" w:space="0" w:color="auto"/>
      </w:divBdr>
    </w:div>
    <w:div w:id="812404301">
      <w:bodyDiv w:val="1"/>
      <w:marLeft w:val="0"/>
      <w:marRight w:val="0"/>
      <w:marTop w:val="0"/>
      <w:marBottom w:val="0"/>
      <w:divBdr>
        <w:top w:val="none" w:sz="0" w:space="0" w:color="auto"/>
        <w:left w:val="none" w:sz="0" w:space="0" w:color="auto"/>
        <w:bottom w:val="none" w:sz="0" w:space="0" w:color="auto"/>
        <w:right w:val="none" w:sz="0" w:space="0" w:color="auto"/>
      </w:divBdr>
      <w:divsChild>
        <w:div w:id="1127360433">
          <w:marLeft w:val="640"/>
          <w:marRight w:val="0"/>
          <w:marTop w:val="0"/>
          <w:marBottom w:val="0"/>
          <w:divBdr>
            <w:top w:val="none" w:sz="0" w:space="0" w:color="auto"/>
            <w:left w:val="none" w:sz="0" w:space="0" w:color="auto"/>
            <w:bottom w:val="none" w:sz="0" w:space="0" w:color="auto"/>
            <w:right w:val="none" w:sz="0" w:space="0" w:color="auto"/>
          </w:divBdr>
        </w:div>
        <w:div w:id="944927651">
          <w:marLeft w:val="640"/>
          <w:marRight w:val="0"/>
          <w:marTop w:val="0"/>
          <w:marBottom w:val="0"/>
          <w:divBdr>
            <w:top w:val="none" w:sz="0" w:space="0" w:color="auto"/>
            <w:left w:val="none" w:sz="0" w:space="0" w:color="auto"/>
            <w:bottom w:val="none" w:sz="0" w:space="0" w:color="auto"/>
            <w:right w:val="none" w:sz="0" w:space="0" w:color="auto"/>
          </w:divBdr>
        </w:div>
        <w:div w:id="1443380653">
          <w:marLeft w:val="640"/>
          <w:marRight w:val="0"/>
          <w:marTop w:val="0"/>
          <w:marBottom w:val="0"/>
          <w:divBdr>
            <w:top w:val="none" w:sz="0" w:space="0" w:color="auto"/>
            <w:left w:val="none" w:sz="0" w:space="0" w:color="auto"/>
            <w:bottom w:val="none" w:sz="0" w:space="0" w:color="auto"/>
            <w:right w:val="none" w:sz="0" w:space="0" w:color="auto"/>
          </w:divBdr>
        </w:div>
        <w:div w:id="709107390">
          <w:marLeft w:val="640"/>
          <w:marRight w:val="0"/>
          <w:marTop w:val="0"/>
          <w:marBottom w:val="0"/>
          <w:divBdr>
            <w:top w:val="none" w:sz="0" w:space="0" w:color="auto"/>
            <w:left w:val="none" w:sz="0" w:space="0" w:color="auto"/>
            <w:bottom w:val="none" w:sz="0" w:space="0" w:color="auto"/>
            <w:right w:val="none" w:sz="0" w:space="0" w:color="auto"/>
          </w:divBdr>
        </w:div>
        <w:div w:id="38018645">
          <w:marLeft w:val="640"/>
          <w:marRight w:val="0"/>
          <w:marTop w:val="0"/>
          <w:marBottom w:val="0"/>
          <w:divBdr>
            <w:top w:val="none" w:sz="0" w:space="0" w:color="auto"/>
            <w:left w:val="none" w:sz="0" w:space="0" w:color="auto"/>
            <w:bottom w:val="none" w:sz="0" w:space="0" w:color="auto"/>
            <w:right w:val="none" w:sz="0" w:space="0" w:color="auto"/>
          </w:divBdr>
        </w:div>
        <w:div w:id="697856033">
          <w:marLeft w:val="640"/>
          <w:marRight w:val="0"/>
          <w:marTop w:val="0"/>
          <w:marBottom w:val="0"/>
          <w:divBdr>
            <w:top w:val="none" w:sz="0" w:space="0" w:color="auto"/>
            <w:left w:val="none" w:sz="0" w:space="0" w:color="auto"/>
            <w:bottom w:val="none" w:sz="0" w:space="0" w:color="auto"/>
            <w:right w:val="none" w:sz="0" w:space="0" w:color="auto"/>
          </w:divBdr>
        </w:div>
        <w:div w:id="1359349819">
          <w:marLeft w:val="640"/>
          <w:marRight w:val="0"/>
          <w:marTop w:val="0"/>
          <w:marBottom w:val="0"/>
          <w:divBdr>
            <w:top w:val="none" w:sz="0" w:space="0" w:color="auto"/>
            <w:left w:val="none" w:sz="0" w:space="0" w:color="auto"/>
            <w:bottom w:val="none" w:sz="0" w:space="0" w:color="auto"/>
            <w:right w:val="none" w:sz="0" w:space="0" w:color="auto"/>
          </w:divBdr>
        </w:div>
        <w:div w:id="1036275845">
          <w:marLeft w:val="640"/>
          <w:marRight w:val="0"/>
          <w:marTop w:val="0"/>
          <w:marBottom w:val="0"/>
          <w:divBdr>
            <w:top w:val="none" w:sz="0" w:space="0" w:color="auto"/>
            <w:left w:val="none" w:sz="0" w:space="0" w:color="auto"/>
            <w:bottom w:val="none" w:sz="0" w:space="0" w:color="auto"/>
            <w:right w:val="none" w:sz="0" w:space="0" w:color="auto"/>
          </w:divBdr>
        </w:div>
        <w:div w:id="566454753">
          <w:marLeft w:val="640"/>
          <w:marRight w:val="0"/>
          <w:marTop w:val="0"/>
          <w:marBottom w:val="0"/>
          <w:divBdr>
            <w:top w:val="none" w:sz="0" w:space="0" w:color="auto"/>
            <w:left w:val="none" w:sz="0" w:space="0" w:color="auto"/>
            <w:bottom w:val="none" w:sz="0" w:space="0" w:color="auto"/>
            <w:right w:val="none" w:sz="0" w:space="0" w:color="auto"/>
          </w:divBdr>
        </w:div>
        <w:div w:id="2138209472">
          <w:marLeft w:val="640"/>
          <w:marRight w:val="0"/>
          <w:marTop w:val="0"/>
          <w:marBottom w:val="0"/>
          <w:divBdr>
            <w:top w:val="none" w:sz="0" w:space="0" w:color="auto"/>
            <w:left w:val="none" w:sz="0" w:space="0" w:color="auto"/>
            <w:bottom w:val="none" w:sz="0" w:space="0" w:color="auto"/>
            <w:right w:val="none" w:sz="0" w:space="0" w:color="auto"/>
          </w:divBdr>
        </w:div>
        <w:div w:id="2101755390">
          <w:marLeft w:val="640"/>
          <w:marRight w:val="0"/>
          <w:marTop w:val="0"/>
          <w:marBottom w:val="0"/>
          <w:divBdr>
            <w:top w:val="none" w:sz="0" w:space="0" w:color="auto"/>
            <w:left w:val="none" w:sz="0" w:space="0" w:color="auto"/>
            <w:bottom w:val="none" w:sz="0" w:space="0" w:color="auto"/>
            <w:right w:val="none" w:sz="0" w:space="0" w:color="auto"/>
          </w:divBdr>
        </w:div>
        <w:div w:id="1169171478">
          <w:marLeft w:val="640"/>
          <w:marRight w:val="0"/>
          <w:marTop w:val="0"/>
          <w:marBottom w:val="0"/>
          <w:divBdr>
            <w:top w:val="none" w:sz="0" w:space="0" w:color="auto"/>
            <w:left w:val="none" w:sz="0" w:space="0" w:color="auto"/>
            <w:bottom w:val="none" w:sz="0" w:space="0" w:color="auto"/>
            <w:right w:val="none" w:sz="0" w:space="0" w:color="auto"/>
          </w:divBdr>
        </w:div>
        <w:div w:id="2117751435">
          <w:marLeft w:val="640"/>
          <w:marRight w:val="0"/>
          <w:marTop w:val="0"/>
          <w:marBottom w:val="0"/>
          <w:divBdr>
            <w:top w:val="none" w:sz="0" w:space="0" w:color="auto"/>
            <w:left w:val="none" w:sz="0" w:space="0" w:color="auto"/>
            <w:bottom w:val="none" w:sz="0" w:space="0" w:color="auto"/>
            <w:right w:val="none" w:sz="0" w:space="0" w:color="auto"/>
          </w:divBdr>
        </w:div>
        <w:div w:id="983660230">
          <w:marLeft w:val="640"/>
          <w:marRight w:val="0"/>
          <w:marTop w:val="0"/>
          <w:marBottom w:val="0"/>
          <w:divBdr>
            <w:top w:val="none" w:sz="0" w:space="0" w:color="auto"/>
            <w:left w:val="none" w:sz="0" w:space="0" w:color="auto"/>
            <w:bottom w:val="none" w:sz="0" w:space="0" w:color="auto"/>
            <w:right w:val="none" w:sz="0" w:space="0" w:color="auto"/>
          </w:divBdr>
        </w:div>
        <w:div w:id="721443598">
          <w:marLeft w:val="640"/>
          <w:marRight w:val="0"/>
          <w:marTop w:val="0"/>
          <w:marBottom w:val="0"/>
          <w:divBdr>
            <w:top w:val="none" w:sz="0" w:space="0" w:color="auto"/>
            <w:left w:val="none" w:sz="0" w:space="0" w:color="auto"/>
            <w:bottom w:val="none" w:sz="0" w:space="0" w:color="auto"/>
            <w:right w:val="none" w:sz="0" w:space="0" w:color="auto"/>
          </w:divBdr>
        </w:div>
        <w:div w:id="1524978276">
          <w:marLeft w:val="640"/>
          <w:marRight w:val="0"/>
          <w:marTop w:val="0"/>
          <w:marBottom w:val="0"/>
          <w:divBdr>
            <w:top w:val="none" w:sz="0" w:space="0" w:color="auto"/>
            <w:left w:val="none" w:sz="0" w:space="0" w:color="auto"/>
            <w:bottom w:val="none" w:sz="0" w:space="0" w:color="auto"/>
            <w:right w:val="none" w:sz="0" w:space="0" w:color="auto"/>
          </w:divBdr>
        </w:div>
        <w:div w:id="1722627586">
          <w:marLeft w:val="640"/>
          <w:marRight w:val="0"/>
          <w:marTop w:val="0"/>
          <w:marBottom w:val="0"/>
          <w:divBdr>
            <w:top w:val="none" w:sz="0" w:space="0" w:color="auto"/>
            <w:left w:val="none" w:sz="0" w:space="0" w:color="auto"/>
            <w:bottom w:val="none" w:sz="0" w:space="0" w:color="auto"/>
            <w:right w:val="none" w:sz="0" w:space="0" w:color="auto"/>
          </w:divBdr>
        </w:div>
        <w:div w:id="2143691176">
          <w:marLeft w:val="640"/>
          <w:marRight w:val="0"/>
          <w:marTop w:val="0"/>
          <w:marBottom w:val="0"/>
          <w:divBdr>
            <w:top w:val="none" w:sz="0" w:space="0" w:color="auto"/>
            <w:left w:val="none" w:sz="0" w:space="0" w:color="auto"/>
            <w:bottom w:val="none" w:sz="0" w:space="0" w:color="auto"/>
            <w:right w:val="none" w:sz="0" w:space="0" w:color="auto"/>
          </w:divBdr>
        </w:div>
        <w:div w:id="1054548937">
          <w:marLeft w:val="640"/>
          <w:marRight w:val="0"/>
          <w:marTop w:val="0"/>
          <w:marBottom w:val="0"/>
          <w:divBdr>
            <w:top w:val="none" w:sz="0" w:space="0" w:color="auto"/>
            <w:left w:val="none" w:sz="0" w:space="0" w:color="auto"/>
            <w:bottom w:val="none" w:sz="0" w:space="0" w:color="auto"/>
            <w:right w:val="none" w:sz="0" w:space="0" w:color="auto"/>
          </w:divBdr>
        </w:div>
        <w:div w:id="1985111846">
          <w:marLeft w:val="640"/>
          <w:marRight w:val="0"/>
          <w:marTop w:val="0"/>
          <w:marBottom w:val="0"/>
          <w:divBdr>
            <w:top w:val="none" w:sz="0" w:space="0" w:color="auto"/>
            <w:left w:val="none" w:sz="0" w:space="0" w:color="auto"/>
            <w:bottom w:val="none" w:sz="0" w:space="0" w:color="auto"/>
            <w:right w:val="none" w:sz="0" w:space="0" w:color="auto"/>
          </w:divBdr>
        </w:div>
        <w:div w:id="1253398233">
          <w:marLeft w:val="640"/>
          <w:marRight w:val="0"/>
          <w:marTop w:val="0"/>
          <w:marBottom w:val="0"/>
          <w:divBdr>
            <w:top w:val="none" w:sz="0" w:space="0" w:color="auto"/>
            <w:left w:val="none" w:sz="0" w:space="0" w:color="auto"/>
            <w:bottom w:val="none" w:sz="0" w:space="0" w:color="auto"/>
            <w:right w:val="none" w:sz="0" w:space="0" w:color="auto"/>
          </w:divBdr>
        </w:div>
        <w:div w:id="1799060131">
          <w:marLeft w:val="640"/>
          <w:marRight w:val="0"/>
          <w:marTop w:val="0"/>
          <w:marBottom w:val="0"/>
          <w:divBdr>
            <w:top w:val="none" w:sz="0" w:space="0" w:color="auto"/>
            <w:left w:val="none" w:sz="0" w:space="0" w:color="auto"/>
            <w:bottom w:val="none" w:sz="0" w:space="0" w:color="auto"/>
            <w:right w:val="none" w:sz="0" w:space="0" w:color="auto"/>
          </w:divBdr>
        </w:div>
        <w:div w:id="2019768783">
          <w:marLeft w:val="640"/>
          <w:marRight w:val="0"/>
          <w:marTop w:val="0"/>
          <w:marBottom w:val="0"/>
          <w:divBdr>
            <w:top w:val="none" w:sz="0" w:space="0" w:color="auto"/>
            <w:left w:val="none" w:sz="0" w:space="0" w:color="auto"/>
            <w:bottom w:val="none" w:sz="0" w:space="0" w:color="auto"/>
            <w:right w:val="none" w:sz="0" w:space="0" w:color="auto"/>
          </w:divBdr>
        </w:div>
        <w:div w:id="1280985854">
          <w:marLeft w:val="640"/>
          <w:marRight w:val="0"/>
          <w:marTop w:val="0"/>
          <w:marBottom w:val="0"/>
          <w:divBdr>
            <w:top w:val="none" w:sz="0" w:space="0" w:color="auto"/>
            <w:left w:val="none" w:sz="0" w:space="0" w:color="auto"/>
            <w:bottom w:val="none" w:sz="0" w:space="0" w:color="auto"/>
            <w:right w:val="none" w:sz="0" w:space="0" w:color="auto"/>
          </w:divBdr>
        </w:div>
        <w:div w:id="149101621">
          <w:marLeft w:val="640"/>
          <w:marRight w:val="0"/>
          <w:marTop w:val="0"/>
          <w:marBottom w:val="0"/>
          <w:divBdr>
            <w:top w:val="none" w:sz="0" w:space="0" w:color="auto"/>
            <w:left w:val="none" w:sz="0" w:space="0" w:color="auto"/>
            <w:bottom w:val="none" w:sz="0" w:space="0" w:color="auto"/>
            <w:right w:val="none" w:sz="0" w:space="0" w:color="auto"/>
          </w:divBdr>
        </w:div>
        <w:div w:id="727530490">
          <w:marLeft w:val="640"/>
          <w:marRight w:val="0"/>
          <w:marTop w:val="0"/>
          <w:marBottom w:val="0"/>
          <w:divBdr>
            <w:top w:val="none" w:sz="0" w:space="0" w:color="auto"/>
            <w:left w:val="none" w:sz="0" w:space="0" w:color="auto"/>
            <w:bottom w:val="none" w:sz="0" w:space="0" w:color="auto"/>
            <w:right w:val="none" w:sz="0" w:space="0" w:color="auto"/>
          </w:divBdr>
        </w:div>
        <w:div w:id="26954891">
          <w:marLeft w:val="640"/>
          <w:marRight w:val="0"/>
          <w:marTop w:val="0"/>
          <w:marBottom w:val="0"/>
          <w:divBdr>
            <w:top w:val="none" w:sz="0" w:space="0" w:color="auto"/>
            <w:left w:val="none" w:sz="0" w:space="0" w:color="auto"/>
            <w:bottom w:val="none" w:sz="0" w:space="0" w:color="auto"/>
            <w:right w:val="none" w:sz="0" w:space="0" w:color="auto"/>
          </w:divBdr>
        </w:div>
        <w:div w:id="2146653424">
          <w:marLeft w:val="640"/>
          <w:marRight w:val="0"/>
          <w:marTop w:val="0"/>
          <w:marBottom w:val="0"/>
          <w:divBdr>
            <w:top w:val="none" w:sz="0" w:space="0" w:color="auto"/>
            <w:left w:val="none" w:sz="0" w:space="0" w:color="auto"/>
            <w:bottom w:val="none" w:sz="0" w:space="0" w:color="auto"/>
            <w:right w:val="none" w:sz="0" w:space="0" w:color="auto"/>
          </w:divBdr>
        </w:div>
        <w:div w:id="778987075">
          <w:marLeft w:val="640"/>
          <w:marRight w:val="0"/>
          <w:marTop w:val="0"/>
          <w:marBottom w:val="0"/>
          <w:divBdr>
            <w:top w:val="none" w:sz="0" w:space="0" w:color="auto"/>
            <w:left w:val="none" w:sz="0" w:space="0" w:color="auto"/>
            <w:bottom w:val="none" w:sz="0" w:space="0" w:color="auto"/>
            <w:right w:val="none" w:sz="0" w:space="0" w:color="auto"/>
          </w:divBdr>
        </w:div>
        <w:div w:id="789980199">
          <w:marLeft w:val="640"/>
          <w:marRight w:val="0"/>
          <w:marTop w:val="0"/>
          <w:marBottom w:val="0"/>
          <w:divBdr>
            <w:top w:val="none" w:sz="0" w:space="0" w:color="auto"/>
            <w:left w:val="none" w:sz="0" w:space="0" w:color="auto"/>
            <w:bottom w:val="none" w:sz="0" w:space="0" w:color="auto"/>
            <w:right w:val="none" w:sz="0" w:space="0" w:color="auto"/>
          </w:divBdr>
        </w:div>
        <w:div w:id="130901870">
          <w:marLeft w:val="640"/>
          <w:marRight w:val="0"/>
          <w:marTop w:val="0"/>
          <w:marBottom w:val="0"/>
          <w:divBdr>
            <w:top w:val="none" w:sz="0" w:space="0" w:color="auto"/>
            <w:left w:val="none" w:sz="0" w:space="0" w:color="auto"/>
            <w:bottom w:val="none" w:sz="0" w:space="0" w:color="auto"/>
            <w:right w:val="none" w:sz="0" w:space="0" w:color="auto"/>
          </w:divBdr>
        </w:div>
        <w:div w:id="58721059">
          <w:marLeft w:val="640"/>
          <w:marRight w:val="0"/>
          <w:marTop w:val="0"/>
          <w:marBottom w:val="0"/>
          <w:divBdr>
            <w:top w:val="none" w:sz="0" w:space="0" w:color="auto"/>
            <w:left w:val="none" w:sz="0" w:space="0" w:color="auto"/>
            <w:bottom w:val="none" w:sz="0" w:space="0" w:color="auto"/>
            <w:right w:val="none" w:sz="0" w:space="0" w:color="auto"/>
          </w:divBdr>
        </w:div>
        <w:div w:id="1378703657">
          <w:marLeft w:val="640"/>
          <w:marRight w:val="0"/>
          <w:marTop w:val="0"/>
          <w:marBottom w:val="0"/>
          <w:divBdr>
            <w:top w:val="none" w:sz="0" w:space="0" w:color="auto"/>
            <w:left w:val="none" w:sz="0" w:space="0" w:color="auto"/>
            <w:bottom w:val="none" w:sz="0" w:space="0" w:color="auto"/>
            <w:right w:val="none" w:sz="0" w:space="0" w:color="auto"/>
          </w:divBdr>
        </w:div>
        <w:div w:id="327833398">
          <w:marLeft w:val="640"/>
          <w:marRight w:val="0"/>
          <w:marTop w:val="0"/>
          <w:marBottom w:val="0"/>
          <w:divBdr>
            <w:top w:val="none" w:sz="0" w:space="0" w:color="auto"/>
            <w:left w:val="none" w:sz="0" w:space="0" w:color="auto"/>
            <w:bottom w:val="none" w:sz="0" w:space="0" w:color="auto"/>
            <w:right w:val="none" w:sz="0" w:space="0" w:color="auto"/>
          </w:divBdr>
        </w:div>
        <w:div w:id="1361125850">
          <w:marLeft w:val="640"/>
          <w:marRight w:val="0"/>
          <w:marTop w:val="0"/>
          <w:marBottom w:val="0"/>
          <w:divBdr>
            <w:top w:val="none" w:sz="0" w:space="0" w:color="auto"/>
            <w:left w:val="none" w:sz="0" w:space="0" w:color="auto"/>
            <w:bottom w:val="none" w:sz="0" w:space="0" w:color="auto"/>
            <w:right w:val="none" w:sz="0" w:space="0" w:color="auto"/>
          </w:divBdr>
        </w:div>
        <w:div w:id="1266419700">
          <w:marLeft w:val="640"/>
          <w:marRight w:val="0"/>
          <w:marTop w:val="0"/>
          <w:marBottom w:val="0"/>
          <w:divBdr>
            <w:top w:val="none" w:sz="0" w:space="0" w:color="auto"/>
            <w:left w:val="none" w:sz="0" w:space="0" w:color="auto"/>
            <w:bottom w:val="none" w:sz="0" w:space="0" w:color="auto"/>
            <w:right w:val="none" w:sz="0" w:space="0" w:color="auto"/>
          </w:divBdr>
        </w:div>
        <w:div w:id="753746738">
          <w:marLeft w:val="640"/>
          <w:marRight w:val="0"/>
          <w:marTop w:val="0"/>
          <w:marBottom w:val="0"/>
          <w:divBdr>
            <w:top w:val="none" w:sz="0" w:space="0" w:color="auto"/>
            <w:left w:val="none" w:sz="0" w:space="0" w:color="auto"/>
            <w:bottom w:val="none" w:sz="0" w:space="0" w:color="auto"/>
            <w:right w:val="none" w:sz="0" w:space="0" w:color="auto"/>
          </w:divBdr>
        </w:div>
        <w:div w:id="1833982695">
          <w:marLeft w:val="640"/>
          <w:marRight w:val="0"/>
          <w:marTop w:val="0"/>
          <w:marBottom w:val="0"/>
          <w:divBdr>
            <w:top w:val="none" w:sz="0" w:space="0" w:color="auto"/>
            <w:left w:val="none" w:sz="0" w:space="0" w:color="auto"/>
            <w:bottom w:val="none" w:sz="0" w:space="0" w:color="auto"/>
            <w:right w:val="none" w:sz="0" w:space="0" w:color="auto"/>
          </w:divBdr>
        </w:div>
        <w:div w:id="1808929787">
          <w:marLeft w:val="640"/>
          <w:marRight w:val="0"/>
          <w:marTop w:val="0"/>
          <w:marBottom w:val="0"/>
          <w:divBdr>
            <w:top w:val="none" w:sz="0" w:space="0" w:color="auto"/>
            <w:left w:val="none" w:sz="0" w:space="0" w:color="auto"/>
            <w:bottom w:val="none" w:sz="0" w:space="0" w:color="auto"/>
            <w:right w:val="none" w:sz="0" w:space="0" w:color="auto"/>
          </w:divBdr>
        </w:div>
        <w:div w:id="94404075">
          <w:marLeft w:val="640"/>
          <w:marRight w:val="0"/>
          <w:marTop w:val="0"/>
          <w:marBottom w:val="0"/>
          <w:divBdr>
            <w:top w:val="none" w:sz="0" w:space="0" w:color="auto"/>
            <w:left w:val="none" w:sz="0" w:space="0" w:color="auto"/>
            <w:bottom w:val="none" w:sz="0" w:space="0" w:color="auto"/>
            <w:right w:val="none" w:sz="0" w:space="0" w:color="auto"/>
          </w:divBdr>
        </w:div>
        <w:div w:id="1106272982">
          <w:marLeft w:val="640"/>
          <w:marRight w:val="0"/>
          <w:marTop w:val="0"/>
          <w:marBottom w:val="0"/>
          <w:divBdr>
            <w:top w:val="none" w:sz="0" w:space="0" w:color="auto"/>
            <w:left w:val="none" w:sz="0" w:space="0" w:color="auto"/>
            <w:bottom w:val="none" w:sz="0" w:space="0" w:color="auto"/>
            <w:right w:val="none" w:sz="0" w:space="0" w:color="auto"/>
          </w:divBdr>
        </w:div>
        <w:div w:id="1240170419">
          <w:marLeft w:val="640"/>
          <w:marRight w:val="0"/>
          <w:marTop w:val="0"/>
          <w:marBottom w:val="0"/>
          <w:divBdr>
            <w:top w:val="none" w:sz="0" w:space="0" w:color="auto"/>
            <w:left w:val="none" w:sz="0" w:space="0" w:color="auto"/>
            <w:bottom w:val="none" w:sz="0" w:space="0" w:color="auto"/>
            <w:right w:val="none" w:sz="0" w:space="0" w:color="auto"/>
          </w:divBdr>
        </w:div>
        <w:div w:id="852459090">
          <w:marLeft w:val="640"/>
          <w:marRight w:val="0"/>
          <w:marTop w:val="0"/>
          <w:marBottom w:val="0"/>
          <w:divBdr>
            <w:top w:val="none" w:sz="0" w:space="0" w:color="auto"/>
            <w:left w:val="none" w:sz="0" w:space="0" w:color="auto"/>
            <w:bottom w:val="none" w:sz="0" w:space="0" w:color="auto"/>
            <w:right w:val="none" w:sz="0" w:space="0" w:color="auto"/>
          </w:divBdr>
        </w:div>
        <w:div w:id="1314719509">
          <w:marLeft w:val="640"/>
          <w:marRight w:val="0"/>
          <w:marTop w:val="0"/>
          <w:marBottom w:val="0"/>
          <w:divBdr>
            <w:top w:val="none" w:sz="0" w:space="0" w:color="auto"/>
            <w:left w:val="none" w:sz="0" w:space="0" w:color="auto"/>
            <w:bottom w:val="none" w:sz="0" w:space="0" w:color="auto"/>
            <w:right w:val="none" w:sz="0" w:space="0" w:color="auto"/>
          </w:divBdr>
        </w:div>
        <w:div w:id="1151480097">
          <w:marLeft w:val="640"/>
          <w:marRight w:val="0"/>
          <w:marTop w:val="0"/>
          <w:marBottom w:val="0"/>
          <w:divBdr>
            <w:top w:val="none" w:sz="0" w:space="0" w:color="auto"/>
            <w:left w:val="none" w:sz="0" w:space="0" w:color="auto"/>
            <w:bottom w:val="none" w:sz="0" w:space="0" w:color="auto"/>
            <w:right w:val="none" w:sz="0" w:space="0" w:color="auto"/>
          </w:divBdr>
        </w:div>
        <w:div w:id="1322998948">
          <w:marLeft w:val="640"/>
          <w:marRight w:val="0"/>
          <w:marTop w:val="0"/>
          <w:marBottom w:val="0"/>
          <w:divBdr>
            <w:top w:val="none" w:sz="0" w:space="0" w:color="auto"/>
            <w:left w:val="none" w:sz="0" w:space="0" w:color="auto"/>
            <w:bottom w:val="none" w:sz="0" w:space="0" w:color="auto"/>
            <w:right w:val="none" w:sz="0" w:space="0" w:color="auto"/>
          </w:divBdr>
        </w:div>
        <w:div w:id="666397628">
          <w:marLeft w:val="640"/>
          <w:marRight w:val="0"/>
          <w:marTop w:val="0"/>
          <w:marBottom w:val="0"/>
          <w:divBdr>
            <w:top w:val="none" w:sz="0" w:space="0" w:color="auto"/>
            <w:left w:val="none" w:sz="0" w:space="0" w:color="auto"/>
            <w:bottom w:val="none" w:sz="0" w:space="0" w:color="auto"/>
            <w:right w:val="none" w:sz="0" w:space="0" w:color="auto"/>
          </w:divBdr>
        </w:div>
        <w:div w:id="694774817">
          <w:marLeft w:val="640"/>
          <w:marRight w:val="0"/>
          <w:marTop w:val="0"/>
          <w:marBottom w:val="0"/>
          <w:divBdr>
            <w:top w:val="none" w:sz="0" w:space="0" w:color="auto"/>
            <w:left w:val="none" w:sz="0" w:space="0" w:color="auto"/>
            <w:bottom w:val="none" w:sz="0" w:space="0" w:color="auto"/>
            <w:right w:val="none" w:sz="0" w:space="0" w:color="auto"/>
          </w:divBdr>
        </w:div>
        <w:div w:id="1322536840">
          <w:marLeft w:val="640"/>
          <w:marRight w:val="0"/>
          <w:marTop w:val="0"/>
          <w:marBottom w:val="0"/>
          <w:divBdr>
            <w:top w:val="none" w:sz="0" w:space="0" w:color="auto"/>
            <w:left w:val="none" w:sz="0" w:space="0" w:color="auto"/>
            <w:bottom w:val="none" w:sz="0" w:space="0" w:color="auto"/>
            <w:right w:val="none" w:sz="0" w:space="0" w:color="auto"/>
          </w:divBdr>
        </w:div>
        <w:div w:id="904071470">
          <w:marLeft w:val="640"/>
          <w:marRight w:val="0"/>
          <w:marTop w:val="0"/>
          <w:marBottom w:val="0"/>
          <w:divBdr>
            <w:top w:val="none" w:sz="0" w:space="0" w:color="auto"/>
            <w:left w:val="none" w:sz="0" w:space="0" w:color="auto"/>
            <w:bottom w:val="none" w:sz="0" w:space="0" w:color="auto"/>
            <w:right w:val="none" w:sz="0" w:space="0" w:color="auto"/>
          </w:divBdr>
        </w:div>
        <w:div w:id="1102148520">
          <w:marLeft w:val="640"/>
          <w:marRight w:val="0"/>
          <w:marTop w:val="0"/>
          <w:marBottom w:val="0"/>
          <w:divBdr>
            <w:top w:val="none" w:sz="0" w:space="0" w:color="auto"/>
            <w:left w:val="none" w:sz="0" w:space="0" w:color="auto"/>
            <w:bottom w:val="none" w:sz="0" w:space="0" w:color="auto"/>
            <w:right w:val="none" w:sz="0" w:space="0" w:color="auto"/>
          </w:divBdr>
        </w:div>
        <w:div w:id="717625770">
          <w:marLeft w:val="640"/>
          <w:marRight w:val="0"/>
          <w:marTop w:val="0"/>
          <w:marBottom w:val="0"/>
          <w:divBdr>
            <w:top w:val="none" w:sz="0" w:space="0" w:color="auto"/>
            <w:left w:val="none" w:sz="0" w:space="0" w:color="auto"/>
            <w:bottom w:val="none" w:sz="0" w:space="0" w:color="auto"/>
            <w:right w:val="none" w:sz="0" w:space="0" w:color="auto"/>
          </w:divBdr>
        </w:div>
        <w:div w:id="641616018">
          <w:marLeft w:val="640"/>
          <w:marRight w:val="0"/>
          <w:marTop w:val="0"/>
          <w:marBottom w:val="0"/>
          <w:divBdr>
            <w:top w:val="none" w:sz="0" w:space="0" w:color="auto"/>
            <w:left w:val="none" w:sz="0" w:space="0" w:color="auto"/>
            <w:bottom w:val="none" w:sz="0" w:space="0" w:color="auto"/>
            <w:right w:val="none" w:sz="0" w:space="0" w:color="auto"/>
          </w:divBdr>
        </w:div>
        <w:div w:id="365444996">
          <w:marLeft w:val="640"/>
          <w:marRight w:val="0"/>
          <w:marTop w:val="0"/>
          <w:marBottom w:val="0"/>
          <w:divBdr>
            <w:top w:val="none" w:sz="0" w:space="0" w:color="auto"/>
            <w:left w:val="none" w:sz="0" w:space="0" w:color="auto"/>
            <w:bottom w:val="none" w:sz="0" w:space="0" w:color="auto"/>
            <w:right w:val="none" w:sz="0" w:space="0" w:color="auto"/>
          </w:divBdr>
        </w:div>
        <w:div w:id="1381902922">
          <w:marLeft w:val="640"/>
          <w:marRight w:val="0"/>
          <w:marTop w:val="0"/>
          <w:marBottom w:val="0"/>
          <w:divBdr>
            <w:top w:val="none" w:sz="0" w:space="0" w:color="auto"/>
            <w:left w:val="none" w:sz="0" w:space="0" w:color="auto"/>
            <w:bottom w:val="none" w:sz="0" w:space="0" w:color="auto"/>
            <w:right w:val="none" w:sz="0" w:space="0" w:color="auto"/>
          </w:divBdr>
        </w:div>
        <w:div w:id="1522864336">
          <w:marLeft w:val="640"/>
          <w:marRight w:val="0"/>
          <w:marTop w:val="0"/>
          <w:marBottom w:val="0"/>
          <w:divBdr>
            <w:top w:val="none" w:sz="0" w:space="0" w:color="auto"/>
            <w:left w:val="none" w:sz="0" w:space="0" w:color="auto"/>
            <w:bottom w:val="none" w:sz="0" w:space="0" w:color="auto"/>
            <w:right w:val="none" w:sz="0" w:space="0" w:color="auto"/>
          </w:divBdr>
        </w:div>
        <w:div w:id="412510571">
          <w:marLeft w:val="640"/>
          <w:marRight w:val="0"/>
          <w:marTop w:val="0"/>
          <w:marBottom w:val="0"/>
          <w:divBdr>
            <w:top w:val="none" w:sz="0" w:space="0" w:color="auto"/>
            <w:left w:val="none" w:sz="0" w:space="0" w:color="auto"/>
            <w:bottom w:val="none" w:sz="0" w:space="0" w:color="auto"/>
            <w:right w:val="none" w:sz="0" w:space="0" w:color="auto"/>
          </w:divBdr>
        </w:div>
        <w:div w:id="1130787108">
          <w:marLeft w:val="640"/>
          <w:marRight w:val="0"/>
          <w:marTop w:val="0"/>
          <w:marBottom w:val="0"/>
          <w:divBdr>
            <w:top w:val="none" w:sz="0" w:space="0" w:color="auto"/>
            <w:left w:val="none" w:sz="0" w:space="0" w:color="auto"/>
            <w:bottom w:val="none" w:sz="0" w:space="0" w:color="auto"/>
            <w:right w:val="none" w:sz="0" w:space="0" w:color="auto"/>
          </w:divBdr>
        </w:div>
        <w:div w:id="615451036">
          <w:marLeft w:val="640"/>
          <w:marRight w:val="0"/>
          <w:marTop w:val="0"/>
          <w:marBottom w:val="0"/>
          <w:divBdr>
            <w:top w:val="none" w:sz="0" w:space="0" w:color="auto"/>
            <w:left w:val="none" w:sz="0" w:space="0" w:color="auto"/>
            <w:bottom w:val="none" w:sz="0" w:space="0" w:color="auto"/>
            <w:right w:val="none" w:sz="0" w:space="0" w:color="auto"/>
          </w:divBdr>
        </w:div>
        <w:div w:id="1087576202">
          <w:marLeft w:val="640"/>
          <w:marRight w:val="0"/>
          <w:marTop w:val="0"/>
          <w:marBottom w:val="0"/>
          <w:divBdr>
            <w:top w:val="none" w:sz="0" w:space="0" w:color="auto"/>
            <w:left w:val="none" w:sz="0" w:space="0" w:color="auto"/>
            <w:bottom w:val="none" w:sz="0" w:space="0" w:color="auto"/>
            <w:right w:val="none" w:sz="0" w:space="0" w:color="auto"/>
          </w:divBdr>
        </w:div>
        <w:div w:id="1829176373">
          <w:marLeft w:val="640"/>
          <w:marRight w:val="0"/>
          <w:marTop w:val="0"/>
          <w:marBottom w:val="0"/>
          <w:divBdr>
            <w:top w:val="none" w:sz="0" w:space="0" w:color="auto"/>
            <w:left w:val="none" w:sz="0" w:space="0" w:color="auto"/>
            <w:bottom w:val="none" w:sz="0" w:space="0" w:color="auto"/>
            <w:right w:val="none" w:sz="0" w:space="0" w:color="auto"/>
          </w:divBdr>
        </w:div>
        <w:div w:id="1883396233">
          <w:marLeft w:val="640"/>
          <w:marRight w:val="0"/>
          <w:marTop w:val="0"/>
          <w:marBottom w:val="0"/>
          <w:divBdr>
            <w:top w:val="none" w:sz="0" w:space="0" w:color="auto"/>
            <w:left w:val="none" w:sz="0" w:space="0" w:color="auto"/>
            <w:bottom w:val="none" w:sz="0" w:space="0" w:color="auto"/>
            <w:right w:val="none" w:sz="0" w:space="0" w:color="auto"/>
          </w:divBdr>
        </w:div>
        <w:div w:id="858011098">
          <w:marLeft w:val="640"/>
          <w:marRight w:val="0"/>
          <w:marTop w:val="0"/>
          <w:marBottom w:val="0"/>
          <w:divBdr>
            <w:top w:val="none" w:sz="0" w:space="0" w:color="auto"/>
            <w:left w:val="none" w:sz="0" w:space="0" w:color="auto"/>
            <w:bottom w:val="none" w:sz="0" w:space="0" w:color="auto"/>
            <w:right w:val="none" w:sz="0" w:space="0" w:color="auto"/>
          </w:divBdr>
        </w:div>
        <w:div w:id="1924027154">
          <w:marLeft w:val="640"/>
          <w:marRight w:val="0"/>
          <w:marTop w:val="0"/>
          <w:marBottom w:val="0"/>
          <w:divBdr>
            <w:top w:val="none" w:sz="0" w:space="0" w:color="auto"/>
            <w:left w:val="none" w:sz="0" w:space="0" w:color="auto"/>
            <w:bottom w:val="none" w:sz="0" w:space="0" w:color="auto"/>
            <w:right w:val="none" w:sz="0" w:space="0" w:color="auto"/>
          </w:divBdr>
        </w:div>
        <w:div w:id="2009013062">
          <w:marLeft w:val="640"/>
          <w:marRight w:val="0"/>
          <w:marTop w:val="0"/>
          <w:marBottom w:val="0"/>
          <w:divBdr>
            <w:top w:val="none" w:sz="0" w:space="0" w:color="auto"/>
            <w:left w:val="none" w:sz="0" w:space="0" w:color="auto"/>
            <w:bottom w:val="none" w:sz="0" w:space="0" w:color="auto"/>
            <w:right w:val="none" w:sz="0" w:space="0" w:color="auto"/>
          </w:divBdr>
        </w:div>
        <w:div w:id="1611470664">
          <w:marLeft w:val="640"/>
          <w:marRight w:val="0"/>
          <w:marTop w:val="0"/>
          <w:marBottom w:val="0"/>
          <w:divBdr>
            <w:top w:val="none" w:sz="0" w:space="0" w:color="auto"/>
            <w:left w:val="none" w:sz="0" w:space="0" w:color="auto"/>
            <w:bottom w:val="none" w:sz="0" w:space="0" w:color="auto"/>
            <w:right w:val="none" w:sz="0" w:space="0" w:color="auto"/>
          </w:divBdr>
        </w:div>
      </w:divsChild>
    </w:div>
    <w:div w:id="888682845">
      <w:bodyDiv w:val="1"/>
      <w:marLeft w:val="0"/>
      <w:marRight w:val="0"/>
      <w:marTop w:val="0"/>
      <w:marBottom w:val="0"/>
      <w:divBdr>
        <w:top w:val="none" w:sz="0" w:space="0" w:color="auto"/>
        <w:left w:val="none" w:sz="0" w:space="0" w:color="auto"/>
        <w:bottom w:val="none" w:sz="0" w:space="0" w:color="auto"/>
        <w:right w:val="none" w:sz="0" w:space="0" w:color="auto"/>
      </w:divBdr>
    </w:div>
    <w:div w:id="957638640">
      <w:bodyDiv w:val="1"/>
      <w:marLeft w:val="0"/>
      <w:marRight w:val="0"/>
      <w:marTop w:val="0"/>
      <w:marBottom w:val="0"/>
      <w:divBdr>
        <w:top w:val="none" w:sz="0" w:space="0" w:color="auto"/>
        <w:left w:val="none" w:sz="0" w:space="0" w:color="auto"/>
        <w:bottom w:val="none" w:sz="0" w:space="0" w:color="auto"/>
        <w:right w:val="none" w:sz="0" w:space="0" w:color="auto"/>
      </w:divBdr>
    </w:div>
    <w:div w:id="1160581710">
      <w:bodyDiv w:val="1"/>
      <w:marLeft w:val="0"/>
      <w:marRight w:val="0"/>
      <w:marTop w:val="0"/>
      <w:marBottom w:val="0"/>
      <w:divBdr>
        <w:top w:val="none" w:sz="0" w:space="0" w:color="auto"/>
        <w:left w:val="none" w:sz="0" w:space="0" w:color="auto"/>
        <w:bottom w:val="none" w:sz="0" w:space="0" w:color="auto"/>
        <w:right w:val="none" w:sz="0" w:space="0" w:color="auto"/>
      </w:divBdr>
      <w:divsChild>
        <w:div w:id="2022393111">
          <w:marLeft w:val="640"/>
          <w:marRight w:val="0"/>
          <w:marTop w:val="0"/>
          <w:marBottom w:val="0"/>
          <w:divBdr>
            <w:top w:val="none" w:sz="0" w:space="0" w:color="auto"/>
            <w:left w:val="none" w:sz="0" w:space="0" w:color="auto"/>
            <w:bottom w:val="none" w:sz="0" w:space="0" w:color="auto"/>
            <w:right w:val="none" w:sz="0" w:space="0" w:color="auto"/>
          </w:divBdr>
        </w:div>
        <w:div w:id="559098806">
          <w:marLeft w:val="640"/>
          <w:marRight w:val="0"/>
          <w:marTop w:val="0"/>
          <w:marBottom w:val="0"/>
          <w:divBdr>
            <w:top w:val="none" w:sz="0" w:space="0" w:color="auto"/>
            <w:left w:val="none" w:sz="0" w:space="0" w:color="auto"/>
            <w:bottom w:val="none" w:sz="0" w:space="0" w:color="auto"/>
            <w:right w:val="none" w:sz="0" w:space="0" w:color="auto"/>
          </w:divBdr>
        </w:div>
        <w:div w:id="1955167991">
          <w:marLeft w:val="640"/>
          <w:marRight w:val="0"/>
          <w:marTop w:val="0"/>
          <w:marBottom w:val="0"/>
          <w:divBdr>
            <w:top w:val="none" w:sz="0" w:space="0" w:color="auto"/>
            <w:left w:val="none" w:sz="0" w:space="0" w:color="auto"/>
            <w:bottom w:val="none" w:sz="0" w:space="0" w:color="auto"/>
            <w:right w:val="none" w:sz="0" w:space="0" w:color="auto"/>
          </w:divBdr>
        </w:div>
        <w:div w:id="90903342">
          <w:marLeft w:val="640"/>
          <w:marRight w:val="0"/>
          <w:marTop w:val="0"/>
          <w:marBottom w:val="0"/>
          <w:divBdr>
            <w:top w:val="none" w:sz="0" w:space="0" w:color="auto"/>
            <w:left w:val="none" w:sz="0" w:space="0" w:color="auto"/>
            <w:bottom w:val="none" w:sz="0" w:space="0" w:color="auto"/>
            <w:right w:val="none" w:sz="0" w:space="0" w:color="auto"/>
          </w:divBdr>
        </w:div>
        <w:div w:id="1763255168">
          <w:marLeft w:val="640"/>
          <w:marRight w:val="0"/>
          <w:marTop w:val="0"/>
          <w:marBottom w:val="0"/>
          <w:divBdr>
            <w:top w:val="none" w:sz="0" w:space="0" w:color="auto"/>
            <w:left w:val="none" w:sz="0" w:space="0" w:color="auto"/>
            <w:bottom w:val="none" w:sz="0" w:space="0" w:color="auto"/>
            <w:right w:val="none" w:sz="0" w:space="0" w:color="auto"/>
          </w:divBdr>
        </w:div>
        <w:div w:id="1806925402">
          <w:marLeft w:val="640"/>
          <w:marRight w:val="0"/>
          <w:marTop w:val="0"/>
          <w:marBottom w:val="0"/>
          <w:divBdr>
            <w:top w:val="none" w:sz="0" w:space="0" w:color="auto"/>
            <w:left w:val="none" w:sz="0" w:space="0" w:color="auto"/>
            <w:bottom w:val="none" w:sz="0" w:space="0" w:color="auto"/>
            <w:right w:val="none" w:sz="0" w:space="0" w:color="auto"/>
          </w:divBdr>
        </w:div>
        <w:div w:id="1658994766">
          <w:marLeft w:val="640"/>
          <w:marRight w:val="0"/>
          <w:marTop w:val="0"/>
          <w:marBottom w:val="0"/>
          <w:divBdr>
            <w:top w:val="none" w:sz="0" w:space="0" w:color="auto"/>
            <w:left w:val="none" w:sz="0" w:space="0" w:color="auto"/>
            <w:bottom w:val="none" w:sz="0" w:space="0" w:color="auto"/>
            <w:right w:val="none" w:sz="0" w:space="0" w:color="auto"/>
          </w:divBdr>
        </w:div>
        <w:div w:id="125318446">
          <w:marLeft w:val="640"/>
          <w:marRight w:val="0"/>
          <w:marTop w:val="0"/>
          <w:marBottom w:val="0"/>
          <w:divBdr>
            <w:top w:val="none" w:sz="0" w:space="0" w:color="auto"/>
            <w:left w:val="none" w:sz="0" w:space="0" w:color="auto"/>
            <w:bottom w:val="none" w:sz="0" w:space="0" w:color="auto"/>
            <w:right w:val="none" w:sz="0" w:space="0" w:color="auto"/>
          </w:divBdr>
        </w:div>
        <w:div w:id="1107237136">
          <w:marLeft w:val="640"/>
          <w:marRight w:val="0"/>
          <w:marTop w:val="0"/>
          <w:marBottom w:val="0"/>
          <w:divBdr>
            <w:top w:val="none" w:sz="0" w:space="0" w:color="auto"/>
            <w:left w:val="none" w:sz="0" w:space="0" w:color="auto"/>
            <w:bottom w:val="none" w:sz="0" w:space="0" w:color="auto"/>
            <w:right w:val="none" w:sz="0" w:space="0" w:color="auto"/>
          </w:divBdr>
        </w:div>
        <w:div w:id="474180942">
          <w:marLeft w:val="640"/>
          <w:marRight w:val="0"/>
          <w:marTop w:val="0"/>
          <w:marBottom w:val="0"/>
          <w:divBdr>
            <w:top w:val="none" w:sz="0" w:space="0" w:color="auto"/>
            <w:left w:val="none" w:sz="0" w:space="0" w:color="auto"/>
            <w:bottom w:val="none" w:sz="0" w:space="0" w:color="auto"/>
            <w:right w:val="none" w:sz="0" w:space="0" w:color="auto"/>
          </w:divBdr>
        </w:div>
        <w:div w:id="52588906">
          <w:marLeft w:val="640"/>
          <w:marRight w:val="0"/>
          <w:marTop w:val="0"/>
          <w:marBottom w:val="0"/>
          <w:divBdr>
            <w:top w:val="none" w:sz="0" w:space="0" w:color="auto"/>
            <w:left w:val="none" w:sz="0" w:space="0" w:color="auto"/>
            <w:bottom w:val="none" w:sz="0" w:space="0" w:color="auto"/>
            <w:right w:val="none" w:sz="0" w:space="0" w:color="auto"/>
          </w:divBdr>
        </w:div>
        <w:div w:id="127941674">
          <w:marLeft w:val="640"/>
          <w:marRight w:val="0"/>
          <w:marTop w:val="0"/>
          <w:marBottom w:val="0"/>
          <w:divBdr>
            <w:top w:val="none" w:sz="0" w:space="0" w:color="auto"/>
            <w:left w:val="none" w:sz="0" w:space="0" w:color="auto"/>
            <w:bottom w:val="none" w:sz="0" w:space="0" w:color="auto"/>
            <w:right w:val="none" w:sz="0" w:space="0" w:color="auto"/>
          </w:divBdr>
        </w:div>
        <w:div w:id="709692443">
          <w:marLeft w:val="640"/>
          <w:marRight w:val="0"/>
          <w:marTop w:val="0"/>
          <w:marBottom w:val="0"/>
          <w:divBdr>
            <w:top w:val="none" w:sz="0" w:space="0" w:color="auto"/>
            <w:left w:val="none" w:sz="0" w:space="0" w:color="auto"/>
            <w:bottom w:val="none" w:sz="0" w:space="0" w:color="auto"/>
            <w:right w:val="none" w:sz="0" w:space="0" w:color="auto"/>
          </w:divBdr>
        </w:div>
        <w:div w:id="1944409663">
          <w:marLeft w:val="640"/>
          <w:marRight w:val="0"/>
          <w:marTop w:val="0"/>
          <w:marBottom w:val="0"/>
          <w:divBdr>
            <w:top w:val="none" w:sz="0" w:space="0" w:color="auto"/>
            <w:left w:val="none" w:sz="0" w:space="0" w:color="auto"/>
            <w:bottom w:val="none" w:sz="0" w:space="0" w:color="auto"/>
            <w:right w:val="none" w:sz="0" w:space="0" w:color="auto"/>
          </w:divBdr>
        </w:div>
        <w:div w:id="1530683166">
          <w:marLeft w:val="640"/>
          <w:marRight w:val="0"/>
          <w:marTop w:val="0"/>
          <w:marBottom w:val="0"/>
          <w:divBdr>
            <w:top w:val="none" w:sz="0" w:space="0" w:color="auto"/>
            <w:left w:val="none" w:sz="0" w:space="0" w:color="auto"/>
            <w:bottom w:val="none" w:sz="0" w:space="0" w:color="auto"/>
            <w:right w:val="none" w:sz="0" w:space="0" w:color="auto"/>
          </w:divBdr>
        </w:div>
        <w:div w:id="594437270">
          <w:marLeft w:val="640"/>
          <w:marRight w:val="0"/>
          <w:marTop w:val="0"/>
          <w:marBottom w:val="0"/>
          <w:divBdr>
            <w:top w:val="none" w:sz="0" w:space="0" w:color="auto"/>
            <w:left w:val="none" w:sz="0" w:space="0" w:color="auto"/>
            <w:bottom w:val="none" w:sz="0" w:space="0" w:color="auto"/>
            <w:right w:val="none" w:sz="0" w:space="0" w:color="auto"/>
          </w:divBdr>
        </w:div>
        <w:div w:id="55082557">
          <w:marLeft w:val="640"/>
          <w:marRight w:val="0"/>
          <w:marTop w:val="0"/>
          <w:marBottom w:val="0"/>
          <w:divBdr>
            <w:top w:val="none" w:sz="0" w:space="0" w:color="auto"/>
            <w:left w:val="none" w:sz="0" w:space="0" w:color="auto"/>
            <w:bottom w:val="none" w:sz="0" w:space="0" w:color="auto"/>
            <w:right w:val="none" w:sz="0" w:space="0" w:color="auto"/>
          </w:divBdr>
        </w:div>
        <w:div w:id="208613921">
          <w:marLeft w:val="640"/>
          <w:marRight w:val="0"/>
          <w:marTop w:val="0"/>
          <w:marBottom w:val="0"/>
          <w:divBdr>
            <w:top w:val="none" w:sz="0" w:space="0" w:color="auto"/>
            <w:left w:val="none" w:sz="0" w:space="0" w:color="auto"/>
            <w:bottom w:val="none" w:sz="0" w:space="0" w:color="auto"/>
            <w:right w:val="none" w:sz="0" w:space="0" w:color="auto"/>
          </w:divBdr>
        </w:div>
        <w:div w:id="1067338713">
          <w:marLeft w:val="640"/>
          <w:marRight w:val="0"/>
          <w:marTop w:val="0"/>
          <w:marBottom w:val="0"/>
          <w:divBdr>
            <w:top w:val="none" w:sz="0" w:space="0" w:color="auto"/>
            <w:left w:val="none" w:sz="0" w:space="0" w:color="auto"/>
            <w:bottom w:val="none" w:sz="0" w:space="0" w:color="auto"/>
            <w:right w:val="none" w:sz="0" w:space="0" w:color="auto"/>
          </w:divBdr>
        </w:div>
        <w:div w:id="1427389072">
          <w:marLeft w:val="640"/>
          <w:marRight w:val="0"/>
          <w:marTop w:val="0"/>
          <w:marBottom w:val="0"/>
          <w:divBdr>
            <w:top w:val="none" w:sz="0" w:space="0" w:color="auto"/>
            <w:left w:val="none" w:sz="0" w:space="0" w:color="auto"/>
            <w:bottom w:val="none" w:sz="0" w:space="0" w:color="auto"/>
            <w:right w:val="none" w:sz="0" w:space="0" w:color="auto"/>
          </w:divBdr>
        </w:div>
        <w:div w:id="865296099">
          <w:marLeft w:val="640"/>
          <w:marRight w:val="0"/>
          <w:marTop w:val="0"/>
          <w:marBottom w:val="0"/>
          <w:divBdr>
            <w:top w:val="none" w:sz="0" w:space="0" w:color="auto"/>
            <w:left w:val="none" w:sz="0" w:space="0" w:color="auto"/>
            <w:bottom w:val="none" w:sz="0" w:space="0" w:color="auto"/>
            <w:right w:val="none" w:sz="0" w:space="0" w:color="auto"/>
          </w:divBdr>
        </w:div>
        <w:div w:id="1389694647">
          <w:marLeft w:val="640"/>
          <w:marRight w:val="0"/>
          <w:marTop w:val="0"/>
          <w:marBottom w:val="0"/>
          <w:divBdr>
            <w:top w:val="none" w:sz="0" w:space="0" w:color="auto"/>
            <w:left w:val="none" w:sz="0" w:space="0" w:color="auto"/>
            <w:bottom w:val="none" w:sz="0" w:space="0" w:color="auto"/>
            <w:right w:val="none" w:sz="0" w:space="0" w:color="auto"/>
          </w:divBdr>
        </w:div>
        <w:div w:id="506752015">
          <w:marLeft w:val="640"/>
          <w:marRight w:val="0"/>
          <w:marTop w:val="0"/>
          <w:marBottom w:val="0"/>
          <w:divBdr>
            <w:top w:val="none" w:sz="0" w:space="0" w:color="auto"/>
            <w:left w:val="none" w:sz="0" w:space="0" w:color="auto"/>
            <w:bottom w:val="none" w:sz="0" w:space="0" w:color="auto"/>
            <w:right w:val="none" w:sz="0" w:space="0" w:color="auto"/>
          </w:divBdr>
        </w:div>
        <w:div w:id="487946000">
          <w:marLeft w:val="640"/>
          <w:marRight w:val="0"/>
          <w:marTop w:val="0"/>
          <w:marBottom w:val="0"/>
          <w:divBdr>
            <w:top w:val="none" w:sz="0" w:space="0" w:color="auto"/>
            <w:left w:val="none" w:sz="0" w:space="0" w:color="auto"/>
            <w:bottom w:val="none" w:sz="0" w:space="0" w:color="auto"/>
            <w:right w:val="none" w:sz="0" w:space="0" w:color="auto"/>
          </w:divBdr>
        </w:div>
        <w:div w:id="1579974065">
          <w:marLeft w:val="640"/>
          <w:marRight w:val="0"/>
          <w:marTop w:val="0"/>
          <w:marBottom w:val="0"/>
          <w:divBdr>
            <w:top w:val="none" w:sz="0" w:space="0" w:color="auto"/>
            <w:left w:val="none" w:sz="0" w:space="0" w:color="auto"/>
            <w:bottom w:val="none" w:sz="0" w:space="0" w:color="auto"/>
            <w:right w:val="none" w:sz="0" w:space="0" w:color="auto"/>
          </w:divBdr>
        </w:div>
        <w:div w:id="606351222">
          <w:marLeft w:val="640"/>
          <w:marRight w:val="0"/>
          <w:marTop w:val="0"/>
          <w:marBottom w:val="0"/>
          <w:divBdr>
            <w:top w:val="none" w:sz="0" w:space="0" w:color="auto"/>
            <w:left w:val="none" w:sz="0" w:space="0" w:color="auto"/>
            <w:bottom w:val="none" w:sz="0" w:space="0" w:color="auto"/>
            <w:right w:val="none" w:sz="0" w:space="0" w:color="auto"/>
          </w:divBdr>
        </w:div>
        <w:div w:id="1550920114">
          <w:marLeft w:val="640"/>
          <w:marRight w:val="0"/>
          <w:marTop w:val="0"/>
          <w:marBottom w:val="0"/>
          <w:divBdr>
            <w:top w:val="none" w:sz="0" w:space="0" w:color="auto"/>
            <w:left w:val="none" w:sz="0" w:space="0" w:color="auto"/>
            <w:bottom w:val="none" w:sz="0" w:space="0" w:color="auto"/>
            <w:right w:val="none" w:sz="0" w:space="0" w:color="auto"/>
          </w:divBdr>
        </w:div>
        <w:div w:id="742488223">
          <w:marLeft w:val="640"/>
          <w:marRight w:val="0"/>
          <w:marTop w:val="0"/>
          <w:marBottom w:val="0"/>
          <w:divBdr>
            <w:top w:val="none" w:sz="0" w:space="0" w:color="auto"/>
            <w:left w:val="none" w:sz="0" w:space="0" w:color="auto"/>
            <w:bottom w:val="none" w:sz="0" w:space="0" w:color="auto"/>
            <w:right w:val="none" w:sz="0" w:space="0" w:color="auto"/>
          </w:divBdr>
        </w:div>
        <w:div w:id="460195961">
          <w:marLeft w:val="640"/>
          <w:marRight w:val="0"/>
          <w:marTop w:val="0"/>
          <w:marBottom w:val="0"/>
          <w:divBdr>
            <w:top w:val="none" w:sz="0" w:space="0" w:color="auto"/>
            <w:left w:val="none" w:sz="0" w:space="0" w:color="auto"/>
            <w:bottom w:val="none" w:sz="0" w:space="0" w:color="auto"/>
            <w:right w:val="none" w:sz="0" w:space="0" w:color="auto"/>
          </w:divBdr>
        </w:div>
        <w:div w:id="546720725">
          <w:marLeft w:val="640"/>
          <w:marRight w:val="0"/>
          <w:marTop w:val="0"/>
          <w:marBottom w:val="0"/>
          <w:divBdr>
            <w:top w:val="none" w:sz="0" w:space="0" w:color="auto"/>
            <w:left w:val="none" w:sz="0" w:space="0" w:color="auto"/>
            <w:bottom w:val="none" w:sz="0" w:space="0" w:color="auto"/>
            <w:right w:val="none" w:sz="0" w:space="0" w:color="auto"/>
          </w:divBdr>
        </w:div>
        <w:div w:id="1526288855">
          <w:marLeft w:val="640"/>
          <w:marRight w:val="0"/>
          <w:marTop w:val="0"/>
          <w:marBottom w:val="0"/>
          <w:divBdr>
            <w:top w:val="none" w:sz="0" w:space="0" w:color="auto"/>
            <w:left w:val="none" w:sz="0" w:space="0" w:color="auto"/>
            <w:bottom w:val="none" w:sz="0" w:space="0" w:color="auto"/>
            <w:right w:val="none" w:sz="0" w:space="0" w:color="auto"/>
          </w:divBdr>
        </w:div>
        <w:div w:id="1249579437">
          <w:marLeft w:val="640"/>
          <w:marRight w:val="0"/>
          <w:marTop w:val="0"/>
          <w:marBottom w:val="0"/>
          <w:divBdr>
            <w:top w:val="none" w:sz="0" w:space="0" w:color="auto"/>
            <w:left w:val="none" w:sz="0" w:space="0" w:color="auto"/>
            <w:bottom w:val="none" w:sz="0" w:space="0" w:color="auto"/>
            <w:right w:val="none" w:sz="0" w:space="0" w:color="auto"/>
          </w:divBdr>
        </w:div>
        <w:div w:id="710619098">
          <w:marLeft w:val="640"/>
          <w:marRight w:val="0"/>
          <w:marTop w:val="0"/>
          <w:marBottom w:val="0"/>
          <w:divBdr>
            <w:top w:val="none" w:sz="0" w:space="0" w:color="auto"/>
            <w:left w:val="none" w:sz="0" w:space="0" w:color="auto"/>
            <w:bottom w:val="none" w:sz="0" w:space="0" w:color="auto"/>
            <w:right w:val="none" w:sz="0" w:space="0" w:color="auto"/>
          </w:divBdr>
        </w:div>
        <w:div w:id="1691105758">
          <w:marLeft w:val="640"/>
          <w:marRight w:val="0"/>
          <w:marTop w:val="0"/>
          <w:marBottom w:val="0"/>
          <w:divBdr>
            <w:top w:val="none" w:sz="0" w:space="0" w:color="auto"/>
            <w:left w:val="none" w:sz="0" w:space="0" w:color="auto"/>
            <w:bottom w:val="none" w:sz="0" w:space="0" w:color="auto"/>
            <w:right w:val="none" w:sz="0" w:space="0" w:color="auto"/>
          </w:divBdr>
        </w:div>
        <w:div w:id="616525744">
          <w:marLeft w:val="640"/>
          <w:marRight w:val="0"/>
          <w:marTop w:val="0"/>
          <w:marBottom w:val="0"/>
          <w:divBdr>
            <w:top w:val="none" w:sz="0" w:space="0" w:color="auto"/>
            <w:left w:val="none" w:sz="0" w:space="0" w:color="auto"/>
            <w:bottom w:val="none" w:sz="0" w:space="0" w:color="auto"/>
            <w:right w:val="none" w:sz="0" w:space="0" w:color="auto"/>
          </w:divBdr>
        </w:div>
        <w:div w:id="1696535510">
          <w:marLeft w:val="640"/>
          <w:marRight w:val="0"/>
          <w:marTop w:val="0"/>
          <w:marBottom w:val="0"/>
          <w:divBdr>
            <w:top w:val="none" w:sz="0" w:space="0" w:color="auto"/>
            <w:left w:val="none" w:sz="0" w:space="0" w:color="auto"/>
            <w:bottom w:val="none" w:sz="0" w:space="0" w:color="auto"/>
            <w:right w:val="none" w:sz="0" w:space="0" w:color="auto"/>
          </w:divBdr>
        </w:div>
        <w:div w:id="2055352654">
          <w:marLeft w:val="640"/>
          <w:marRight w:val="0"/>
          <w:marTop w:val="0"/>
          <w:marBottom w:val="0"/>
          <w:divBdr>
            <w:top w:val="none" w:sz="0" w:space="0" w:color="auto"/>
            <w:left w:val="none" w:sz="0" w:space="0" w:color="auto"/>
            <w:bottom w:val="none" w:sz="0" w:space="0" w:color="auto"/>
            <w:right w:val="none" w:sz="0" w:space="0" w:color="auto"/>
          </w:divBdr>
        </w:div>
        <w:div w:id="293294402">
          <w:marLeft w:val="640"/>
          <w:marRight w:val="0"/>
          <w:marTop w:val="0"/>
          <w:marBottom w:val="0"/>
          <w:divBdr>
            <w:top w:val="none" w:sz="0" w:space="0" w:color="auto"/>
            <w:left w:val="none" w:sz="0" w:space="0" w:color="auto"/>
            <w:bottom w:val="none" w:sz="0" w:space="0" w:color="auto"/>
            <w:right w:val="none" w:sz="0" w:space="0" w:color="auto"/>
          </w:divBdr>
        </w:div>
        <w:div w:id="1638141940">
          <w:marLeft w:val="640"/>
          <w:marRight w:val="0"/>
          <w:marTop w:val="0"/>
          <w:marBottom w:val="0"/>
          <w:divBdr>
            <w:top w:val="none" w:sz="0" w:space="0" w:color="auto"/>
            <w:left w:val="none" w:sz="0" w:space="0" w:color="auto"/>
            <w:bottom w:val="none" w:sz="0" w:space="0" w:color="auto"/>
            <w:right w:val="none" w:sz="0" w:space="0" w:color="auto"/>
          </w:divBdr>
        </w:div>
        <w:div w:id="450635449">
          <w:marLeft w:val="640"/>
          <w:marRight w:val="0"/>
          <w:marTop w:val="0"/>
          <w:marBottom w:val="0"/>
          <w:divBdr>
            <w:top w:val="none" w:sz="0" w:space="0" w:color="auto"/>
            <w:left w:val="none" w:sz="0" w:space="0" w:color="auto"/>
            <w:bottom w:val="none" w:sz="0" w:space="0" w:color="auto"/>
            <w:right w:val="none" w:sz="0" w:space="0" w:color="auto"/>
          </w:divBdr>
        </w:div>
        <w:div w:id="282465940">
          <w:marLeft w:val="640"/>
          <w:marRight w:val="0"/>
          <w:marTop w:val="0"/>
          <w:marBottom w:val="0"/>
          <w:divBdr>
            <w:top w:val="none" w:sz="0" w:space="0" w:color="auto"/>
            <w:left w:val="none" w:sz="0" w:space="0" w:color="auto"/>
            <w:bottom w:val="none" w:sz="0" w:space="0" w:color="auto"/>
            <w:right w:val="none" w:sz="0" w:space="0" w:color="auto"/>
          </w:divBdr>
        </w:div>
        <w:div w:id="796725127">
          <w:marLeft w:val="640"/>
          <w:marRight w:val="0"/>
          <w:marTop w:val="0"/>
          <w:marBottom w:val="0"/>
          <w:divBdr>
            <w:top w:val="none" w:sz="0" w:space="0" w:color="auto"/>
            <w:left w:val="none" w:sz="0" w:space="0" w:color="auto"/>
            <w:bottom w:val="none" w:sz="0" w:space="0" w:color="auto"/>
            <w:right w:val="none" w:sz="0" w:space="0" w:color="auto"/>
          </w:divBdr>
        </w:div>
        <w:div w:id="772163037">
          <w:marLeft w:val="640"/>
          <w:marRight w:val="0"/>
          <w:marTop w:val="0"/>
          <w:marBottom w:val="0"/>
          <w:divBdr>
            <w:top w:val="none" w:sz="0" w:space="0" w:color="auto"/>
            <w:left w:val="none" w:sz="0" w:space="0" w:color="auto"/>
            <w:bottom w:val="none" w:sz="0" w:space="0" w:color="auto"/>
            <w:right w:val="none" w:sz="0" w:space="0" w:color="auto"/>
          </w:divBdr>
        </w:div>
        <w:div w:id="991059212">
          <w:marLeft w:val="640"/>
          <w:marRight w:val="0"/>
          <w:marTop w:val="0"/>
          <w:marBottom w:val="0"/>
          <w:divBdr>
            <w:top w:val="none" w:sz="0" w:space="0" w:color="auto"/>
            <w:left w:val="none" w:sz="0" w:space="0" w:color="auto"/>
            <w:bottom w:val="none" w:sz="0" w:space="0" w:color="auto"/>
            <w:right w:val="none" w:sz="0" w:space="0" w:color="auto"/>
          </w:divBdr>
        </w:div>
        <w:div w:id="1193303702">
          <w:marLeft w:val="640"/>
          <w:marRight w:val="0"/>
          <w:marTop w:val="0"/>
          <w:marBottom w:val="0"/>
          <w:divBdr>
            <w:top w:val="none" w:sz="0" w:space="0" w:color="auto"/>
            <w:left w:val="none" w:sz="0" w:space="0" w:color="auto"/>
            <w:bottom w:val="none" w:sz="0" w:space="0" w:color="auto"/>
            <w:right w:val="none" w:sz="0" w:space="0" w:color="auto"/>
          </w:divBdr>
        </w:div>
        <w:div w:id="953631191">
          <w:marLeft w:val="640"/>
          <w:marRight w:val="0"/>
          <w:marTop w:val="0"/>
          <w:marBottom w:val="0"/>
          <w:divBdr>
            <w:top w:val="none" w:sz="0" w:space="0" w:color="auto"/>
            <w:left w:val="none" w:sz="0" w:space="0" w:color="auto"/>
            <w:bottom w:val="none" w:sz="0" w:space="0" w:color="auto"/>
            <w:right w:val="none" w:sz="0" w:space="0" w:color="auto"/>
          </w:divBdr>
        </w:div>
        <w:div w:id="1708530449">
          <w:marLeft w:val="640"/>
          <w:marRight w:val="0"/>
          <w:marTop w:val="0"/>
          <w:marBottom w:val="0"/>
          <w:divBdr>
            <w:top w:val="none" w:sz="0" w:space="0" w:color="auto"/>
            <w:left w:val="none" w:sz="0" w:space="0" w:color="auto"/>
            <w:bottom w:val="none" w:sz="0" w:space="0" w:color="auto"/>
            <w:right w:val="none" w:sz="0" w:space="0" w:color="auto"/>
          </w:divBdr>
        </w:div>
        <w:div w:id="1620339690">
          <w:marLeft w:val="640"/>
          <w:marRight w:val="0"/>
          <w:marTop w:val="0"/>
          <w:marBottom w:val="0"/>
          <w:divBdr>
            <w:top w:val="none" w:sz="0" w:space="0" w:color="auto"/>
            <w:left w:val="none" w:sz="0" w:space="0" w:color="auto"/>
            <w:bottom w:val="none" w:sz="0" w:space="0" w:color="auto"/>
            <w:right w:val="none" w:sz="0" w:space="0" w:color="auto"/>
          </w:divBdr>
        </w:div>
        <w:div w:id="385105425">
          <w:marLeft w:val="640"/>
          <w:marRight w:val="0"/>
          <w:marTop w:val="0"/>
          <w:marBottom w:val="0"/>
          <w:divBdr>
            <w:top w:val="none" w:sz="0" w:space="0" w:color="auto"/>
            <w:left w:val="none" w:sz="0" w:space="0" w:color="auto"/>
            <w:bottom w:val="none" w:sz="0" w:space="0" w:color="auto"/>
            <w:right w:val="none" w:sz="0" w:space="0" w:color="auto"/>
          </w:divBdr>
        </w:div>
        <w:div w:id="784932880">
          <w:marLeft w:val="640"/>
          <w:marRight w:val="0"/>
          <w:marTop w:val="0"/>
          <w:marBottom w:val="0"/>
          <w:divBdr>
            <w:top w:val="none" w:sz="0" w:space="0" w:color="auto"/>
            <w:left w:val="none" w:sz="0" w:space="0" w:color="auto"/>
            <w:bottom w:val="none" w:sz="0" w:space="0" w:color="auto"/>
            <w:right w:val="none" w:sz="0" w:space="0" w:color="auto"/>
          </w:divBdr>
        </w:div>
        <w:div w:id="491215089">
          <w:marLeft w:val="640"/>
          <w:marRight w:val="0"/>
          <w:marTop w:val="0"/>
          <w:marBottom w:val="0"/>
          <w:divBdr>
            <w:top w:val="none" w:sz="0" w:space="0" w:color="auto"/>
            <w:left w:val="none" w:sz="0" w:space="0" w:color="auto"/>
            <w:bottom w:val="none" w:sz="0" w:space="0" w:color="auto"/>
            <w:right w:val="none" w:sz="0" w:space="0" w:color="auto"/>
          </w:divBdr>
        </w:div>
        <w:div w:id="932738285">
          <w:marLeft w:val="640"/>
          <w:marRight w:val="0"/>
          <w:marTop w:val="0"/>
          <w:marBottom w:val="0"/>
          <w:divBdr>
            <w:top w:val="none" w:sz="0" w:space="0" w:color="auto"/>
            <w:left w:val="none" w:sz="0" w:space="0" w:color="auto"/>
            <w:bottom w:val="none" w:sz="0" w:space="0" w:color="auto"/>
            <w:right w:val="none" w:sz="0" w:space="0" w:color="auto"/>
          </w:divBdr>
        </w:div>
        <w:div w:id="1539590064">
          <w:marLeft w:val="640"/>
          <w:marRight w:val="0"/>
          <w:marTop w:val="0"/>
          <w:marBottom w:val="0"/>
          <w:divBdr>
            <w:top w:val="none" w:sz="0" w:space="0" w:color="auto"/>
            <w:left w:val="none" w:sz="0" w:space="0" w:color="auto"/>
            <w:bottom w:val="none" w:sz="0" w:space="0" w:color="auto"/>
            <w:right w:val="none" w:sz="0" w:space="0" w:color="auto"/>
          </w:divBdr>
        </w:div>
        <w:div w:id="1146161583">
          <w:marLeft w:val="640"/>
          <w:marRight w:val="0"/>
          <w:marTop w:val="0"/>
          <w:marBottom w:val="0"/>
          <w:divBdr>
            <w:top w:val="none" w:sz="0" w:space="0" w:color="auto"/>
            <w:left w:val="none" w:sz="0" w:space="0" w:color="auto"/>
            <w:bottom w:val="none" w:sz="0" w:space="0" w:color="auto"/>
            <w:right w:val="none" w:sz="0" w:space="0" w:color="auto"/>
          </w:divBdr>
        </w:div>
        <w:div w:id="56517645">
          <w:marLeft w:val="640"/>
          <w:marRight w:val="0"/>
          <w:marTop w:val="0"/>
          <w:marBottom w:val="0"/>
          <w:divBdr>
            <w:top w:val="none" w:sz="0" w:space="0" w:color="auto"/>
            <w:left w:val="none" w:sz="0" w:space="0" w:color="auto"/>
            <w:bottom w:val="none" w:sz="0" w:space="0" w:color="auto"/>
            <w:right w:val="none" w:sz="0" w:space="0" w:color="auto"/>
          </w:divBdr>
        </w:div>
        <w:div w:id="1612085894">
          <w:marLeft w:val="640"/>
          <w:marRight w:val="0"/>
          <w:marTop w:val="0"/>
          <w:marBottom w:val="0"/>
          <w:divBdr>
            <w:top w:val="none" w:sz="0" w:space="0" w:color="auto"/>
            <w:left w:val="none" w:sz="0" w:space="0" w:color="auto"/>
            <w:bottom w:val="none" w:sz="0" w:space="0" w:color="auto"/>
            <w:right w:val="none" w:sz="0" w:space="0" w:color="auto"/>
          </w:divBdr>
        </w:div>
        <w:div w:id="384063429">
          <w:marLeft w:val="640"/>
          <w:marRight w:val="0"/>
          <w:marTop w:val="0"/>
          <w:marBottom w:val="0"/>
          <w:divBdr>
            <w:top w:val="none" w:sz="0" w:space="0" w:color="auto"/>
            <w:left w:val="none" w:sz="0" w:space="0" w:color="auto"/>
            <w:bottom w:val="none" w:sz="0" w:space="0" w:color="auto"/>
            <w:right w:val="none" w:sz="0" w:space="0" w:color="auto"/>
          </w:divBdr>
        </w:div>
        <w:div w:id="1242368626">
          <w:marLeft w:val="640"/>
          <w:marRight w:val="0"/>
          <w:marTop w:val="0"/>
          <w:marBottom w:val="0"/>
          <w:divBdr>
            <w:top w:val="none" w:sz="0" w:space="0" w:color="auto"/>
            <w:left w:val="none" w:sz="0" w:space="0" w:color="auto"/>
            <w:bottom w:val="none" w:sz="0" w:space="0" w:color="auto"/>
            <w:right w:val="none" w:sz="0" w:space="0" w:color="auto"/>
          </w:divBdr>
        </w:div>
        <w:div w:id="1373992868">
          <w:marLeft w:val="640"/>
          <w:marRight w:val="0"/>
          <w:marTop w:val="0"/>
          <w:marBottom w:val="0"/>
          <w:divBdr>
            <w:top w:val="none" w:sz="0" w:space="0" w:color="auto"/>
            <w:left w:val="none" w:sz="0" w:space="0" w:color="auto"/>
            <w:bottom w:val="none" w:sz="0" w:space="0" w:color="auto"/>
            <w:right w:val="none" w:sz="0" w:space="0" w:color="auto"/>
          </w:divBdr>
        </w:div>
        <w:div w:id="1846438922">
          <w:marLeft w:val="640"/>
          <w:marRight w:val="0"/>
          <w:marTop w:val="0"/>
          <w:marBottom w:val="0"/>
          <w:divBdr>
            <w:top w:val="none" w:sz="0" w:space="0" w:color="auto"/>
            <w:left w:val="none" w:sz="0" w:space="0" w:color="auto"/>
            <w:bottom w:val="none" w:sz="0" w:space="0" w:color="auto"/>
            <w:right w:val="none" w:sz="0" w:space="0" w:color="auto"/>
          </w:divBdr>
        </w:div>
        <w:div w:id="1918055085">
          <w:marLeft w:val="640"/>
          <w:marRight w:val="0"/>
          <w:marTop w:val="0"/>
          <w:marBottom w:val="0"/>
          <w:divBdr>
            <w:top w:val="none" w:sz="0" w:space="0" w:color="auto"/>
            <w:left w:val="none" w:sz="0" w:space="0" w:color="auto"/>
            <w:bottom w:val="none" w:sz="0" w:space="0" w:color="auto"/>
            <w:right w:val="none" w:sz="0" w:space="0" w:color="auto"/>
          </w:divBdr>
        </w:div>
        <w:div w:id="647052307">
          <w:marLeft w:val="640"/>
          <w:marRight w:val="0"/>
          <w:marTop w:val="0"/>
          <w:marBottom w:val="0"/>
          <w:divBdr>
            <w:top w:val="none" w:sz="0" w:space="0" w:color="auto"/>
            <w:left w:val="none" w:sz="0" w:space="0" w:color="auto"/>
            <w:bottom w:val="none" w:sz="0" w:space="0" w:color="auto"/>
            <w:right w:val="none" w:sz="0" w:space="0" w:color="auto"/>
          </w:divBdr>
        </w:div>
        <w:div w:id="834760922">
          <w:marLeft w:val="640"/>
          <w:marRight w:val="0"/>
          <w:marTop w:val="0"/>
          <w:marBottom w:val="0"/>
          <w:divBdr>
            <w:top w:val="none" w:sz="0" w:space="0" w:color="auto"/>
            <w:left w:val="none" w:sz="0" w:space="0" w:color="auto"/>
            <w:bottom w:val="none" w:sz="0" w:space="0" w:color="auto"/>
            <w:right w:val="none" w:sz="0" w:space="0" w:color="auto"/>
          </w:divBdr>
        </w:div>
        <w:div w:id="2025740492">
          <w:marLeft w:val="640"/>
          <w:marRight w:val="0"/>
          <w:marTop w:val="0"/>
          <w:marBottom w:val="0"/>
          <w:divBdr>
            <w:top w:val="none" w:sz="0" w:space="0" w:color="auto"/>
            <w:left w:val="none" w:sz="0" w:space="0" w:color="auto"/>
            <w:bottom w:val="none" w:sz="0" w:space="0" w:color="auto"/>
            <w:right w:val="none" w:sz="0" w:space="0" w:color="auto"/>
          </w:divBdr>
        </w:div>
        <w:div w:id="745758931">
          <w:marLeft w:val="640"/>
          <w:marRight w:val="0"/>
          <w:marTop w:val="0"/>
          <w:marBottom w:val="0"/>
          <w:divBdr>
            <w:top w:val="none" w:sz="0" w:space="0" w:color="auto"/>
            <w:left w:val="none" w:sz="0" w:space="0" w:color="auto"/>
            <w:bottom w:val="none" w:sz="0" w:space="0" w:color="auto"/>
            <w:right w:val="none" w:sz="0" w:space="0" w:color="auto"/>
          </w:divBdr>
        </w:div>
        <w:div w:id="287012287">
          <w:marLeft w:val="640"/>
          <w:marRight w:val="0"/>
          <w:marTop w:val="0"/>
          <w:marBottom w:val="0"/>
          <w:divBdr>
            <w:top w:val="none" w:sz="0" w:space="0" w:color="auto"/>
            <w:left w:val="none" w:sz="0" w:space="0" w:color="auto"/>
            <w:bottom w:val="none" w:sz="0" w:space="0" w:color="auto"/>
            <w:right w:val="none" w:sz="0" w:space="0" w:color="auto"/>
          </w:divBdr>
        </w:div>
      </w:divsChild>
    </w:div>
    <w:div w:id="1166439696">
      <w:bodyDiv w:val="1"/>
      <w:marLeft w:val="0"/>
      <w:marRight w:val="0"/>
      <w:marTop w:val="0"/>
      <w:marBottom w:val="0"/>
      <w:divBdr>
        <w:top w:val="none" w:sz="0" w:space="0" w:color="auto"/>
        <w:left w:val="none" w:sz="0" w:space="0" w:color="auto"/>
        <w:bottom w:val="none" w:sz="0" w:space="0" w:color="auto"/>
        <w:right w:val="none" w:sz="0" w:space="0" w:color="auto"/>
      </w:divBdr>
      <w:divsChild>
        <w:div w:id="332412181">
          <w:marLeft w:val="640"/>
          <w:marRight w:val="0"/>
          <w:marTop w:val="0"/>
          <w:marBottom w:val="0"/>
          <w:divBdr>
            <w:top w:val="none" w:sz="0" w:space="0" w:color="auto"/>
            <w:left w:val="none" w:sz="0" w:space="0" w:color="auto"/>
            <w:bottom w:val="none" w:sz="0" w:space="0" w:color="auto"/>
            <w:right w:val="none" w:sz="0" w:space="0" w:color="auto"/>
          </w:divBdr>
        </w:div>
        <w:div w:id="1821460460">
          <w:marLeft w:val="640"/>
          <w:marRight w:val="0"/>
          <w:marTop w:val="0"/>
          <w:marBottom w:val="0"/>
          <w:divBdr>
            <w:top w:val="none" w:sz="0" w:space="0" w:color="auto"/>
            <w:left w:val="none" w:sz="0" w:space="0" w:color="auto"/>
            <w:bottom w:val="none" w:sz="0" w:space="0" w:color="auto"/>
            <w:right w:val="none" w:sz="0" w:space="0" w:color="auto"/>
          </w:divBdr>
        </w:div>
        <w:div w:id="1011225632">
          <w:marLeft w:val="640"/>
          <w:marRight w:val="0"/>
          <w:marTop w:val="0"/>
          <w:marBottom w:val="0"/>
          <w:divBdr>
            <w:top w:val="none" w:sz="0" w:space="0" w:color="auto"/>
            <w:left w:val="none" w:sz="0" w:space="0" w:color="auto"/>
            <w:bottom w:val="none" w:sz="0" w:space="0" w:color="auto"/>
            <w:right w:val="none" w:sz="0" w:space="0" w:color="auto"/>
          </w:divBdr>
        </w:div>
        <w:div w:id="592592024">
          <w:marLeft w:val="640"/>
          <w:marRight w:val="0"/>
          <w:marTop w:val="0"/>
          <w:marBottom w:val="0"/>
          <w:divBdr>
            <w:top w:val="none" w:sz="0" w:space="0" w:color="auto"/>
            <w:left w:val="none" w:sz="0" w:space="0" w:color="auto"/>
            <w:bottom w:val="none" w:sz="0" w:space="0" w:color="auto"/>
            <w:right w:val="none" w:sz="0" w:space="0" w:color="auto"/>
          </w:divBdr>
        </w:div>
        <w:div w:id="897545508">
          <w:marLeft w:val="640"/>
          <w:marRight w:val="0"/>
          <w:marTop w:val="0"/>
          <w:marBottom w:val="0"/>
          <w:divBdr>
            <w:top w:val="none" w:sz="0" w:space="0" w:color="auto"/>
            <w:left w:val="none" w:sz="0" w:space="0" w:color="auto"/>
            <w:bottom w:val="none" w:sz="0" w:space="0" w:color="auto"/>
            <w:right w:val="none" w:sz="0" w:space="0" w:color="auto"/>
          </w:divBdr>
        </w:div>
        <w:div w:id="346367008">
          <w:marLeft w:val="640"/>
          <w:marRight w:val="0"/>
          <w:marTop w:val="0"/>
          <w:marBottom w:val="0"/>
          <w:divBdr>
            <w:top w:val="none" w:sz="0" w:space="0" w:color="auto"/>
            <w:left w:val="none" w:sz="0" w:space="0" w:color="auto"/>
            <w:bottom w:val="none" w:sz="0" w:space="0" w:color="auto"/>
            <w:right w:val="none" w:sz="0" w:space="0" w:color="auto"/>
          </w:divBdr>
        </w:div>
        <w:div w:id="1761872939">
          <w:marLeft w:val="640"/>
          <w:marRight w:val="0"/>
          <w:marTop w:val="0"/>
          <w:marBottom w:val="0"/>
          <w:divBdr>
            <w:top w:val="none" w:sz="0" w:space="0" w:color="auto"/>
            <w:left w:val="none" w:sz="0" w:space="0" w:color="auto"/>
            <w:bottom w:val="none" w:sz="0" w:space="0" w:color="auto"/>
            <w:right w:val="none" w:sz="0" w:space="0" w:color="auto"/>
          </w:divBdr>
        </w:div>
        <w:div w:id="1230530441">
          <w:marLeft w:val="640"/>
          <w:marRight w:val="0"/>
          <w:marTop w:val="0"/>
          <w:marBottom w:val="0"/>
          <w:divBdr>
            <w:top w:val="none" w:sz="0" w:space="0" w:color="auto"/>
            <w:left w:val="none" w:sz="0" w:space="0" w:color="auto"/>
            <w:bottom w:val="none" w:sz="0" w:space="0" w:color="auto"/>
            <w:right w:val="none" w:sz="0" w:space="0" w:color="auto"/>
          </w:divBdr>
        </w:div>
        <w:div w:id="497159628">
          <w:marLeft w:val="640"/>
          <w:marRight w:val="0"/>
          <w:marTop w:val="0"/>
          <w:marBottom w:val="0"/>
          <w:divBdr>
            <w:top w:val="none" w:sz="0" w:space="0" w:color="auto"/>
            <w:left w:val="none" w:sz="0" w:space="0" w:color="auto"/>
            <w:bottom w:val="none" w:sz="0" w:space="0" w:color="auto"/>
            <w:right w:val="none" w:sz="0" w:space="0" w:color="auto"/>
          </w:divBdr>
        </w:div>
        <w:div w:id="1288505831">
          <w:marLeft w:val="640"/>
          <w:marRight w:val="0"/>
          <w:marTop w:val="0"/>
          <w:marBottom w:val="0"/>
          <w:divBdr>
            <w:top w:val="none" w:sz="0" w:space="0" w:color="auto"/>
            <w:left w:val="none" w:sz="0" w:space="0" w:color="auto"/>
            <w:bottom w:val="none" w:sz="0" w:space="0" w:color="auto"/>
            <w:right w:val="none" w:sz="0" w:space="0" w:color="auto"/>
          </w:divBdr>
        </w:div>
        <w:div w:id="1767572838">
          <w:marLeft w:val="640"/>
          <w:marRight w:val="0"/>
          <w:marTop w:val="0"/>
          <w:marBottom w:val="0"/>
          <w:divBdr>
            <w:top w:val="none" w:sz="0" w:space="0" w:color="auto"/>
            <w:left w:val="none" w:sz="0" w:space="0" w:color="auto"/>
            <w:bottom w:val="none" w:sz="0" w:space="0" w:color="auto"/>
            <w:right w:val="none" w:sz="0" w:space="0" w:color="auto"/>
          </w:divBdr>
        </w:div>
        <w:div w:id="744496918">
          <w:marLeft w:val="640"/>
          <w:marRight w:val="0"/>
          <w:marTop w:val="0"/>
          <w:marBottom w:val="0"/>
          <w:divBdr>
            <w:top w:val="none" w:sz="0" w:space="0" w:color="auto"/>
            <w:left w:val="none" w:sz="0" w:space="0" w:color="auto"/>
            <w:bottom w:val="none" w:sz="0" w:space="0" w:color="auto"/>
            <w:right w:val="none" w:sz="0" w:space="0" w:color="auto"/>
          </w:divBdr>
        </w:div>
        <w:div w:id="650986167">
          <w:marLeft w:val="640"/>
          <w:marRight w:val="0"/>
          <w:marTop w:val="0"/>
          <w:marBottom w:val="0"/>
          <w:divBdr>
            <w:top w:val="none" w:sz="0" w:space="0" w:color="auto"/>
            <w:left w:val="none" w:sz="0" w:space="0" w:color="auto"/>
            <w:bottom w:val="none" w:sz="0" w:space="0" w:color="auto"/>
            <w:right w:val="none" w:sz="0" w:space="0" w:color="auto"/>
          </w:divBdr>
        </w:div>
        <w:div w:id="2057700016">
          <w:marLeft w:val="640"/>
          <w:marRight w:val="0"/>
          <w:marTop w:val="0"/>
          <w:marBottom w:val="0"/>
          <w:divBdr>
            <w:top w:val="none" w:sz="0" w:space="0" w:color="auto"/>
            <w:left w:val="none" w:sz="0" w:space="0" w:color="auto"/>
            <w:bottom w:val="none" w:sz="0" w:space="0" w:color="auto"/>
            <w:right w:val="none" w:sz="0" w:space="0" w:color="auto"/>
          </w:divBdr>
        </w:div>
        <w:div w:id="433480006">
          <w:marLeft w:val="640"/>
          <w:marRight w:val="0"/>
          <w:marTop w:val="0"/>
          <w:marBottom w:val="0"/>
          <w:divBdr>
            <w:top w:val="none" w:sz="0" w:space="0" w:color="auto"/>
            <w:left w:val="none" w:sz="0" w:space="0" w:color="auto"/>
            <w:bottom w:val="none" w:sz="0" w:space="0" w:color="auto"/>
            <w:right w:val="none" w:sz="0" w:space="0" w:color="auto"/>
          </w:divBdr>
        </w:div>
        <w:div w:id="1492016928">
          <w:marLeft w:val="640"/>
          <w:marRight w:val="0"/>
          <w:marTop w:val="0"/>
          <w:marBottom w:val="0"/>
          <w:divBdr>
            <w:top w:val="none" w:sz="0" w:space="0" w:color="auto"/>
            <w:left w:val="none" w:sz="0" w:space="0" w:color="auto"/>
            <w:bottom w:val="none" w:sz="0" w:space="0" w:color="auto"/>
            <w:right w:val="none" w:sz="0" w:space="0" w:color="auto"/>
          </w:divBdr>
        </w:div>
        <w:div w:id="1722483956">
          <w:marLeft w:val="640"/>
          <w:marRight w:val="0"/>
          <w:marTop w:val="0"/>
          <w:marBottom w:val="0"/>
          <w:divBdr>
            <w:top w:val="none" w:sz="0" w:space="0" w:color="auto"/>
            <w:left w:val="none" w:sz="0" w:space="0" w:color="auto"/>
            <w:bottom w:val="none" w:sz="0" w:space="0" w:color="auto"/>
            <w:right w:val="none" w:sz="0" w:space="0" w:color="auto"/>
          </w:divBdr>
        </w:div>
        <w:div w:id="251548623">
          <w:marLeft w:val="640"/>
          <w:marRight w:val="0"/>
          <w:marTop w:val="0"/>
          <w:marBottom w:val="0"/>
          <w:divBdr>
            <w:top w:val="none" w:sz="0" w:space="0" w:color="auto"/>
            <w:left w:val="none" w:sz="0" w:space="0" w:color="auto"/>
            <w:bottom w:val="none" w:sz="0" w:space="0" w:color="auto"/>
            <w:right w:val="none" w:sz="0" w:space="0" w:color="auto"/>
          </w:divBdr>
        </w:div>
        <w:div w:id="1057780616">
          <w:marLeft w:val="640"/>
          <w:marRight w:val="0"/>
          <w:marTop w:val="0"/>
          <w:marBottom w:val="0"/>
          <w:divBdr>
            <w:top w:val="none" w:sz="0" w:space="0" w:color="auto"/>
            <w:left w:val="none" w:sz="0" w:space="0" w:color="auto"/>
            <w:bottom w:val="none" w:sz="0" w:space="0" w:color="auto"/>
            <w:right w:val="none" w:sz="0" w:space="0" w:color="auto"/>
          </w:divBdr>
        </w:div>
        <w:div w:id="1439257613">
          <w:marLeft w:val="640"/>
          <w:marRight w:val="0"/>
          <w:marTop w:val="0"/>
          <w:marBottom w:val="0"/>
          <w:divBdr>
            <w:top w:val="none" w:sz="0" w:space="0" w:color="auto"/>
            <w:left w:val="none" w:sz="0" w:space="0" w:color="auto"/>
            <w:bottom w:val="none" w:sz="0" w:space="0" w:color="auto"/>
            <w:right w:val="none" w:sz="0" w:space="0" w:color="auto"/>
          </w:divBdr>
        </w:div>
        <w:div w:id="654839436">
          <w:marLeft w:val="640"/>
          <w:marRight w:val="0"/>
          <w:marTop w:val="0"/>
          <w:marBottom w:val="0"/>
          <w:divBdr>
            <w:top w:val="none" w:sz="0" w:space="0" w:color="auto"/>
            <w:left w:val="none" w:sz="0" w:space="0" w:color="auto"/>
            <w:bottom w:val="none" w:sz="0" w:space="0" w:color="auto"/>
            <w:right w:val="none" w:sz="0" w:space="0" w:color="auto"/>
          </w:divBdr>
        </w:div>
        <w:div w:id="350572488">
          <w:marLeft w:val="640"/>
          <w:marRight w:val="0"/>
          <w:marTop w:val="0"/>
          <w:marBottom w:val="0"/>
          <w:divBdr>
            <w:top w:val="none" w:sz="0" w:space="0" w:color="auto"/>
            <w:left w:val="none" w:sz="0" w:space="0" w:color="auto"/>
            <w:bottom w:val="none" w:sz="0" w:space="0" w:color="auto"/>
            <w:right w:val="none" w:sz="0" w:space="0" w:color="auto"/>
          </w:divBdr>
        </w:div>
        <w:div w:id="1272011234">
          <w:marLeft w:val="640"/>
          <w:marRight w:val="0"/>
          <w:marTop w:val="0"/>
          <w:marBottom w:val="0"/>
          <w:divBdr>
            <w:top w:val="none" w:sz="0" w:space="0" w:color="auto"/>
            <w:left w:val="none" w:sz="0" w:space="0" w:color="auto"/>
            <w:bottom w:val="none" w:sz="0" w:space="0" w:color="auto"/>
            <w:right w:val="none" w:sz="0" w:space="0" w:color="auto"/>
          </w:divBdr>
        </w:div>
        <w:div w:id="1356612442">
          <w:marLeft w:val="640"/>
          <w:marRight w:val="0"/>
          <w:marTop w:val="0"/>
          <w:marBottom w:val="0"/>
          <w:divBdr>
            <w:top w:val="none" w:sz="0" w:space="0" w:color="auto"/>
            <w:left w:val="none" w:sz="0" w:space="0" w:color="auto"/>
            <w:bottom w:val="none" w:sz="0" w:space="0" w:color="auto"/>
            <w:right w:val="none" w:sz="0" w:space="0" w:color="auto"/>
          </w:divBdr>
        </w:div>
        <w:div w:id="1804150655">
          <w:marLeft w:val="640"/>
          <w:marRight w:val="0"/>
          <w:marTop w:val="0"/>
          <w:marBottom w:val="0"/>
          <w:divBdr>
            <w:top w:val="none" w:sz="0" w:space="0" w:color="auto"/>
            <w:left w:val="none" w:sz="0" w:space="0" w:color="auto"/>
            <w:bottom w:val="none" w:sz="0" w:space="0" w:color="auto"/>
            <w:right w:val="none" w:sz="0" w:space="0" w:color="auto"/>
          </w:divBdr>
        </w:div>
        <w:div w:id="868303126">
          <w:marLeft w:val="640"/>
          <w:marRight w:val="0"/>
          <w:marTop w:val="0"/>
          <w:marBottom w:val="0"/>
          <w:divBdr>
            <w:top w:val="none" w:sz="0" w:space="0" w:color="auto"/>
            <w:left w:val="none" w:sz="0" w:space="0" w:color="auto"/>
            <w:bottom w:val="none" w:sz="0" w:space="0" w:color="auto"/>
            <w:right w:val="none" w:sz="0" w:space="0" w:color="auto"/>
          </w:divBdr>
        </w:div>
        <w:div w:id="313726204">
          <w:marLeft w:val="640"/>
          <w:marRight w:val="0"/>
          <w:marTop w:val="0"/>
          <w:marBottom w:val="0"/>
          <w:divBdr>
            <w:top w:val="none" w:sz="0" w:space="0" w:color="auto"/>
            <w:left w:val="none" w:sz="0" w:space="0" w:color="auto"/>
            <w:bottom w:val="none" w:sz="0" w:space="0" w:color="auto"/>
            <w:right w:val="none" w:sz="0" w:space="0" w:color="auto"/>
          </w:divBdr>
        </w:div>
        <w:div w:id="180096420">
          <w:marLeft w:val="640"/>
          <w:marRight w:val="0"/>
          <w:marTop w:val="0"/>
          <w:marBottom w:val="0"/>
          <w:divBdr>
            <w:top w:val="none" w:sz="0" w:space="0" w:color="auto"/>
            <w:left w:val="none" w:sz="0" w:space="0" w:color="auto"/>
            <w:bottom w:val="none" w:sz="0" w:space="0" w:color="auto"/>
            <w:right w:val="none" w:sz="0" w:space="0" w:color="auto"/>
          </w:divBdr>
        </w:div>
        <w:div w:id="1632664927">
          <w:marLeft w:val="640"/>
          <w:marRight w:val="0"/>
          <w:marTop w:val="0"/>
          <w:marBottom w:val="0"/>
          <w:divBdr>
            <w:top w:val="none" w:sz="0" w:space="0" w:color="auto"/>
            <w:left w:val="none" w:sz="0" w:space="0" w:color="auto"/>
            <w:bottom w:val="none" w:sz="0" w:space="0" w:color="auto"/>
            <w:right w:val="none" w:sz="0" w:space="0" w:color="auto"/>
          </w:divBdr>
        </w:div>
        <w:div w:id="1235047934">
          <w:marLeft w:val="640"/>
          <w:marRight w:val="0"/>
          <w:marTop w:val="0"/>
          <w:marBottom w:val="0"/>
          <w:divBdr>
            <w:top w:val="none" w:sz="0" w:space="0" w:color="auto"/>
            <w:left w:val="none" w:sz="0" w:space="0" w:color="auto"/>
            <w:bottom w:val="none" w:sz="0" w:space="0" w:color="auto"/>
            <w:right w:val="none" w:sz="0" w:space="0" w:color="auto"/>
          </w:divBdr>
        </w:div>
        <w:div w:id="606811475">
          <w:marLeft w:val="640"/>
          <w:marRight w:val="0"/>
          <w:marTop w:val="0"/>
          <w:marBottom w:val="0"/>
          <w:divBdr>
            <w:top w:val="none" w:sz="0" w:space="0" w:color="auto"/>
            <w:left w:val="none" w:sz="0" w:space="0" w:color="auto"/>
            <w:bottom w:val="none" w:sz="0" w:space="0" w:color="auto"/>
            <w:right w:val="none" w:sz="0" w:space="0" w:color="auto"/>
          </w:divBdr>
        </w:div>
        <w:div w:id="1010327135">
          <w:marLeft w:val="640"/>
          <w:marRight w:val="0"/>
          <w:marTop w:val="0"/>
          <w:marBottom w:val="0"/>
          <w:divBdr>
            <w:top w:val="none" w:sz="0" w:space="0" w:color="auto"/>
            <w:left w:val="none" w:sz="0" w:space="0" w:color="auto"/>
            <w:bottom w:val="none" w:sz="0" w:space="0" w:color="auto"/>
            <w:right w:val="none" w:sz="0" w:space="0" w:color="auto"/>
          </w:divBdr>
        </w:div>
        <w:div w:id="381832167">
          <w:marLeft w:val="640"/>
          <w:marRight w:val="0"/>
          <w:marTop w:val="0"/>
          <w:marBottom w:val="0"/>
          <w:divBdr>
            <w:top w:val="none" w:sz="0" w:space="0" w:color="auto"/>
            <w:left w:val="none" w:sz="0" w:space="0" w:color="auto"/>
            <w:bottom w:val="none" w:sz="0" w:space="0" w:color="auto"/>
            <w:right w:val="none" w:sz="0" w:space="0" w:color="auto"/>
          </w:divBdr>
        </w:div>
        <w:div w:id="97876860">
          <w:marLeft w:val="640"/>
          <w:marRight w:val="0"/>
          <w:marTop w:val="0"/>
          <w:marBottom w:val="0"/>
          <w:divBdr>
            <w:top w:val="none" w:sz="0" w:space="0" w:color="auto"/>
            <w:left w:val="none" w:sz="0" w:space="0" w:color="auto"/>
            <w:bottom w:val="none" w:sz="0" w:space="0" w:color="auto"/>
            <w:right w:val="none" w:sz="0" w:space="0" w:color="auto"/>
          </w:divBdr>
        </w:div>
        <w:div w:id="1632978886">
          <w:marLeft w:val="640"/>
          <w:marRight w:val="0"/>
          <w:marTop w:val="0"/>
          <w:marBottom w:val="0"/>
          <w:divBdr>
            <w:top w:val="none" w:sz="0" w:space="0" w:color="auto"/>
            <w:left w:val="none" w:sz="0" w:space="0" w:color="auto"/>
            <w:bottom w:val="none" w:sz="0" w:space="0" w:color="auto"/>
            <w:right w:val="none" w:sz="0" w:space="0" w:color="auto"/>
          </w:divBdr>
        </w:div>
        <w:div w:id="579024350">
          <w:marLeft w:val="640"/>
          <w:marRight w:val="0"/>
          <w:marTop w:val="0"/>
          <w:marBottom w:val="0"/>
          <w:divBdr>
            <w:top w:val="none" w:sz="0" w:space="0" w:color="auto"/>
            <w:left w:val="none" w:sz="0" w:space="0" w:color="auto"/>
            <w:bottom w:val="none" w:sz="0" w:space="0" w:color="auto"/>
            <w:right w:val="none" w:sz="0" w:space="0" w:color="auto"/>
          </w:divBdr>
        </w:div>
        <w:div w:id="497616518">
          <w:marLeft w:val="640"/>
          <w:marRight w:val="0"/>
          <w:marTop w:val="0"/>
          <w:marBottom w:val="0"/>
          <w:divBdr>
            <w:top w:val="none" w:sz="0" w:space="0" w:color="auto"/>
            <w:left w:val="none" w:sz="0" w:space="0" w:color="auto"/>
            <w:bottom w:val="none" w:sz="0" w:space="0" w:color="auto"/>
            <w:right w:val="none" w:sz="0" w:space="0" w:color="auto"/>
          </w:divBdr>
        </w:div>
        <w:div w:id="1336879683">
          <w:marLeft w:val="640"/>
          <w:marRight w:val="0"/>
          <w:marTop w:val="0"/>
          <w:marBottom w:val="0"/>
          <w:divBdr>
            <w:top w:val="none" w:sz="0" w:space="0" w:color="auto"/>
            <w:left w:val="none" w:sz="0" w:space="0" w:color="auto"/>
            <w:bottom w:val="none" w:sz="0" w:space="0" w:color="auto"/>
            <w:right w:val="none" w:sz="0" w:space="0" w:color="auto"/>
          </w:divBdr>
        </w:div>
        <w:div w:id="1321885554">
          <w:marLeft w:val="640"/>
          <w:marRight w:val="0"/>
          <w:marTop w:val="0"/>
          <w:marBottom w:val="0"/>
          <w:divBdr>
            <w:top w:val="none" w:sz="0" w:space="0" w:color="auto"/>
            <w:left w:val="none" w:sz="0" w:space="0" w:color="auto"/>
            <w:bottom w:val="none" w:sz="0" w:space="0" w:color="auto"/>
            <w:right w:val="none" w:sz="0" w:space="0" w:color="auto"/>
          </w:divBdr>
        </w:div>
        <w:div w:id="1160195614">
          <w:marLeft w:val="640"/>
          <w:marRight w:val="0"/>
          <w:marTop w:val="0"/>
          <w:marBottom w:val="0"/>
          <w:divBdr>
            <w:top w:val="none" w:sz="0" w:space="0" w:color="auto"/>
            <w:left w:val="none" w:sz="0" w:space="0" w:color="auto"/>
            <w:bottom w:val="none" w:sz="0" w:space="0" w:color="auto"/>
            <w:right w:val="none" w:sz="0" w:space="0" w:color="auto"/>
          </w:divBdr>
        </w:div>
        <w:div w:id="1049182368">
          <w:marLeft w:val="640"/>
          <w:marRight w:val="0"/>
          <w:marTop w:val="0"/>
          <w:marBottom w:val="0"/>
          <w:divBdr>
            <w:top w:val="none" w:sz="0" w:space="0" w:color="auto"/>
            <w:left w:val="none" w:sz="0" w:space="0" w:color="auto"/>
            <w:bottom w:val="none" w:sz="0" w:space="0" w:color="auto"/>
            <w:right w:val="none" w:sz="0" w:space="0" w:color="auto"/>
          </w:divBdr>
        </w:div>
        <w:div w:id="1367179116">
          <w:marLeft w:val="640"/>
          <w:marRight w:val="0"/>
          <w:marTop w:val="0"/>
          <w:marBottom w:val="0"/>
          <w:divBdr>
            <w:top w:val="none" w:sz="0" w:space="0" w:color="auto"/>
            <w:left w:val="none" w:sz="0" w:space="0" w:color="auto"/>
            <w:bottom w:val="none" w:sz="0" w:space="0" w:color="auto"/>
            <w:right w:val="none" w:sz="0" w:space="0" w:color="auto"/>
          </w:divBdr>
        </w:div>
        <w:div w:id="252131819">
          <w:marLeft w:val="640"/>
          <w:marRight w:val="0"/>
          <w:marTop w:val="0"/>
          <w:marBottom w:val="0"/>
          <w:divBdr>
            <w:top w:val="none" w:sz="0" w:space="0" w:color="auto"/>
            <w:left w:val="none" w:sz="0" w:space="0" w:color="auto"/>
            <w:bottom w:val="none" w:sz="0" w:space="0" w:color="auto"/>
            <w:right w:val="none" w:sz="0" w:space="0" w:color="auto"/>
          </w:divBdr>
        </w:div>
        <w:div w:id="401874482">
          <w:marLeft w:val="640"/>
          <w:marRight w:val="0"/>
          <w:marTop w:val="0"/>
          <w:marBottom w:val="0"/>
          <w:divBdr>
            <w:top w:val="none" w:sz="0" w:space="0" w:color="auto"/>
            <w:left w:val="none" w:sz="0" w:space="0" w:color="auto"/>
            <w:bottom w:val="none" w:sz="0" w:space="0" w:color="auto"/>
            <w:right w:val="none" w:sz="0" w:space="0" w:color="auto"/>
          </w:divBdr>
        </w:div>
        <w:div w:id="1663384739">
          <w:marLeft w:val="640"/>
          <w:marRight w:val="0"/>
          <w:marTop w:val="0"/>
          <w:marBottom w:val="0"/>
          <w:divBdr>
            <w:top w:val="none" w:sz="0" w:space="0" w:color="auto"/>
            <w:left w:val="none" w:sz="0" w:space="0" w:color="auto"/>
            <w:bottom w:val="none" w:sz="0" w:space="0" w:color="auto"/>
            <w:right w:val="none" w:sz="0" w:space="0" w:color="auto"/>
          </w:divBdr>
        </w:div>
        <w:div w:id="1470975243">
          <w:marLeft w:val="640"/>
          <w:marRight w:val="0"/>
          <w:marTop w:val="0"/>
          <w:marBottom w:val="0"/>
          <w:divBdr>
            <w:top w:val="none" w:sz="0" w:space="0" w:color="auto"/>
            <w:left w:val="none" w:sz="0" w:space="0" w:color="auto"/>
            <w:bottom w:val="none" w:sz="0" w:space="0" w:color="auto"/>
            <w:right w:val="none" w:sz="0" w:space="0" w:color="auto"/>
          </w:divBdr>
        </w:div>
        <w:div w:id="1326392983">
          <w:marLeft w:val="640"/>
          <w:marRight w:val="0"/>
          <w:marTop w:val="0"/>
          <w:marBottom w:val="0"/>
          <w:divBdr>
            <w:top w:val="none" w:sz="0" w:space="0" w:color="auto"/>
            <w:left w:val="none" w:sz="0" w:space="0" w:color="auto"/>
            <w:bottom w:val="none" w:sz="0" w:space="0" w:color="auto"/>
            <w:right w:val="none" w:sz="0" w:space="0" w:color="auto"/>
          </w:divBdr>
        </w:div>
        <w:div w:id="2140028821">
          <w:marLeft w:val="640"/>
          <w:marRight w:val="0"/>
          <w:marTop w:val="0"/>
          <w:marBottom w:val="0"/>
          <w:divBdr>
            <w:top w:val="none" w:sz="0" w:space="0" w:color="auto"/>
            <w:left w:val="none" w:sz="0" w:space="0" w:color="auto"/>
            <w:bottom w:val="none" w:sz="0" w:space="0" w:color="auto"/>
            <w:right w:val="none" w:sz="0" w:space="0" w:color="auto"/>
          </w:divBdr>
        </w:div>
        <w:div w:id="1390573953">
          <w:marLeft w:val="640"/>
          <w:marRight w:val="0"/>
          <w:marTop w:val="0"/>
          <w:marBottom w:val="0"/>
          <w:divBdr>
            <w:top w:val="none" w:sz="0" w:space="0" w:color="auto"/>
            <w:left w:val="none" w:sz="0" w:space="0" w:color="auto"/>
            <w:bottom w:val="none" w:sz="0" w:space="0" w:color="auto"/>
            <w:right w:val="none" w:sz="0" w:space="0" w:color="auto"/>
          </w:divBdr>
        </w:div>
        <w:div w:id="1846432634">
          <w:marLeft w:val="640"/>
          <w:marRight w:val="0"/>
          <w:marTop w:val="0"/>
          <w:marBottom w:val="0"/>
          <w:divBdr>
            <w:top w:val="none" w:sz="0" w:space="0" w:color="auto"/>
            <w:left w:val="none" w:sz="0" w:space="0" w:color="auto"/>
            <w:bottom w:val="none" w:sz="0" w:space="0" w:color="auto"/>
            <w:right w:val="none" w:sz="0" w:space="0" w:color="auto"/>
          </w:divBdr>
        </w:div>
        <w:div w:id="446970479">
          <w:marLeft w:val="640"/>
          <w:marRight w:val="0"/>
          <w:marTop w:val="0"/>
          <w:marBottom w:val="0"/>
          <w:divBdr>
            <w:top w:val="none" w:sz="0" w:space="0" w:color="auto"/>
            <w:left w:val="none" w:sz="0" w:space="0" w:color="auto"/>
            <w:bottom w:val="none" w:sz="0" w:space="0" w:color="auto"/>
            <w:right w:val="none" w:sz="0" w:space="0" w:color="auto"/>
          </w:divBdr>
        </w:div>
        <w:div w:id="1448356122">
          <w:marLeft w:val="640"/>
          <w:marRight w:val="0"/>
          <w:marTop w:val="0"/>
          <w:marBottom w:val="0"/>
          <w:divBdr>
            <w:top w:val="none" w:sz="0" w:space="0" w:color="auto"/>
            <w:left w:val="none" w:sz="0" w:space="0" w:color="auto"/>
            <w:bottom w:val="none" w:sz="0" w:space="0" w:color="auto"/>
            <w:right w:val="none" w:sz="0" w:space="0" w:color="auto"/>
          </w:divBdr>
        </w:div>
        <w:div w:id="1704477971">
          <w:marLeft w:val="640"/>
          <w:marRight w:val="0"/>
          <w:marTop w:val="0"/>
          <w:marBottom w:val="0"/>
          <w:divBdr>
            <w:top w:val="none" w:sz="0" w:space="0" w:color="auto"/>
            <w:left w:val="none" w:sz="0" w:space="0" w:color="auto"/>
            <w:bottom w:val="none" w:sz="0" w:space="0" w:color="auto"/>
            <w:right w:val="none" w:sz="0" w:space="0" w:color="auto"/>
          </w:divBdr>
        </w:div>
        <w:div w:id="226110530">
          <w:marLeft w:val="640"/>
          <w:marRight w:val="0"/>
          <w:marTop w:val="0"/>
          <w:marBottom w:val="0"/>
          <w:divBdr>
            <w:top w:val="none" w:sz="0" w:space="0" w:color="auto"/>
            <w:left w:val="none" w:sz="0" w:space="0" w:color="auto"/>
            <w:bottom w:val="none" w:sz="0" w:space="0" w:color="auto"/>
            <w:right w:val="none" w:sz="0" w:space="0" w:color="auto"/>
          </w:divBdr>
        </w:div>
        <w:div w:id="1759207927">
          <w:marLeft w:val="640"/>
          <w:marRight w:val="0"/>
          <w:marTop w:val="0"/>
          <w:marBottom w:val="0"/>
          <w:divBdr>
            <w:top w:val="none" w:sz="0" w:space="0" w:color="auto"/>
            <w:left w:val="none" w:sz="0" w:space="0" w:color="auto"/>
            <w:bottom w:val="none" w:sz="0" w:space="0" w:color="auto"/>
            <w:right w:val="none" w:sz="0" w:space="0" w:color="auto"/>
          </w:divBdr>
        </w:div>
        <w:div w:id="1798795781">
          <w:marLeft w:val="640"/>
          <w:marRight w:val="0"/>
          <w:marTop w:val="0"/>
          <w:marBottom w:val="0"/>
          <w:divBdr>
            <w:top w:val="none" w:sz="0" w:space="0" w:color="auto"/>
            <w:left w:val="none" w:sz="0" w:space="0" w:color="auto"/>
            <w:bottom w:val="none" w:sz="0" w:space="0" w:color="auto"/>
            <w:right w:val="none" w:sz="0" w:space="0" w:color="auto"/>
          </w:divBdr>
        </w:div>
        <w:div w:id="1700012281">
          <w:marLeft w:val="640"/>
          <w:marRight w:val="0"/>
          <w:marTop w:val="0"/>
          <w:marBottom w:val="0"/>
          <w:divBdr>
            <w:top w:val="none" w:sz="0" w:space="0" w:color="auto"/>
            <w:left w:val="none" w:sz="0" w:space="0" w:color="auto"/>
            <w:bottom w:val="none" w:sz="0" w:space="0" w:color="auto"/>
            <w:right w:val="none" w:sz="0" w:space="0" w:color="auto"/>
          </w:divBdr>
        </w:div>
        <w:div w:id="54285719">
          <w:marLeft w:val="640"/>
          <w:marRight w:val="0"/>
          <w:marTop w:val="0"/>
          <w:marBottom w:val="0"/>
          <w:divBdr>
            <w:top w:val="none" w:sz="0" w:space="0" w:color="auto"/>
            <w:left w:val="none" w:sz="0" w:space="0" w:color="auto"/>
            <w:bottom w:val="none" w:sz="0" w:space="0" w:color="auto"/>
            <w:right w:val="none" w:sz="0" w:space="0" w:color="auto"/>
          </w:divBdr>
        </w:div>
        <w:div w:id="290523863">
          <w:marLeft w:val="640"/>
          <w:marRight w:val="0"/>
          <w:marTop w:val="0"/>
          <w:marBottom w:val="0"/>
          <w:divBdr>
            <w:top w:val="none" w:sz="0" w:space="0" w:color="auto"/>
            <w:left w:val="none" w:sz="0" w:space="0" w:color="auto"/>
            <w:bottom w:val="none" w:sz="0" w:space="0" w:color="auto"/>
            <w:right w:val="none" w:sz="0" w:space="0" w:color="auto"/>
          </w:divBdr>
        </w:div>
        <w:div w:id="1447315343">
          <w:marLeft w:val="640"/>
          <w:marRight w:val="0"/>
          <w:marTop w:val="0"/>
          <w:marBottom w:val="0"/>
          <w:divBdr>
            <w:top w:val="none" w:sz="0" w:space="0" w:color="auto"/>
            <w:left w:val="none" w:sz="0" w:space="0" w:color="auto"/>
            <w:bottom w:val="none" w:sz="0" w:space="0" w:color="auto"/>
            <w:right w:val="none" w:sz="0" w:space="0" w:color="auto"/>
          </w:divBdr>
        </w:div>
        <w:div w:id="1250458091">
          <w:marLeft w:val="640"/>
          <w:marRight w:val="0"/>
          <w:marTop w:val="0"/>
          <w:marBottom w:val="0"/>
          <w:divBdr>
            <w:top w:val="none" w:sz="0" w:space="0" w:color="auto"/>
            <w:left w:val="none" w:sz="0" w:space="0" w:color="auto"/>
            <w:bottom w:val="none" w:sz="0" w:space="0" w:color="auto"/>
            <w:right w:val="none" w:sz="0" w:space="0" w:color="auto"/>
          </w:divBdr>
        </w:div>
        <w:div w:id="1642298164">
          <w:marLeft w:val="640"/>
          <w:marRight w:val="0"/>
          <w:marTop w:val="0"/>
          <w:marBottom w:val="0"/>
          <w:divBdr>
            <w:top w:val="none" w:sz="0" w:space="0" w:color="auto"/>
            <w:left w:val="none" w:sz="0" w:space="0" w:color="auto"/>
            <w:bottom w:val="none" w:sz="0" w:space="0" w:color="auto"/>
            <w:right w:val="none" w:sz="0" w:space="0" w:color="auto"/>
          </w:divBdr>
        </w:div>
        <w:div w:id="907492545">
          <w:marLeft w:val="640"/>
          <w:marRight w:val="0"/>
          <w:marTop w:val="0"/>
          <w:marBottom w:val="0"/>
          <w:divBdr>
            <w:top w:val="none" w:sz="0" w:space="0" w:color="auto"/>
            <w:left w:val="none" w:sz="0" w:space="0" w:color="auto"/>
            <w:bottom w:val="none" w:sz="0" w:space="0" w:color="auto"/>
            <w:right w:val="none" w:sz="0" w:space="0" w:color="auto"/>
          </w:divBdr>
        </w:div>
        <w:div w:id="1659768776">
          <w:marLeft w:val="640"/>
          <w:marRight w:val="0"/>
          <w:marTop w:val="0"/>
          <w:marBottom w:val="0"/>
          <w:divBdr>
            <w:top w:val="none" w:sz="0" w:space="0" w:color="auto"/>
            <w:left w:val="none" w:sz="0" w:space="0" w:color="auto"/>
            <w:bottom w:val="none" w:sz="0" w:space="0" w:color="auto"/>
            <w:right w:val="none" w:sz="0" w:space="0" w:color="auto"/>
          </w:divBdr>
        </w:div>
        <w:div w:id="1905412583">
          <w:marLeft w:val="640"/>
          <w:marRight w:val="0"/>
          <w:marTop w:val="0"/>
          <w:marBottom w:val="0"/>
          <w:divBdr>
            <w:top w:val="none" w:sz="0" w:space="0" w:color="auto"/>
            <w:left w:val="none" w:sz="0" w:space="0" w:color="auto"/>
            <w:bottom w:val="none" w:sz="0" w:space="0" w:color="auto"/>
            <w:right w:val="none" w:sz="0" w:space="0" w:color="auto"/>
          </w:divBdr>
        </w:div>
        <w:div w:id="996227645">
          <w:marLeft w:val="640"/>
          <w:marRight w:val="0"/>
          <w:marTop w:val="0"/>
          <w:marBottom w:val="0"/>
          <w:divBdr>
            <w:top w:val="none" w:sz="0" w:space="0" w:color="auto"/>
            <w:left w:val="none" w:sz="0" w:space="0" w:color="auto"/>
            <w:bottom w:val="none" w:sz="0" w:space="0" w:color="auto"/>
            <w:right w:val="none" w:sz="0" w:space="0" w:color="auto"/>
          </w:divBdr>
        </w:div>
      </w:divsChild>
    </w:div>
    <w:div w:id="1186022693">
      <w:bodyDiv w:val="1"/>
      <w:marLeft w:val="0"/>
      <w:marRight w:val="0"/>
      <w:marTop w:val="0"/>
      <w:marBottom w:val="0"/>
      <w:divBdr>
        <w:top w:val="none" w:sz="0" w:space="0" w:color="auto"/>
        <w:left w:val="none" w:sz="0" w:space="0" w:color="auto"/>
        <w:bottom w:val="none" w:sz="0" w:space="0" w:color="auto"/>
        <w:right w:val="none" w:sz="0" w:space="0" w:color="auto"/>
      </w:divBdr>
    </w:div>
    <w:div w:id="1248534558">
      <w:bodyDiv w:val="1"/>
      <w:marLeft w:val="0"/>
      <w:marRight w:val="0"/>
      <w:marTop w:val="0"/>
      <w:marBottom w:val="0"/>
      <w:divBdr>
        <w:top w:val="none" w:sz="0" w:space="0" w:color="auto"/>
        <w:left w:val="none" w:sz="0" w:space="0" w:color="auto"/>
        <w:bottom w:val="none" w:sz="0" w:space="0" w:color="auto"/>
        <w:right w:val="none" w:sz="0" w:space="0" w:color="auto"/>
      </w:divBdr>
      <w:divsChild>
        <w:div w:id="40833279">
          <w:marLeft w:val="0"/>
          <w:marRight w:val="0"/>
          <w:marTop w:val="0"/>
          <w:marBottom w:val="0"/>
          <w:divBdr>
            <w:top w:val="none" w:sz="0" w:space="0" w:color="auto"/>
            <w:left w:val="none" w:sz="0" w:space="0" w:color="auto"/>
            <w:bottom w:val="none" w:sz="0" w:space="0" w:color="auto"/>
            <w:right w:val="none" w:sz="0" w:space="0" w:color="auto"/>
          </w:divBdr>
        </w:div>
        <w:div w:id="183324147">
          <w:marLeft w:val="0"/>
          <w:marRight w:val="0"/>
          <w:marTop w:val="0"/>
          <w:marBottom w:val="0"/>
          <w:divBdr>
            <w:top w:val="none" w:sz="0" w:space="0" w:color="auto"/>
            <w:left w:val="none" w:sz="0" w:space="0" w:color="auto"/>
            <w:bottom w:val="none" w:sz="0" w:space="0" w:color="auto"/>
            <w:right w:val="none" w:sz="0" w:space="0" w:color="auto"/>
          </w:divBdr>
        </w:div>
        <w:div w:id="404650630">
          <w:marLeft w:val="0"/>
          <w:marRight w:val="0"/>
          <w:marTop w:val="0"/>
          <w:marBottom w:val="0"/>
          <w:divBdr>
            <w:top w:val="none" w:sz="0" w:space="0" w:color="auto"/>
            <w:left w:val="none" w:sz="0" w:space="0" w:color="auto"/>
            <w:bottom w:val="none" w:sz="0" w:space="0" w:color="auto"/>
            <w:right w:val="none" w:sz="0" w:space="0" w:color="auto"/>
          </w:divBdr>
        </w:div>
        <w:div w:id="613907517">
          <w:marLeft w:val="0"/>
          <w:marRight w:val="0"/>
          <w:marTop w:val="0"/>
          <w:marBottom w:val="0"/>
          <w:divBdr>
            <w:top w:val="none" w:sz="0" w:space="0" w:color="auto"/>
            <w:left w:val="none" w:sz="0" w:space="0" w:color="auto"/>
            <w:bottom w:val="none" w:sz="0" w:space="0" w:color="auto"/>
            <w:right w:val="none" w:sz="0" w:space="0" w:color="auto"/>
          </w:divBdr>
        </w:div>
        <w:div w:id="882867136">
          <w:marLeft w:val="0"/>
          <w:marRight w:val="0"/>
          <w:marTop w:val="0"/>
          <w:marBottom w:val="0"/>
          <w:divBdr>
            <w:top w:val="none" w:sz="0" w:space="0" w:color="auto"/>
            <w:left w:val="none" w:sz="0" w:space="0" w:color="auto"/>
            <w:bottom w:val="none" w:sz="0" w:space="0" w:color="auto"/>
            <w:right w:val="none" w:sz="0" w:space="0" w:color="auto"/>
          </w:divBdr>
        </w:div>
        <w:div w:id="1264074789">
          <w:marLeft w:val="0"/>
          <w:marRight w:val="0"/>
          <w:marTop w:val="0"/>
          <w:marBottom w:val="0"/>
          <w:divBdr>
            <w:top w:val="none" w:sz="0" w:space="0" w:color="auto"/>
            <w:left w:val="none" w:sz="0" w:space="0" w:color="auto"/>
            <w:bottom w:val="none" w:sz="0" w:space="0" w:color="auto"/>
            <w:right w:val="none" w:sz="0" w:space="0" w:color="auto"/>
          </w:divBdr>
        </w:div>
        <w:div w:id="1554852381">
          <w:marLeft w:val="0"/>
          <w:marRight w:val="0"/>
          <w:marTop w:val="0"/>
          <w:marBottom w:val="0"/>
          <w:divBdr>
            <w:top w:val="none" w:sz="0" w:space="0" w:color="auto"/>
            <w:left w:val="none" w:sz="0" w:space="0" w:color="auto"/>
            <w:bottom w:val="none" w:sz="0" w:space="0" w:color="auto"/>
            <w:right w:val="none" w:sz="0" w:space="0" w:color="auto"/>
          </w:divBdr>
        </w:div>
        <w:div w:id="1879077674">
          <w:marLeft w:val="0"/>
          <w:marRight w:val="0"/>
          <w:marTop w:val="0"/>
          <w:marBottom w:val="0"/>
          <w:divBdr>
            <w:top w:val="none" w:sz="0" w:space="0" w:color="auto"/>
            <w:left w:val="none" w:sz="0" w:space="0" w:color="auto"/>
            <w:bottom w:val="none" w:sz="0" w:space="0" w:color="auto"/>
            <w:right w:val="none" w:sz="0" w:space="0" w:color="auto"/>
          </w:divBdr>
        </w:div>
      </w:divsChild>
    </w:div>
    <w:div w:id="1315840639">
      <w:bodyDiv w:val="1"/>
      <w:marLeft w:val="0"/>
      <w:marRight w:val="0"/>
      <w:marTop w:val="0"/>
      <w:marBottom w:val="0"/>
      <w:divBdr>
        <w:top w:val="none" w:sz="0" w:space="0" w:color="auto"/>
        <w:left w:val="none" w:sz="0" w:space="0" w:color="auto"/>
        <w:bottom w:val="none" w:sz="0" w:space="0" w:color="auto"/>
        <w:right w:val="none" w:sz="0" w:space="0" w:color="auto"/>
      </w:divBdr>
      <w:divsChild>
        <w:div w:id="289434537">
          <w:marLeft w:val="0"/>
          <w:marRight w:val="0"/>
          <w:marTop w:val="0"/>
          <w:marBottom w:val="0"/>
          <w:divBdr>
            <w:top w:val="none" w:sz="0" w:space="0" w:color="auto"/>
            <w:left w:val="none" w:sz="0" w:space="0" w:color="auto"/>
            <w:bottom w:val="none" w:sz="0" w:space="0" w:color="auto"/>
            <w:right w:val="none" w:sz="0" w:space="0" w:color="auto"/>
          </w:divBdr>
          <w:divsChild>
            <w:div w:id="491414619">
              <w:marLeft w:val="0"/>
              <w:marRight w:val="0"/>
              <w:marTop w:val="0"/>
              <w:marBottom w:val="0"/>
              <w:divBdr>
                <w:top w:val="none" w:sz="0" w:space="0" w:color="auto"/>
                <w:left w:val="none" w:sz="0" w:space="0" w:color="auto"/>
                <w:bottom w:val="none" w:sz="0" w:space="0" w:color="auto"/>
                <w:right w:val="none" w:sz="0" w:space="0" w:color="auto"/>
              </w:divBdr>
              <w:divsChild>
                <w:div w:id="21407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9128">
      <w:bodyDiv w:val="1"/>
      <w:marLeft w:val="0"/>
      <w:marRight w:val="0"/>
      <w:marTop w:val="0"/>
      <w:marBottom w:val="0"/>
      <w:divBdr>
        <w:top w:val="none" w:sz="0" w:space="0" w:color="auto"/>
        <w:left w:val="none" w:sz="0" w:space="0" w:color="auto"/>
        <w:bottom w:val="none" w:sz="0" w:space="0" w:color="auto"/>
        <w:right w:val="none" w:sz="0" w:space="0" w:color="auto"/>
      </w:divBdr>
      <w:divsChild>
        <w:div w:id="1433933963">
          <w:marLeft w:val="640"/>
          <w:marRight w:val="0"/>
          <w:marTop w:val="0"/>
          <w:marBottom w:val="0"/>
          <w:divBdr>
            <w:top w:val="none" w:sz="0" w:space="0" w:color="auto"/>
            <w:left w:val="none" w:sz="0" w:space="0" w:color="auto"/>
            <w:bottom w:val="none" w:sz="0" w:space="0" w:color="auto"/>
            <w:right w:val="none" w:sz="0" w:space="0" w:color="auto"/>
          </w:divBdr>
        </w:div>
        <w:div w:id="370999924">
          <w:marLeft w:val="640"/>
          <w:marRight w:val="0"/>
          <w:marTop w:val="0"/>
          <w:marBottom w:val="0"/>
          <w:divBdr>
            <w:top w:val="none" w:sz="0" w:space="0" w:color="auto"/>
            <w:left w:val="none" w:sz="0" w:space="0" w:color="auto"/>
            <w:bottom w:val="none" w:sz="0" w:space="0" w:color="auto"/>
            <w:right w:val="none" w:sz="0" w:space="0" w:color="auto"/>
          </w:divBdr>
        </w:div>
        <w:div w:id="585576900">
          <w:marLeft w:val="640"/>
          <w:marRight w:val="0"/>
          <w:marTop w:val="0"/>
          <w:marBottom w:val="0"/>
          <w:divBdr>
            <w:top w:val="none" w:sz="0" w:space="0" w:color="auto"/>
            <w:left w:val="none" w:sz="0" w:space="0" w:color="auto"/>
            <w:bottom w:val="none" w:sz="0" w:space="0" w:color="auto"/>
            <w:right w:val="none" w:sz="0" w:space="0" w:color="auto"/>
          </w:divBdr>
        </w:div>
        <w:div w:id="1386490675">
          <w:marLeft w:val="640"/>
          <w:marRight w:val="0"/>
          <w:marTop w:val="0"/>
          <w:marBottom w:val="0"/>
          <w:divBdr>
            <w:top w:val="none" w:sz="0" w:space="0" w:color="auto"/>
            <w:left w:val="none" w:sz="0" w:space="0" w:color="auto"/>
            <w:bottom w:val="none" w:sz="0" w:space="0" w:color="auto"/>
            <w:right w:val="none" w:sz="0" w:space="0" w:color="auto"/>
          </w:divBdr>
        </w:div>
        <w:div w:id="1384867426">
          <w:marLeft w:val="640"/>
          <w:marRight w:val="0"/>
          <w:marTop w:val="0"/>
          <w:marBottom w:val="0"/>
          <w:divBdr>
            <w:top w:val="none" w:sz="0" w:space="0" w:color="auto"/>
            <w:left w:val="none" w:sz="0" w:space="0" w:color="auto"/>
            <w:bottom w:val="none" w:sz="0" w:space="0" w:color="auto"/>
            <w:right w:val="none" w:sz="0" w:space="0" w:color="auto"/>
          </w:divBdr>
        </w:div>
        <w:div w:id="1977761817">
          <w:marLeft w:val="640"/>
          <w:marRight w:val="0"/>
          <w:marTop w:val="0"/>
          <w:marBottom w:val="0"/>
          <w:divBdr>
            <w:top w:val="none" w:sz="0" w:space="0" w:color="auto"/>
            <w:left w:val="none" w:sz="0" w:space="0" w:color="auto"/>
            <w:bottom w:val="none" w:sz="0" w:space="0" w:color="auto"/>
            <w:right w:val="none" w:sz="0" w:space="0" w:color="auto"/>
          </w:divBdr>
        </w:div>
        <w:div w:id="417865927">
          <w:marLeft w:val="640"/>
          <w:marRight w:val="0"/>
          <w:marTop w:val="0"/>
          <w:marBottom w:val="0"/>
          <w:divBdr>
            <w:top w:val="none" w:sz="0" w:space="0" w:color="auto"/>
            <w:left w:val="none" w:sz="0" w:space="0" w:color="auto"/>
            <w:bottom w:val="none" w:sz="0" w:space="0" w:color="auto"/>
            <w:right w:val="none" w:sz="0" w:space="0" w:color="auto"/>
          </w:divBdr>
        </w:div>
        <w:div w:id="159780787">
          <w:marLeft w:val="640"/>
          <w:marRight w:val="0"/>
          <w:marTop w:val="0"/>
          <w:marBottom w:val="0"/>
          <w:divBdr>
            <w:top w:val="none" w:sz="0" w:space="0" w:color="auto"/>
            <w:left w:val="none" w:sz="0" w:space="0" w:color="auto"/>
            <w:bottom w:val="none" w:sz="0" w:space="0" w:color="auto"/>
            <w:right w:val="none" w:sz="0" w:space="0" w:color="auto"/>
          </w:divBdr>
        </w:div>
        <w:div w:id="1579056460">
          <w:marLeft w:val="640"/>
          <w:marRight w:val="0"/>
          <w:marTop w:val="0"/>
          <w:marBottom w:val="0"/>
          <w:divBdr>
            <w:top w:val="none" w:sz="0" w:space="0" w:color="auto"/>
            <w:left w:val="none" w:sz="0" w:space="0" w:color="auto"/>
            <w:bottom w:val="none" w:sz="0" w:space="0" w:color="auto"/>
            <w:right w:val="none" w:sz="0" w:space="0" w:color="auto"/>
          </w:divBdr>
        </w:div>
        <w:div w:id="2001150287">
          <w:marLeft w:val="640"/>
          <w:marRight w:val="0"/>
          <w:marTop w:val="0"/>
          <w:marBottom w:val="0"/>
          <w:divBdr>
            <w:top w:val="none" w:sz="0" w:space="0" w:color="auto"/>
            <w:left w:val="none" w:sz="0" w:space="0" w:color="auto"/>
            <w:bottom w:val="none" w:sz="0" w:space="0" w:color="auto"/>
            <w:right w:val="none" w:sz="0" w:space="0" w:color="auto"/>
          </w:divBdr>
        </w:div>
        <w:div w:id="1412897151">
          <w:marLeft w:val="640"/>
          <w:marRight w:val="0"/>
          <w:marTop w:val="0"/>
          <w:marBottom w:val="0"/>
          <w:divBdr>
            <w:top w:val="none" w:sz="0" w:space="0" w:color="auto"/>
            <w:left w:val="none" w:sz="0" w:space="0" w:color="auto"/>
            <w:bottom w:val="none" w:sz="0" w:space="0" w:color="auto"/>
            <w:right w:val="none" w:sz="0" w:space="0" w:color="auto"/>
          </w:divBdr>
        </w:div>
        <w:div w:id="671496823">
          <w:marLeft w:val="640"/>
          <w:marRight w:val="0"/>
          <w:marTop w:val="0"/>
          <w:marBottom w:val="0"/>
          <w:divBdr>
            <w:top w:val="none" w:sz="0" w:space="0" w:color="auto"/>
            <w:left w:val="none" w:sz="0" w:space="0" w:color="auto"/>
            <w:bottom w:val="none" w:sz="0" w:space="0" w:color="auto"/>
            <w:right w:val="none" w:sz="0" w:space="0" w:color="auto"/>
          </w:divBdr>
        </w:div>
        <w:div w:id="241842637">
          <w:marLeft w:val="640"/>
          <w:marRight w:val="0"/>
          <w:marTop w:val="0"/>
          <w:marBottom w:val="0"/>
          <w:divBdr>
            <w:top w:val="none" w:sz="0" w:space="0" w:color="auto"/>
            <w:left w:val="none" w:sz="0" w:space="0" w:color="auto"/>
            <w:bottom w:val="none" w:sz="0" w:space="0" w:color="auto"/>
            <w:right w:val="none" w:sz="0" w:space="0" w:color="auto"/>
          </w:divBdr>
        </w:div>
        <w:div w:id="433132503">
          <w:marLeft w:val="640"/>
          <w:marRight w:val="0"/>
          <w:marTop w:val="0"/>
          <w:marBottom w:val="0"/>
          <w:divBdr>
            <w:top w:val="none" w:sz="0" w:space="0" w:color="auto"/>
            <w:left w:val="none" w:sz="0" w:space="0" w:color="auto"/>
            <w:bottom w:val="none" w:sz="0" w:space="0" w:color="auto"/>
            <w:right w:val="none" w:sz="0" w:space="0" w:color="auto"/>
          </w:divBdr>
        </w:div>
        <w:div w:id="1025793522">
          <w:marLeft w:val="640"/>
          <w:marRight w:val="0"/>
          <w:marTop w:val="0"/>
          <w:marBottom w:val="0"/>
          <w:divBdr>
            <w:top w:val="none" w:sz="0" w:space="0" w:color="auto"/>
            <w:left w:val="none" w:sz="0" w:space="0" w:color="auto"/>
            <w:bottom w:val="none" w:sz="0" w:space="0" w:color="auto"/>
            <w:right w:val="none" w:sz="0" w:space="0" w:color="auto"/>
          </w:divBdr>
        </w:div>
        <w:div w:id="1041248144">
          <w:marLeft w:val="640"/>
          <w:marRight w:val="0"/>
          <w:marTop w:val="0"/>
          <w:marBottom w:val="0"/>
          <w:divBdr>
            <w:top w:val="none" w:sz="0" w:space="0" w:color="auto"/>
            <w:left w:val="none" w:sz="0" w:space="0" w:color="auto"/>
            <w:bottom w:val="none" w:sz="0" w:space="0" w:color="auto"/>
            <w:right w:val="none" w:sz="0" w:space="0" w:color="auto"/>
          </w:divBdr>
        </w:div>
        <w:div w:id="840699197">
          <w:marLeft w:val="640"/>
          <w:marRight w:val="0"/>
          <w:marTop w:val="0"/>
          <w:marBottom w:val="0"/>
          <w:divBdr>
            <w:top w:val="none" w:sz="0" w:space="0" w:color="auto"/>
            <w:left w:val="none" w:sz="0" w:space="0" w:color="auto"/>
            <w:bottom w:val="none" w:sz="0" w:space="0" w:color="auto"/>
            <w:right w:val="none" w:sz="0" w:space="0" w:color="auto"/>
          </w:divBdr>
        </w:div>
        <w:div w:id="2009626339">
          <w:marLeft w:val="640"/>
          <w:marRight w:val="0"/>
          <w:marTop w:val="0"/>
          <w:marBottom w:val="0"/>
          <w:divBdr>
            <w:top w:val="none" w:sz="0" w:space="0" w:color="auto"/>
            <w:left w:val="none" w:sz="0" w:space="0" w:color="auto"/>
            <w:bottom w:val="none" w:sz="0" w:space="0" w:color="auto"/>
            <w:right w:val="none" w:sz="0" w:space="0" w:color="auto"/>
          </w:divBdr>
        </w:div>
        <w:div w:id="546911481">
          <w:marLeft w:val="640"/>
          <w:marRight w:val="0"/>
          <w:marTop w:val="0"/>
          <w:marBottom w:val="0"/>
          <w:divBdr>
            <w:top w:val="none" w:sz="0" w:space="0" w:color="auto"/>
            <w:left w:val="none" w:sz="0" w:space="0" w:color="auto"/>
            <w:bottom w:val="none" w:sz="0" w:space="0" w:color="auto"/>
            <w:right w:val="none" w:sz="0" w:space="0" w:color="auto"/>
          </w:divBdr>
        </w:div>
        <w:div w:id="1265724090">
          <w:marLeft w:val="640"/>
          <w:marRight w:val="0"/>
          <w:marTop w:val="0"/>
          <w:marBottom w:val="0"/>
          <w:divBdr>
            <w:top w:val="none" w:sz="0" w:space="0" w:color="auto"/>
            <w:left w:val="none" w:sz="0" w:space="0" w:color="auto"/>
            <w:bottom w:val="none" w:sz="0" w:space="0" w:color="auto"/>
            <w:right w:val="none" w:sz="0" w:space="0" w:color="auto"/>
          </w:divBdr>
        </w:div>
        <w:div w:id="2081828177">
          <w:marLeft w:val="640"/>
          <w:marRight w:val="0"/>
          <w:marTop w:val="0"/>
          <w:marBottom w:val="0"/>
          <w:divBdr>
            <w:top w:val="none" w:sz="0" w:space="0" w:color="auto"/>
            <w:left w:val="none" w:sz="0" w:space="0" w:color="auto"/>
            <w:bottom w:val="none" w:sz="0" w:space="0" w:color="auto"/>
            <w:right w:val="none" w:sz="0" w:space="0" w:color="auto"/>
          </w:divBdr>
        </w:div>
        <w:div w:id="604578113">
          <w:marLeft w:val="640"/>
          <w:marRight w:val="0"/>
          <w:marTop w:val="0"/>
          <w:marBottom w:val="0"/>
          <w:divBdr>
            <w:top w:val="none" w:sz="0" w:space="0" w:color="auto"/>
            <w:left w:val="none" w:sz="0" w:space="0" w:color="auto"/>
            <w:bottom w:val="none" w:sz="0" w:space="0" w:color="auto"/>
            <w:right w:val="none" w:sz="0" w:space="0" w:color="auto"/>
          </w:divBdr>
        </w:div>
        <w:div w:id="1383209791">
          <w:marLeft w:val="640"/>
          <w:marRight w:val="0"/>
          <w:marTop w:val="0"/>
          <w:marBottom w:val="0"/>
          <w:divBdr>
            <w:top w:val="none" w:sz="0" w:space="0" w:color="auto"/>
            <w:left w:val="none" w:sz="0" w:space="0" w:color="auto"/>
            <w:bottom w:val="none" w:sz="0" w:space="0" w:color="auto"/>
            <w:right w:val="none" w:sz="0" w:space="0" w:color="auto"/>
          </w:divBdr>
        </w:div>
        <w:div w:id="1273509321">
          <w:marLeft w:val="640"/>
          <w:marRight w:val="0"/>
          <w:marTop w:val="0"/>
          <w:marBottom w:val="0"/>
          <w:divBdr>
            <w:top w:val="none" w:sz="0" w:space="0" w:color="auto"/>
            <w:left w:val="none" w:sz="0" w:space="0" w:color="auto"/>
            <w:bottom w:val="none" w:sz="0" w:space="0" w:color="auto"/>
            <w:right w:val="none" w:sz="0" w:space="0" w:color="auto"/>
          </w:divBdr>
        </w:div>
        <w:div w:id="38088084">
          <w:marLeft w:val="640"/>
          <w:marRight w:val="0"/>
          <w:marTop w:val="0"/>
          <w:marBottom w:val="0"/>
          <w:divBdr>
            <w:top w:val="none" w:sz="0" w:space="0" w:color="auto"/>
            <w:left w:val="none" w:sz="0" w:space="0" w:color="auto"/>
            <w:bottom w:val="none" w:sz="0" w:space="0" w:color="auto"/>
            <w:right w:val="none" w:sz="0" w:space="0" w:color="auto"/>
          </w:divBdr>
        </w:div>
        <w:div w:id="752510827">
          <w:marLeft w:val="640"/>
          <w:marRight w:val="0"/>
          <w:marTop w:val="0"/>
          <w:marBottom w:val="0"/>
          <w:divBdr>
            <w:top w:val="none" w:sz="0" w:space="0" w:color="auto"/>
            <w:left w:val="none" w:sz="0" w:space="0" w:color="auto"/>
            <w:bottom w:val="none" w:sz="0" w:space="0" w:color="auto"/>
            <w:right w:val="none" w:sz="0" w:space="0" w:color="auto"/>
          </w:divBdr>
        </w:div>
        <w:div w:id="632293739">
          <w:marLeft w:val="640"/>
          <w:marRight w:val="0"/>
          <w:marTop w:val="0"/>
          <w:marBottom w:val="0"/>
          <w:divBdr>
            <w:top w:val="none" w:sz="0" w:space="0" w:color="auto"/>
            <w:left w:val="none" w:sz="0" w:space="0" w:color="auto"/>
            <w:bottom w:val="none" w:sz="0" w:space="0" w:color="auto"/>
            <w:right w:val="none" w:sz="0" w:space="0" w:color="auto"/>
          </w:divBdr>
        </w:div>
        <w:div w:id="1479108269">
          <w:marLeft w:val="640"/>
          <w:marRight w:val="0"/>
          <w:marTop w:val="0"/>
          <w:marBottom w:val="0"/>
          <w:divBdr>
            <w:top w:val="none" w:sz="0" w:space="0" w:color="auto"/>
            <w:left w:val="none" w:sz="0" w:space="0" w:color="auto"/>
            <w:bottom w:val="none" w:sz="0" w:space="0" w:color="auto"/>
            <w:right w:val="none" w:sz="0" w:space="0" w:color="auto"/>
          </w:divBdr>
        </w:div>
        <w:div w:id="290987478">
          <w:marLeft w:val="640"/>
          <w:marRight w:val="0"/>
          <w:marTop w:val="0"/>
          <w:marBottom w:val="0"/>
          <w:divBdr>
            <w:top w:val="none" w:sz="0" w:space="0" w:color="auto"/>
            <w:left w:val="none" w:sz="0" w:space="0" w:color="auto"/>
            <w:bottom w:val="none" w:sz="0" w:space="0" w:color="auto"/>
            <w:right w:val="none" w:sz="0" w:space="0" w:color="auto"/>
          </w:divBdr>
        </w:div>
        <w:div w:id="450126827">
          <w:marLeft w:val="640"/>
          <w:marRight w:val="0"/>
          <w:marTop w:val="0"/>
          <w:marBottom w:val="0"/>
          <w:divBdr>
            <w:top w:val="none" w:sz="0" w:space="0" w:color="auto"/>
            <w:left w:val="none" w:sz="0" w:space="0" w:color="auto"/>
            <w:bottom w:val="none" w:sz="0" w:space="0" w:color="auto"/>
            <w:right w:val="none" w:sz="0" w:space="0" w:color="auto"/>
          </w:divBdr>
        </w:div>
        <w:div w:id="1219197470">
          <w:marLeft w:val="640"/>
          <w:marRight w:val="0"/>
          <w:marTop w:val="0"/>
          <w:marBottom w:val="0"/>
          <w:divBdr>
            <w:top w:val="none" w:sz="0" w:space="0" w:color="auto"/>
            <w:left w:val="none" w:sz="0" w:space="0" w:color="auto"/>
            <w:bottom w:val="none" w:sz="0" w:space="0" w:color="auto"/>
            <w:right w:val="none" w:sz="0" w:space="0" w:color="auto"/>
          </w:divBdr>
        </w:div>
        <w:div w:id="1857769519">
          <w:marLeft w:val="640"/>
          <w:marRight w:val="0"/>
          <w:marTop w:val="0"/>
          <w:marBottom w:val="0"/>
          <w:divBdr>
            <w:top w:val="none" w:sz="0" w:space="0" w:color="auto"/>
            <w:left w:val="none" w:sz="0" w:space="0" w:color="auto"/>
            <w:bottom w:val="none" w:sz="0" w:space="0" w:color="auto"/>
            <w:right w:val="none" w:sz="0" w:space="0" w:color="auto"/>
          </w:divBdr>
        </w:div>
        <w:div w:id="1072973112">
          <w:marLeft w:val="640"/>
          <w:marRight w:val="0"/>
          <w:marTop w:val="0"/>
          <w:marBottom w:val="0"/>
          <w:divBdr>
            <w:top w:val="none" w:sz="0" w:space="0" w:color="auto"/>
            <w:left w:val="none" w:sz="0" w:space="0" w:color="auto"/>
            <w:bottom w:val="none" w:sz="0" w:space="0" w:color="auto"/>
            <w:right w:val="none" w:sz="0" w:space="0" w:color="auto"/>
          </w:divBdr>
        </w:div>
        <w:div w:id="310715785">
          <w:marLeft w:val="640"/>
          <w:marRight w:val="0"/>
          <w:marTop w:val="0"/>
          <w:marBottom w:val="0"/>
          <w:divBdr>
            <w:top w:val="none" w:sz="0" w:space="0" w:color="auto"/>
            <w:left w:val="none" w:sz="0" w:space="0" w:color="auto"/>
            <w:bottom w:val="none" w:sz="0" w:space="0" w:color="auto"/>
            <w:right w:val="none" w:sz="0" w:space="0" w:color="auto"/>
          </w:divBdr>
        </w:div>
        <w:div w:id="399447619">
          <w:marLeft w:val="640"/>
          <w:marRight w:val="0"/>
          <w:marTop w:val="0"/>
          <w:marBottom w:val="0"/>
          <w:divBdr>
            <w:top w:val="none" w:sz="0" w:space="0" w:color="auto"/>
            <w:left w:val="none" w:sz="0" w:space="0" w:color="auto"/>
            <w:bottom w:val="none" w:sz="0" w:space="0" w:color="auto"/>
            <w:right w:val="none" w:sz="0" w:space="0" w:color="auto"/>
          </w:divBdr>
        </w:div>
        <w:div w:id="694382916">
          <w:marLeft w:val="640"/>
          <w:marRight w:val="0"/>
          <w:marTop w:val="0"/>
          <w:marBottom w:val="0"/>
          <w:divBdr>
            <w:top w:val="none" w:sz="0" w:space="0" w:color="auto"/>
            <w:left w:val="none" w:sz="0" w:space="0" w:color="auto"/>
            <w:bottom w:val="none" w:sz="0" w:space="0" w:color="auto"/>
            <w:right w:val="none" w:sz="0" w:space="0" w:color="auto"/>
          </w:divBdr>
        </w:div>
        <w:div w:id="1961373828">
          <w:marLeft w:val="640"/>
          <w:marRight w:val="0"/>
          <w:marTop w:val="0"/>
          <w:marBottom w:val="0"/>
          <w:divBdr>
            <w:top w:val="none" w:sz="0" w:space="0" w:color="auto"/>
            <w:left w:val="none" w:sz="0" w:space="0" w:color="auto"/>
            <w:bottom w:val="none" w:sz="0" w:space="0" w:color="auto"/>
            <w:right w:val="none" w:sz="0" w:space="0" w:color="auto"/>
          </w:divBdr>
        </w:div>
        <w:div w:id="1284462452">
          <w:marLeft w:val="640"/>
          <w:marRight w:val="0"/>
          <w:marTop w:val="0"/>
          <w:marBottom w:val="0"/>
          <w:divBdr>
            <w:top w:val="none" w:sz="0" w:space="0" w:color="auto"/>
            <w:left w:val="none" w:sz="0" w:space="0" w:color="auto"/>
            <w:bottom w:val="none" w:sz="0" w:space="0" w:color="auto"/>
            <w:right w:val="none" w:sz="0" w:space="0" w:color="auto"/>
          </w:divBdr>
        </w:div>
        <w:div w:id="235475840">
          <w:marLeft w:val="640"/>
          <w:marRight w:val="0"/>
          <w:marTop w:val="0"/>
          <w:marBottom w:val="0"/>
          <w:divBdr>
            <w:top w:val="none" w:sz="0" w:space="0" w:color="auto"/>
            <w:left w:val="none" w:sz="0" w:space="0" w:color="auto"/>
            <w:bottom w:val="none" w:sz="0" w:space="0" w:color="auto"/>
            <w:right w:val="none" w:sz="0" w:space="0" w:color="auto"/>
          </w:divBdr>
        </w:div>
        <w:div w:id="838740863">
          <w:marLeft w:val="640"/>
          <w:marRight w:val="0"/>
          <w:marTop w:val="0"/>
          <w:marBottom w:val="0"/>
          <w:divBdr>
            <w:top w:val="none" w:sz="0" w:space="0" w:color="auto"/>
            <w:left w:val="none" w:sz="0" w:space="0" w:color="auto"/>
            <w:bottom w:val="none" w:sz="0" w:space="0" w:color="auto"/>
            <w:right w:val="none" w:sz="0" w:space="0" w:color="auto"/>
          </w:divBdr>
        </w:div>
        <w:div w:id="736126565">
          <w:marLeft w:val="640"/>
          <w:marRight w:val="0"/>
          <w:marTop w:val="0"/>
          <w:marBottom w:val="0"/>
          <w:divBdr>
            <w:top w:val="none" w:sz="0" w:space="0" w:color="auto"/>
            <w:left w:val="none" w:sz="0" w:space="0" w:color="auto"/>
            <w:bottom w:val="none" w:sz="0" w:space="0" w:color="auto"/>
            <w:right w:val="none" w:sz="0" w:space="0" w:color="auto"/>
          </w:divBdr>
        </w:div>
        <w:div w:id="1293092385">
          <w:marLeft w:val="640"/>
          <w:marRight w:val="0"/>
          <w:marTop w:val="0"/>
          <w:marBottom w:val="0"/>
          <w:divBdr>
            <w:top w:val="none" w:sz="0" w:space="0" w:color="auto"/>
            <w:left w:val="none" w:sz="0" w:space="0" w:color="auto"/>
            <w:bottom w:val="none" w:sz="0" w:space="0" w:color="auto"/>
            <w:right w:val="none" w:sz="0" w:space="0" w:color="auto"/>
          </w:divBdr>
        </w:div>
        <w:div w:id="614558369">
          <w:marLeft w:val="640"/>
          <w:marRight w:val="0"/>
          <w:marTop w:val="0"/>
          <w:marBottom w:val="0"/>
          <w:divBdr>
            <w:top w:val="none" w:sz="0" w:space="0" w:color="auto"/>
            <w:left w:val="none" w:sz="0" w:space="0" w:color="auto"/>
            <w:bottom w:val="none" w:sz="0" w:space="0" w:color="auto"/>
            <w:right w:val="none" w:sz="0" w:space="0" w:color="auto"/>
          </w:divBdr>
        </w:div>
        <w:div w:id="1469475726">
          <w:marLeft w:val="640"/>
          <w:marRight w:val="0"/>
          <w:marTop w:val="0"/>
          <w:marBottom w:val="0"/>
          <w:divBdr>
            <w:top w:val="none" w:sz="0" w:space="0" w:color="auto"/>
            <w:left w:val="none" w:sz="0" w:space="0" w:color="auto"/>
            <w:bottom w:val="none" w:sz="0" w:space="0" w:color="auto"/>
            <w:right w:val="none" w:sz="0" w:space="0" w:color="auto"/>
          </w:divBdr>
        </w:div>
        <w:div w:id="1114784027">
          <w:marLeft w:val="640"/>
          <w:marRight w:val="0"/>
          <w:marTop w:val="0"/>
          <w:marBottom w:val="0"/>
          <w:divBdr>
            <w:top w:val="none" w:sz="0" w:space="0" w:color="auto"/>
            <w:left w:val="none" w:sz="0" w:space="0" w:color="auto"/>
            <w:bottom w:val="none" w:sz="0" w:space="0" w:color="auto"/>
            <w:right w:val="none" w:sz="0" w:space="0" w:color="auto"/>
          </w:divBdr>
        </w:div>
        <w:div w:id="1179347001">
          <w:marLeft w:val="640"/>
          <w:marRight w:val="0"/>
          <w:marTop w:val="0"/>
          <w:marBottom w:val="0"/>
          <w:divBdr>
            <w:top w:val="none" w:sz="0" w:space="0" w:color="auto"/>
            <w:left w:val="none" w:sz="0" w:space="0" w:color="auto"/>
            <w:bottom w:val="none" w:sz="0" w:space="0" w:color="auto"/>
            <w:right w:val="none" w:sz="0" w:space="0" w:color="auto"/>
          </w:divBdr>
        </w:div>
        <w:div w:id="122844995">
          <w:marLeft w:val="640"/>
          <w:marRight w:val="0"/>
          <w:marTop w:val="0"/>
          <w:marBottom w:val="0"/>
          <w:divBdr>
            <w:top w:val="none" w:sz="0" w:space="0" w:color="auto"/>
            <w:left w:val="none" w:sz="0" w:space="0" w:color="auto"/>
            <w:bottom w:val="none" w:sz="0" w:space="0" w:color="auto"/>
            <w:right w:val="none" w:sz="0" w:space="0" w:color="auto"/>
          </w:divBdr>
        </w:div>
        <w:div w:id="1611083135">
          <w:marLeft w:val="640"/>
          <w:marRight w:val="0"/>
          <w:marTop w:val="0"/>
          <w:marBottom w:val="0"/>
          <w:divBdr>
            <w:top w:val="none" w:sz="0" w:space="0" w:color="auto"/>
            <w:left w:val="none" w:sz="0" w:space="0" w:color="auto"/>
            <w:bottom w:val="none" w:sz="0" w:space="0" w:color="auto"/>
            <w:right w:val="none" w:sz="0" w:space="0" w:color="auto"/>
          </w:divBdr>
        </w:div>
        <w:div w:id="1954896008">
          <w:marLeft w:val="640"/>
          <w:marRight w:val="0"/>
          <w:marTop w:val="0"/>
          <w:marBottom w:val="0"/>
          <w:divBdr>
            <w:top w:val="none" w:sz="0" w:space="0" w:color="auto"/>
            <w:left w:val="none" w:sz="0" w:space="0" w:color="auto"/>
            <w:bottom w:val="none" w:sz="0" w:space="0" w:color="auto"/>
            <w:right w:val="none" w:sz="0" w:space="0" w:color="auto"/>
          </w:divBdr>
        </w:div>
        <w:div w:id="1905295181">
          <w:marLeft w:val="640"/>
          <w:marRight w:val="0"/>
          <w:marTop w:val="0"/>
          <w:marBottom w:val="0"/>
          <w:divBdr>
            <w:top w:val="none" w:sz="0" w:space="0" w:color="auto"/>
            <w:left w:val="none" w:sz="0" w:space="0" w:color="auto"/>
            <w:bottom w:val="none" w:sz="0" w:space="0" w:color="auto"/>
            <w:right w:val="none" w:sz="0" w:space="0" w:color="auto"/>
          </w:divBdr>
        </w:div>
        <w:div w:id="1410301139">
          <w:marLeft w:val="640"/>
          <w:marRight w:val="0"/>
          <w:marTop w:val="0"/>
          <w:marBottom w:val="0"/>
          <w:divBdr>
            <w:top w:val="none" w:sz="0" w:space="0" w:color="auto"/>
            <w:left w:val="none" w:sz="0" w:space="0" w:color="auto"/>
            <w:bottom w:val="none" w:sz="0" w:space="0" w:color="auto"/>
            <w:right w:val="none" w:sz="0" w:space="0" w:color="auto"/>
          </w:divBdr>
        </w:div>
        <w:div w:id="1785417359">
          <w:marLeft w:val="640"/>
          <w:marRight w:val="0"/>
          <w:marTop w:val="0"/>
          <w:marBottom w:val="0"/>
          <w:divBdr>
            <w:top w:val="none" w:sz="0" w:space="0" w:color="auto"/>
            <w:left w:val="none" w:sz="0" w:space="0" w:color="auto"/>
            <w:bottom w:val="none" w:sz="0" w:space="0" w:color="auto"/>
            <w:right w:val="none" w:sz="0" w:space="0" w:color="auto"/>
          </w:divBdr>
        </w:div>
        <w:div w:id="1452357803">
          <w:marLeft w:val="640"/>
          <w:marRight w:val="0"/>
          <w:marTop w:val="0"/>
          <w:marBottom w:val="0"/>
          <w:divBdr>
            <w:top w:val="none" w:sz="0" w:space="0" w:color="auto"/>
            <w:left w:val="none" w:sz="0" w:space="0" w:color="auto"/>
            <w:bottom w:val="none" w:sz="0" w:space="0" w:color="auto"/>
            <w:right w:val="none" w:sz="0" w:space="0" w:color="auto"/>
          </w:divBdr>
        </w:div>
        <w:div w:id="2147090728">
          <w:marLeft w:val="640"/>
          <w:marRight w:val="0"/>
          <w:marTop w:val="0"/>
          <w:marBottom w:val="0"/>
          <w:divBdr>
            <w:top w:val="none" w:sz="0" w:space="0" w:color="auto"/>
            <w:left w:val="none" w:sz="0" w:space="0" w:color="auto"/>
            <w:bottom w:val="none" w:sz="0" w:space="0" w:color="auto"/>
            <w:right w:val="none" w:sz="0" w:space="0" w:color="auto"/>
          </w:divBdr>
        </w:div>
        <w:div w:id="1729915873">
          <w:marLeft w:val="640"/>
          <w:marRight w:val="0"/>
          <w:marTop w:val="0"/>
          <w:marBottom w:val="0"/>
          <w:divBdr>
            <w:top w:val="none" w:sz="0" w:space="0" w:color="auto"/>
            <w:left w:val="none" w:sz="0" w:space="0" w:color="auto"/>
            <w:bottom w:val="none" w:sz="0" w:space="0" w:color="auto"/>
            <w:right w:val="none" w:sz="0" w:space="0" w:color="auto"/>
          </w:divBdr>
        </w:div>
        <w:div w:id="1128864142">
          <w:marLeft w:val="640"/>
          <w:marRight w:val="0"/>
          <w:marTop w:val="0"/>
          <w:marBottom w:val="0"/>
          <w:divBdr>
            <w:top w:val="none" w:sz="0" w:space="0" w:color="auto"/>
            <w:left w:val="none" w:sz="0" w:space="0" w:color="auto"/>
            <w:bottom w:val="none" w:sz="0" w:space="0" w:color="auto"/>
            <w:right w:val="none" w:sz="0" w:space="0" w:color="auto"/>
          </w:divBdr>
        </w:div>
        <w:div w:id="1705713272">
          <w:marLeft w:val="640"/>
          <w:marRight w:val="0"/>
          <w:marTop w:val="0"/>
          <w:marBottom w:val="0"/>
          <w:divBdr>
            <w:top w:val="none" w:sz="0" w:space="0" w:color="auto"/>
            <w:left w:val="none" w:sz="0" w:space="0" w:color="auto"/>
            <w:bottom w:val="none" w:sz="0" w:space="0" w:color="auto"/>
            <w:right w:val="none" w:sz="0" w:space="0" w:color="auto"/>
          </w:divBdr>
        </w:div>
        <w:div w:id="1803766364">
          <w:marLeft w:val="640"/>
          <w:marRight w:val="0"/>
          <w:marTop w:val="0"/>
          <w:marBottom w:val="0"/>
          <w:divBdr>
            <w:top w:val="none" w:sz="0" w:space="0" w:color="auto"/>
            <w:left w:val="none" w:sz="0" w:space="0" w:color="auto"/>
            <w:bottom w:val="none" w:sz="0" w:space="0" w:color="auto"/>
            <w:right w:val="none" w:sz="0" w:space="0" w:color="auto"/>
          </w:divBdr>
        </w:div>
        <w:div w:id="1247571493">
          <w:marLeft w:val="640"/>
          <w:marRight w:val="0"/>
          <w:marTop w:val="0"/>
          <w:marBottom w:val="0"/>
          <w:divBdr>
            <w:top w:val="none" w:sz="0" w:space="0" w:color="auto"/>
            <w:left w:val="none" w:sz="0" w:space="0" w:color="auto"/>
            <w:bottom w:val="none" w:sz="0" w:space="0" w:color="auto"/>
            <w:right w:val="none" w:sz="0" w:space="0" w:color="auto"/>
          </w:divBdr>
        </w:div>
        <w:div w:id="775716370">
          <w:marLeft w:val="640"/>
          <w:marRight w:val="0"/>
          <w:marTop w:val="0"/>
          <w:marBottom w:val="0"/>
          <w:divBdr>
            <w:top w:val="none" w:sz="0" w:space="0" w:color="auto"/>
            <w:left w:val="none" w:sz="0" w:space="0" w:color="auto"/>
            <w:bottom w:val="none" w:sz="0" w:space="0" w:color="auto"/>
            <w:right w:val="none" w:sz="0" w:space="0" w:color="auto"/>
          </w:divBdr>
        </w:div>
        <w:div w:id="822742348">
          <w:marLeft w:val="640"/>
          <w:marRight w:val="0"/>
          <w:marTop w:val="0"/>
          <w:marBottom w:val="0"/>
          <w:divBdr>
            <w:top w:val="none" w:sz="0" w:space="0" w:color="auto"/>
            <w:left w:val="none" w:sz="0" w:space="0" w:color="auto"/>
            <w:bottom w:val="none" w:sz="0" w:space="0" w:color="auto"/>
            <w:right w:val="none" w:sz="0" w:space="0" w:color="auto"/>
          </w:divBdr>
        </w:div>
        <w:div w:id="622927404">
          <w:marLeft w:val="640"/>
          <w:marRight w:val="0"/>
          <w:marTop w:val="0"/>
          <w:marBottom w:val="0"/>
          <w:divBdr>
            <w:top w:val="none" w:sz="0" w:space="0" w:color="auto"/>
            <w:left w:val="none" w:sz="0" w:space="0" w:color="auto"/>
            <w:bottom w:val="none" w:sz="0" w:space="0" w:color="auto"/>
            <w:right w:val="none" w:sz="0" w:space="0" w:color="auto"/>
          </w:divBdr>
        </w:div>
        <w:div w:id="364673670">
          <w:marLeft w:val="640"/>
          <w:marRight w:val="0"/>
          <w:marTop w:val="0"/>
          <w:marBottom w:val="0"/>
          <w:divBdr>
            <w:top w:val="none" w:sz="0" w:space="0" w:color="auto"/>
            <w:left w:val="none" w:sz="0" w:space="0" w:color="auto"/>
            <w:bottom w:val="none" w:sz="0" w:space="0" w:color="auto"/>
            <w:right w:val="none" w:sz="0" w:space="0" w:color="auto"/>
          </w:divBdr>
        </w:div>
        <w:div w:id="438379475">
          <w:marLeft w:val="640"/>
          <w:marRight w:val="0"/>
          <w:marTop w:val="0"/>
          <w:marBottom w:val="0"/>
          <w:divBdr>
            <w:top w:val="none" w:sz="0" w:space="0" w:color="auto"/>
            <w:left w:val="none" w:sz="0" w:space="0" w:color="auto"/>
            <w:bottom w:val="none" w:sz="0" w:space="0" w:color="auto"/>
            <w:right w:val="none" w:sz="0" w:space="0" w:color="auto"/>
          </w:divBdr>
        </w:div>
        <w:div w:id="1579821323">
          <w:marLeft w:val="640"/>
          <w:marRight w:val="0"/>
          <w:marTop w:val="0"/>
          <w:marBottom w:val="0"/>
          <w:divBdr>
            <w:top w:val="none" w:sz="0" w:space="0" w:color="auto"/>
            <w:left w:val="none" w:sz="0" w:space="0" w:color="auto"/>
            <w:bottom w:val="none" w:sz="0" w:space="0" w:color="auto"/>
            <w:right w:val="none" w:sz="0" w:space="0" w:color="auto"/>
          </w:divBdr>
        </w:div>
        <w:div w:id="328679554">
          <w:marLeft w:val="640"/>
          <w:marRight w:val="0"/>
          <w:marTop w:val="0"/>
          <w:marBottom w:val="0"/>
          <w:divBdr>
            <w:top w:val="none" w:sz="0" w:space="0" w:color="auto"/>
            <w:left w:val="none" w:sz="0" w:space="0" w:color="auto"/>
            <w:bottom w:val="none" w:sz="0" w:space="0" w:color="auto"/>
            <w:right w:val="none" w:sz="0" w:space="0" w:color="auto"/>
          </w:divBdr>
        </w:div>
      </w:divsChild>
    </w:div>
    <w:div w:id="1459301750">
      <w:bodyDiv w:val="1"/>
      <w:marLeft w:val="0"/>
      <w:marRight w:val="0"/>
      <w:marTop w:val="0"/>
      <w:marBottom w:val="0"/>
      <w:divBdr>
        <w:top w:val="none" w:sz="0" w:space="0" w:color="auto"/>
        <w:left w:val="none" w:sz="0" w:space="0" w:color="auto"/>
        <w:bottom w:val="none" w:sz="0" w:space="0" w:color="auto"/>
        <w:right w:val="none" w:sz="0" w:space="0" w:color="auto"/>
      </w:divBdr>
    </w:div>
    <w:div w:id="1521621533">
      <w:bodyDiv w:val="1"/>
      <w:marLeft w:val="0"/>
      <w:marRight w:val="0"/>
      <w:marTop w:val="0"/>
      <w:marBottom w:val="0"/>
      <w:divBdr>
        <w:top w:val="none" w:sz="0" w:space="0" w:color="auto"/>
        <w:left w:val="none" w:sz="0" w:space="0" w:color="auto"/>
        <w:bottom w:val="none" w:sz="0" w:space="0" w:color="auto"/>
        <w:right w:val="none" w:sz="0" w:space="0" w:color="auto"/>
      </w:divBdr>
      <w:divsChild>
        <w:div w:id="8219304">
          <w:marLeft w:val="0"/>
          <w:marRight w:val="0"/>
          <w:marTop w:val="0"/>
          <w:marBottom w:val="0"/>
          <w:divBdr>
            <w:top w:val="none" w:sz="0" w:space="0" w:color="auto"/>
            <w:left w:val="none" w:sz="0" w:space="0" w:color="auto"/>
            <w:bottom w:val="none" w:sz="0" w:space="0" w:color="auto"/>
            <w:right w:val="none" w:sz="0" w:space="0" w:color="auto"/>
          </w:divBdr>
        </w:div>
      </w:divsChild>
    </w:div>
    <w:div w:id="1523517912">
      <w:bodyDiv w:val="1"/>
      <w:marLeft w:val="0"/>
      <w:marRight w:val="0"/>
      <w:marTop w:val="0"/>
      <w:marBottom w:val="0"/>
      <w:divBdr>
        <w:top w:val="none" w:sz="0" w:space="0" w:color="auto"/>
        <w:left w:val="none" w:sz="0" w:space="0" w:color="auto"/>
        <w:bottom w:val="none" w:sz="0" w:space="0" w:color="auto"/>
        <w:right w:val="none" w:sz="0" w:space="0" w:color="auto"/>
      </w:divBdr>
      <w:divsChild>
        <w:div w:id="1350598544">
          <w:marLeft w:val="640"/>
          <w:marRight w:val="0"/>
          <w:marTop w:val="0"/>
          <w:marBottom w:val="0"/>
          <w:divBdr>
            <w:top w:val="none" w:sz="0" w:space="0" w:color="auto"/>
            <w:left w:val="none" w:sz="0" w:space="0" w:color="auto"/>
            <w:bottom w:val="none" w:sz="0" w:space="0" w:color="auto"/>
            <w:right w:val="none" w:sz="0" w:space="0" w:color="auto"/>
          </w:divBdr>
        </w:div>
        <w:div w:id="1868449840">
          <w:marLeft w:val="640"/>
          <w:marRight w:val="0"/>
          <w:marTop w:val="0"/>
          <w:marBottom w:val="0"/>
          <w:divBdr>
            <w:top w:val="none" w:sz="0" w:space="0" w:color="auto"/>
            <w:left w:val="none" w:sz="0" w:space="0" w:color="auto"/>
            <w:bottom w:val="none" w:sz="0" w:space="0" w:color="auto"/>
            <w:right w:val="none" w:sz="0" w:space="0" w:color="auto"/>
          </w:divBdr>
        </w:div>
        <w:div w:id="2140301462">
          <w:marLeft w:val="640"/>
          <w:marRight w:val="0"/>
          <w:marTop w:val="0"/>
          <w:marBottom w:val="0"/>
          <w:divBdr>
            <w:top w:val="none" w:sz="0" w:space="0" w:color="auto"/>
            <w:left w:val="none" w:sz="0" w:space="0" w:color="auto"/>
            <w:bottom w:val="none" w:sz="0" w:space="0" w:color="auto"/>
            <w:right w:val="none" w:sz="0" w:space="0" w:color="auto"/>
          </w:divBdr>
        </w:div>
        <w:div w:id="1509828720">
          <w:marLeft w:val="640"/>
          <w:marRight w:val="0"/>
          <w:marTop w:val="0"/>
          <w:marBottom w:val="0"/>
          <w:divBdr>
            <w:top w:val="none" w:sz="0" w:space="0" w:color="auto"/>
            <w:left w:val="none" w:sz="0" w:space="0" w:color="auto"/>
            <w:bottom w:val="none" w:sz="0" w:space="0" w:color="auto"/>
            <w:right w:val="none" w:sz="0" w:space="0" w:color="auto"/>
          </w:divBdr>
        </w:div>
        <w:div w:id="1638802092">
          <w:marLeft w:val="640"/>
          <w:marRight w:val="0"/>
          <w:marTop w:val="0"/>
          <w:marBottom w:val="0"/>
          <w:divBdr>
            <w:top w:val="none" w:sz="0" w:space="0" w:color="auto"/>
            <w:left w:val="none" w:sz="0" w:space="0" w:color="auto"/>
            <w:bottom w:val="none" w:sz="0" w:space="0" w:color="auto"/>
            <w:right w:val="none" w:sz="0" w:space="0" w:color="auto"/>
          </w:divBdr>
        </w:div>
        <w:div w:id="553394844">
          <w:marLeft w:val="640"/>
          <w:marRight w:val="0"/>
          <w:marTop w:val="0"/>
          <w:marBottom w:val="0"/>
          <w:divBdr>
            <w:top w:val="none" w:sz="0" w:space="0" w:color="auto"/>
            <w:left w:val="none" w:sz="0" w:space="0" w:color="auto"/>
            <w:bottom w:val="none" w:sz="0" w:space="0" w:color="auto"/>
            <w:right w:val="none" w:sz="0" w:space="0" w:color="auto"/>
          </w:divBdr>
        </w:div>
        <w:div w:id="1491411793">
          <w:marLeft w:val="640"/>
          <w:marRight w:val="0"/>
          <w:marTop w:val="0"/>
          <w:marBottom w:val="0"/>
          <w:divBdr>
            <w:top w:val="none" w:sz="0" w:space="0" w:color="auto"/>
            <w:left w:val="none" w:sz="0" w:space="0" w:color="auto"/>
            <w:bottom w:val="none" w:sz="0" w:space="0" w:color="auto"/>
            <w:right w:val="none" w:sz="0" w:space="0" w:color="auto"/>
          </w:divBdr>
        </w:div>
        <w:div w:id="1659966174">
          <w:marLeft w:val="640"/>
          <w:marRight w:val="0"/>
          <w:marTop w:val="0"/>
          <w:marBottom w:val="0"/>
          <w:divBdr>
            <w:top w:val="none" w:sz="0" w:space="0" w:color="auto"/>
            <w:left w:val="none" w:sz="0" w:space="0" w:color="auto"/>
            <w:bottom w:val="none" w:sz="0" w:space="0" w:color="auto"/>
            <w:right w:val="none" w:sz="0" w:space="0" w:color="auto"/>
          </w:divBdr>
        </w:div>
        <w:div w:id="1496142122">
          <w:marLeft w:val="640"/>
          <w:marRight w:val="0"/>
          <w:marTop w:val="0"/>
          <w:marBottom w:val="0"/>
          <w:divBdr>
            <w:top w:val="none" w:sz="0" w:space="0" w:color="auto"/>
            <w:left w:val="none" w:sz="0" w:space="0" w:color="auto"/>
            <w:bottom w:val="none" w:sz="0" w:space="0" w:color="auto"/>
            <w:right w:val="none" w:sz="0" w:space="0" w:color="auto"/>
          </w:divBdr>
        </w:div>
        <w:div w:id="1242522780">
          <w:marLeft w:val="640"/>
          <w:marRight w:val="0"/>
          <w:marTop w:val="0"/>
          <w:marBottom w:val="0"/>
          <w:divBdr>
            <w:top w:val="none" w:sz="0" w:space="0" w:color="auto"/>
            <w:left w:val="none" w:sz="0" w:space="0" w:color="auto"/>
            <w:bottom w:val="none" w:sz="0" w:space="0" w:color="auto"/>
            <w:right w:val="none" w:sz="0" w:space="0" w:color="auto"/>
          </w:divBdr>
        </w:div>
        <w:div w:id="1636836007">
          <w:marLeft w:val="640"/>
          <w:marRight w:val="0"/>
          <w:marTop w:val="0"/>
          <w:marBottom w:val="0"/>
          <w:divBdr>
            <w:top w:val="none" w:sz="0" w:space="0" w:color="auto"/>
            <w:left w:val="none" w:sz="0" w:space="0" w:color="auto"/>
            <w:bottom w:val="none" w:sz="0" w:space="0" w:color="auto"/>
            <w:right w:val="none" w:sz="0" w:space="0" w:color="auto"/>
          </w:divBdr>
        </w:div>
        <w:div w:id="1946762441">
          <w:marLeft w:val="640"/>
          <w:marRight w:val="0"/>
          <w:marTop w:val="0"/>
          <w:marBottom w:val="0"/>
          <w:divBdr>
            <w:top w:val="none" w:sz="0" w:space="0" w:color="auto"/>
            <w:left w:val="none" w:sz="0" w:space="0" w:color="auto"/>
            <w:bottom w:val="none" w:sz="0" w:space="0" w:color="auto"/>
            <w:right w:val="none" w:sz="0" w:space="0" w:color="auto"/>
          </w:divBdr>
        </w:div>
        <w:div w:id="105151535">
          <w:marLeft w:val="640"/>
          <w:marRight w:val="0"/>
          <w:marTop w:val="0"/>
          <w:marBottom w:val="0"/>
          <w:divBdr>
            <w:top w:val="none" w:sz="0" w:space="0" w:color="auto"/>
            <w:left w:val="none" w:sz="0" w:space="0" w:color="auto"/>
            <w:bottom w:val="none" w:sz="0" w:space="0" w:color="auto"/>
            <w:right w:val="none" w:sz="0" w:space="0" w:color="auto"/>
          </w:divBdr>
        </w:div>
        <w:div w:id="1293825935">
          <w:marLeft w:val="640"/>
          <w:marRight w:val="0"/>
          <w:marTop w:val="0"/>
          <w:marBottom w:val="0"/>
          <w:divBdr>
            <w:top w:val="none" w:sz="0" w:space="0" w:color="auto"/>
            <w:left w:val="none" w:sz="0" w:space="0" w:color="auto"/>
            <w:bottom w:val="none" w:sz="0" w:space="0" w:color="auto"/>
            <w:right w:val="none" w:sz="0" w:space="0" w:color="auto"/>
          </w:divBdr>
        </w:div>
        <w:div w:id="1949728449">
          <w:marLeft w:val="640"/>
          <w:marRight w:val="0"/>
          <w:marTop w:val="0"/>
          <w:marBottom w:val="0"/>
          <w:divBdr>
            <w:top w:val="none" w:sz="0" w:space="0" w:color="auto"/>
            <w:left w:val="none" w:sz="0" w:space="0" w:color="auto"/>
            <w:bottom w:val="none" w:sz="0" w:space="0" w:color="auto"/>
            <w:right w:val="none" w:sz="0" w:space="0" w:color="auto"/>
          </w:divBdr>
        </w:div>
        <w:div w:id="1717653899">
          <w:marLeft w:val="640"/>
          <w:marRight w:val="0"/>
          <w:marTop w:val="0"/>
          <w:marBottom w:val="0"/>
          <w:divBdr>
            <w:top w:val="none" w:sz="0" w:space="0" w:color="auto"/>
            <w:left w:val="none" w:sz="0" w:space="0" w:color="auto"/>
            <w:bottom w:val="none" w:sz="0" w:space="0" w:color="auto"/>
            <w:right w:val="none" w:sz="0" w:space="0" w:color="auto"/>
          </w:divBdr>
        </w:div>
        <w:div w:id="1492915041">
          <w:marLeft w:val="640"/>
          <w:marRight w:val="0"/>
          <w:marTop w:val="0"/>
          <w:marBottom w:val="0"/>
          <w:divBdr>
            <w:top w:val="none" w:sz="0" w:space="0" w:color="auto"/>
            <w:left w:val="none" w:sz="0" w:space="0" w:color="auto"/>
            <w:bottom w:val="none" w:sz="0" w:space="0" w:color="auto"/>
            <w:right w:val="none" w:sz="0" w:space="0" w:color="auto"/>
          </w:divBdr>
        </w:div>
        <w:div w:id="260837370">
          <w:marLeft w:val="640"/>
          <w:marRight w:val="0"/>
          <w:marTop w:val="0"/>
          <w:marBottom w:val="0"/>
          <w:divBdr>
            <w:top w:val="none" w:sz="0" w:space="0" w:color="auto"/>
            <w:left w:val="none" w:sz="0" w:space="0" w:color="auto"/>
            <w:bottom w:val="none" w:sz="0" w:space="0" w:color="auto"/>
            <w:right w:val="none" w:sz="0" w:space="0" w:color="auto"/>
          </w:divBdr>
        </w:div>
        <w:div w:id="2122992509">
          <w:marLeft w:val="640"/>
          <w:marRight w:val="0"/>
          <w:marTop w:val="0"/>
          <w:marBottom w:val="0"/>
          <w:divBdr>
            <w:top w:val="none" w:sz="0" w:space="0" w:color="auto"/>
            <w:left w:val="none" w:sz="0" w:space="0" w:color="auto"/>
            <w:bottom w:val="none" w:sz="0" w:space="0" w:color="auto"/>
            <w:right w:val="none" w:sz="0" w:space="0" w:color="auto"/>
          </w:divBdr>
        </w:div>
        <w:div w:id="593708929">
          <w:marLeft w:val="640"/>
          <w:marRight w:val="0"/>
          <w:marTop w:val="0"/>
          <w:marBottom w:val="0"/>
          <w:divBdr>
            <w:top w:val="none" w:sz="0" w:space="0" w:color="auto"/>
            <w:left w:val="none" w:sz="0" w:space="0" w:color="auto"/>
            <w:bottom w:val="none" w:sz="0" w:space="0" w:color="auto"/>
            <w:right w:val="none" w:sz="0" w:space="0" w:color="auto"/>
          </w:divBdr>
        </w:div>
        <w:div w:id="1164006087">
          <w:marLeft w:val="640"/>
          <w:marRight w:val="0"/>
          <w:marTop w:val="0"/>
          <w:marBottom w:val="0"/>
          <w:divBdr>
            <w:top w:val="none" w:sz="0" w:space="0" w:color="auto"/>
            <w:left w:val="none" w:sz="0" w:space="0" w:color="auto"/>
            <w:bottom w:val="none" w:sz="0" w:space="0" w:color="auto"/>
            <w:right w:val="none" w:sz="0" w:space="0" w:color="auto"/>
          </w:divBdr>
        </w:div>
        <w:div w:id="1150291387">
          <w:marLeft w:val="640"/>
          <w:marRight w:val="0"/>
          <w:marTop w:val="0"/>
          <w:marBottom w:val="0"/>
          <w:divBdr>
            <w:top w:val="none" w:sz="0" w:space="0" w:color="auto"/>
            <w:left w:val="none" w:sz="0" w:space="0" w:color="auto"/>
            <w:bottom w:val="none" w:sz="0" w:space="0" w:color="auto"/>
            <w:right w:val="none" w:sz="0" w:space="0" w:color="auto"/>
          </w:divBdr>
        </w:div>
        <w:div w:id="1309245251">
          <w:marLeft w:val="640"/>
          <w:marRight w:val="0"/>
          <w:marTop w:val="0"/>
          <w:marBottom w:val="0"/>
          <w:divBdr>
            <w:top w:val="none" w:sz="0" w:space="0" w:color="auto"/>
            <w:left w:val="none" w:sz="0" w:space="0" w:color="auto"/>
            <w:bottom w:val="none" w:sz="0" w:space="0" w:color="auto"/>
            <w:right w:val="none" w:sz="0" w:space="0" w:color="auto"/>
          </w:divBdr>
        </w:div>
        <w:div w:id="1568805876">
          <w:marLeft w:val="640"/>
          <w:marRight w:val="0"/>
          <w:marTop w:val="0"/>
          <w:marBottom w:val="0"/>
          <w:divBdr>
            <w:top w:val="none" w:sz="0" w:space="0" w:color="auto"/>
            <w:left w:val="none" w:sz="0" w:space="0" w:color="auto"/>
            <w:bottom w:val="none" w:sz="0" w:space="0" w:color="auto"/>
            <w:right w:val="none" w:sz="0" w:space="0" w:color="auto"/>
          </w:divBdr>
        </w:div>
        <w:div w:id="160780294">
          <w:marLeft w:val="640"/>
          <w:marRight w:val="0"/>
          <w:marTop w:val="0"/>
          <w:marBottom w:val="0"/>
          <w:divBdr>
            <w:top w:val="none" w:sz="0" w:space="0" w:color="auto"/>
            <w:left w:val="none" w:sz="0" w:space="0" w:color="auto"/>
            <w:bottom w:val="none" w:sz="0" w:space="0" w:color="auto"/>
            <w:right w:val="none" w:sz="0" w:space="0" w:color="auto"/>
          </w:divBdr>
        </w:div>
        <w:div w:id="132216396">
          <w:marLeft w:val="640"/>
          <w:marRight w:val="0"/>
          <w:marTop w:val="0"/>
          <w:marBottom w:val="0"/>
          <w:divBdr>
            <w:top w:val="none" w:sz="0" w:space="0" w:color="auto"/>
            <w:left w:val="none" w:sz="0" w:space="0" w:color="auto"/>
            <w:bottom w:val="none" w:sz="0" w:space="0" w:color="auto"/>
            <w:right w:val="none" w:sz="0" w:space="0" w:color="auto"/>
          </w:divBdr>
        </w:div>
        <w:div w:id="1984389757">
          <w:marLeft w:val="640"/>
          <w:marRight w:val="0"/>
          <w:marTop w:val="0"/>
          <w:marBottom w:val="0"/>
          <w:divBdr>
            <w:top w:val="none" w:sz="0" w:space="0" w:color="auto"/>
            <w:left w:val="none" w:sz="0" w:space="0" w:color="auto"/>
            <w:bottom w:val="none" w:sz="0" w:space="0" w:color="auto"/>
            <w:right w:val="none" w:sz="0" w:space="0" w:color="auto"/>
          </w:divBdr>
        </w:div>
        <w:div w:id="2065133758">
          <w:marLeft w:val="640"/>
          <w:marRight w:val="0"/>
          <w:marTop w:val="0"/>
          <w:marBottom w:val="0"/>
          <w:divBdr>
            <w:top w:val="none" w:sz="0" w:space="0" w:color="auto"/>
            <w:left w:val="none" w:sz="0" w:space="0" w:color="auto"/>
            <w:bottom w:val="none" w:sz="0" w:space="0" w:color="auto"/>
            <w:right w:val="none" w:sz="0" w:space="0" w:color="auto"/>
          </w:divBdr>
        </w:div>
        <w:div w:id="1351181414">
          <w:marLeft w:val="640"/>
          <w:marRight w:val="0"/>
          <w:marTop w:val="0"/>
          <w:marBottom w:val="0"/>
          <w:divBdr>
            <w:top w:val="none" w:sz="0" w:space="0" w:color="auto"/>
            <w:left w:val="none" w:sz="0" w:space="0" w:color="auto"/>
            <w:bottom w:val="none" w:sz="0" w:space="0" w:color="auto"/>
            <w:right w:val="none" w:sz="0" w:space="0" w:color="auto"/>
          </w:divBdr>
        </w:div>
        <w:div w:id="1235700922">
          <w:marLeft w:val="640"/>
          <w:marRight w:val="0"/>
          <w:marTop w:val="0"/>
          <w:marBottom w:val="0"/>
          <w:divBdr>
            <w:top w:val="none" w:sz="0" w:space="0" w:color="auto"/>
            <w:left w:val="none" w:sz="0" w:space="0" w:color="auto"/>
            <w:bottom w:val="none" w:sz="0" w:space="0" w:color="auto"/>
            <w:right w:val="none" w:sz="0" w:space="0" w:color="auto"/>
          </w:divBdr>
        </w:div>
        <w:div w:id="287467297">
          <w:marLeft w:val="640"/>
          <w:marRight w:val="0"/>
          <w:marTop w:val="0"/>
          <w:marBottom w:val="0"/>
          <w:divBdr>
            <w:top w:val="none" w:sz="0" w:space="0" w:color="auto"/>
            <w:left w:val="none" w:sz="0" w:space="0" w:color="auto"/>
            <w:bottom w:val="none" w:sz="0" w:space="0" w:color="auto"/>
            <w:right w:val="none" w:sz="0" w:space="0" w:color="auto"/>
          </w:divBdr>
        </w:div>
        <w:div w:id="738420">
          <w:marLeft w:val="640"/>
          <w:marRight w:val="0"/>
          <w:marTop w:val="0"/>
          <w:marBottom w:val="0"/>
          <w:divBdr>
            <w:top w:val="none" w:sz="0" w:space="0" w:color="auto"/>
            <w:left w:val="none" w:sz="0" w:space="0" w:color="auto"/>
            <w:bottom w:val="none" w:sz="0" w:space="0" w:color="auto"/>
            <w:right w:val="none" w:sz="0" w:space="0" w:color="auto"/>
          </w:divBdr>
        </w:div>
        <w:div w:id="1160005307">
          <w:marLeft w:val="640"/>
          <w:marRight w:val="0"/>
          <w:marTop w:val="0"/>
          <w:marBottom w:val="0"/>
          <w:divBdr>
            <w:top w:val="none" w:sz="0" w:space="0" w:color="auto"/>
            <w:left w:val="none" w:sz="0" w:space="0" w:color="auto"/>
            <w:bottom w:val="none" w:sz="0" w:space="0" w:color="auto"/>
            <w:right w:val="none" w:sz="0" w:space="0" w:color="auto"/>
          </w:divBdr>
        </w:div>
        <w:div w:id="233048718">
          <w:marLeft w:val="640"/>
          <w:marRight w:val="0"/>
          <w:marTop w:val="0"/>
          <w:marBottom w:val="0"/>
          <w:divBdr>
            <w:top w:val="none" w:sz="0" w:space="0" w:color="auto"/>
            <w:left w:val="none" w:sz="0" w:space="0" w:color="auto"/>
            <w:bottom w:val="none" w:sz="0" w:space="0" w:color="auto"/>
            <w:right w:val="none" w:sz="0" w:space="0" w:color="auto"/>
          </w:divBdr>
        </w:div>
        <w:div w:id="2058700960">
          <w:marLeft w:val="640"/>
          <w:marRight w:val="0"/>
          <w:marTop w:val="0"/>
          <w:marBottom w:val="0"/>
          <w:divBdr>
            <w:top w:val="none" w:sz="0" w:space="0" w:color="auto"/>
            <w:left w:val="none" w:sz="0" w:space="0" w:color="auto"/>
            <w:bottom w:val="none" w:sz="0" w:space="0" w:color="auto"/>
            <w:right w:val="none" w:sz="0" w:space="0" w:color="auto"/>
          </w:divBdr>
        </w:div>
        <w:div w:id="1365208399">
          <w:marLeft w:val="640"/>
          <w:marRight w:val="0"/>
          <w:marTop w:val="0"/>
          <w:marBottom w:val="0"/>
          <w:divBdr>
            <w:top w:val="none" w:sz="0" w:space="0" w:color="auto"/>
            <w:left w:val="none" w:sz="0" w:space="0" w:color="auto"/>
            <w:bottom w:val="none" w:sz="0" w:space="0" w:color="auto"/>
            <w:right w:val="none" w:sz="0" w:space="0" w:color="auto"/>
          </w:divBdr>
        </w:div>
        <w:div w:id="266473131">
          <w:marLeft w:val="640"/>
          <w:marRight w:val="0"/>
          <w:marTop w:val="0"/>
          <w:marBottom w:val="0"/>
          <w:divBdr>
            <w:top w:val="none" w:sz="0" w:space="0" w:color="auto"/>
            <w:left w:val="none" w:sz="0" w:space="0" w:color="auto"/>
            <w:bottom w:val="none" w:sz="0" w:space="0" w:color="auto"/>
            <w:right w:val="none" w:sz="0" w:space="0" w:color="auto"/>
          </w:divBdr>
        </w:div>
        <w:div w:id="1105929548">
          <w:marLeft w:val="640"/>
          <w:marRight w:val="0"/>
          <w:marTop w:val="0"/>
          <w:marBottom w:val="0"/>
          <w:divBdr>
            <w:top w:val="none" w:sz="0" w:space="0" w:color="auto"/>
            <w:left w:val="none" w:sz="0" w:space="0" w:color="auto"/>
            <w:bottom w:val="none" w:sz="0" w:space="0" w:color="auto"/>
            <w:right w:val="none" w:sz="0" w:space="0" w:color="auto"/>
          </w:divBdr>
        </w:div>
        <w:div w:id="1761103808">
          <w:marLeft w:val="640"/>
          <w:marRight w:val="0"/>
          <w:marTop w:val="0"/>
          <w:marBottom w:val="0"/>
          <w:divBdr>
            <w:top w:val="none" w:sz="0" w:space="0" w:color="auto"/>
            <w:left w:val="none" w:sz="0" w:space="0" w:color="auto"/>
            <w:bottom w:val="none" w:sz="0" w:space="0" w:color="auto"/>
            <w:right w:val="none" w:sz="0" w:space="0" w:color="auto"/>
          </w:divBdr>
        </w:div>
        <w:div w:id="731930156">
          <w:marLeft w:val="640"/>
          <w:marRight w:val="0"/>
          <w:marTop w:val="0"/>
          <w:marBottom w:val="0"/>
          <w:divBdr>
            <w:top w:val="none" w:sz="0" w:space="0" w:color="auto"/>
            <w:left w:val="none" w:sz="0" w:space="0" w:color="auto"/>
            <w:bottom w:val="none" w:sz="0" w:space="0" w:color="auto"/>
            <w:right w:val="none" w:sz="0" w:space="0" w:color="auto"/>
          </w:divBdr>
        </w:div>
        <w:div w:id="1495612421">
          <w:marLeft w:val="640"/>
          <w:marRight w:val="0"/>
          <w:marTop w:val="0"/>
          <w:marBottom w:val="0"/>
          <w:divBdr>
            <w:top w:val="none" w:sz="0" w:space="0" w:color="auto"/>
            <w:left w:val="none" w:sz="0" w:space="0" w:color="auto"/>
            <w:bottom w:val="none" w:sz="0" w:space="0" w:color="auto"/>
            <w:right w:val="none" w:sz="0" w:space="0" w:color="auto"/>
          </w:divBdr>
        </w:div>
        <w:div w:id="817377094">
          <w:marLeft w:val="640"/>
          <w:marRight w:val="0"/>
          <w:marTop w:val="0"/>
          <w:marBottom w:val="0"/>
          <w:divBdr>
            <w:top w:val="none" w:sz="0" w:space="0" w:color="auto"/>
            <w:left w:val="none" w:sz="0" w:space="0" w:color="auto"/>
            <w:bottom w:val="none" w:sz="0" w:space="0" w:color="auto"/>
            <w:right w:val="none" w:sz="0" w:space="0" w:color="auto"/>
          </w:divBdr>
        </w:div>
        <w:div w:id="405029597">
          <w:marLeft w:val="640"/>
          <w:marRight w:val="0"/>
          <w:marTop w:val="0"/>
          <w:marBottom w:val="0"/>
          <w:divBdr>
            <w:top w:val="none" w:sz="0" w:space="0" w:color="auto"/>
            <w:left w:val="none" w:sz="0" w:space="0" w:color="auto"/>
            <w:bottom w:val="none" w:sz="0" w:space="0" w:color="auto"/>
            <w:right w:val="none" w:sz="0" w:space="0" w:color="auto"/>
          </w:divBdr>
        </w:div>
        <w:div w:id="801851712">
          <w:marLeft w:val="640"/>
          <w:marRight w:val="0"/>
          <w:marTop w:val="0"/>
          <w:marBottom w:val="0"/>
          <w:divBdr>
            <w:top w:val="none" w:sz="0" w:space="0" w:color="auto"/>
            <w:left w:val="none" w:sz="0" w:space="0" w:color="auto"/>
            <w:bottom w:val="none" w:sz="0" w:space="0" w:color="auto"/>
            <w:right w:val="none" w:sz="0" w:space="0" w:color="auto"/>
          </w:divBdr>
        </w:div>
        <w:div w:id="979655808">
          <w:marLeft w:val="640"/>
          <w:marRight w:val="0"/>
          <w:marTop w:val="0"/>
          <w:marBottom w:val="0"/>
          <w:divBdr>
            <w:top w:val="none" w:sz="0" w:space="0" w:color="auto"/>
            <w:left w:val="none" w:sz="0" w:space="0" w:color="auto"/>
            <w:bottom w:val="none" w:sz="0" w:space="0" w:color="auto"/>
            <w:right w:val="none" w:sz="0" w:space="0" w:color="auto"/>
          </w:divBdr>
        </w:div>
        <w:div w:id="850528842">
          <w:marLeft w:val="640"/>
          <w:marRight w:val="0"/>
          <w:marTop w:val="0"/>
          <w:marBottom w:val="0"/>
          <w:divBdr>
            <w:top w:val="none" w:sz="0" w:space="0" w:color="auto"/>
            <w:left w:val="none" w:sz="0" w:space="0" w:color="auto"/>
            <w:bottom w:val="none" w:sz="0" w:space="0" w:color="auto"/>
            <w:right w:val="none" w:sz="0" w:space="0" w:color="auto"/>
          </w:divBdr>
        </w:div>
        <w:div w:id="1301811562">
          <w:marLeft w:val="640"/>
          <w:marRight w:val="0"/>
          <w:marTop w:val="0"/>
          <w:marBottom w:val="0"/>
          <w:divBdr>
            <w:top w:val="none" w:sz="0" w:space="0" w:color="auto"/>
            <w:left w:val="none" w:sz="0" w:space="0" w:color="auto"/>
            <w:bottom w:val="none" w:sz="0" w:space="0" w:color="auto"/>
            <w:right w:val="none" w:sz="0" w:space="0" w:color="auto"/>
          </w:divBdr>
        </w:div>
        <w:div w:id="612513854">
          <w:marLeft w:val="640"/>
          <w:marRight w:val="0"/>
          <w:marTop w:val="0"/>
          <w:marBottom w:val="0"/>
          <w:divBdr>
            <w:top w:val="none" w:sz="0" w:space="0" w:color="auto"/>
            <w:left w:val="none" w:sz="0" w:space="0" w:color="auto"/>
            <w:bottom w:val="none" w:sz="0" w:space="0" w:color="auto"/>
            <w:right w:val="none" w:sz="0" w:space="0" w:color="auto"/>
          </w:divBdr>
        </w:div>
        <w:div w:id="824708222">
          <w:marLeft w:val="640"/>
          <w:marRight w:val="0"/>
          <w:marTop w:val="0"/>
          <w:marBottom w:val="0"/>
          <w:divBdr>
            <w:top w:val="none" w:sz="0" w:space="0" w:color="auto"/>
            <w:left w:val="none" w:sz="0" w:space="0" w:color="auto"/>
            <w:bottom w:val="none" w:sz="0" w:space="0" w:color="auto"/>
            <w:right w:val="none" w:sz="0" w:space="0" w:color="auto"/>
          </w:divBdr>
        </w:div>
        <w:div w:id="1310866336">
          <w:marLeft w:val="640"/>
          <w:marRight w:val="0"/>
          <w:marTop w:val="0"/>
          <w:marBottom w:val="0"/>
          <w:divBdr>
            <w:top w:val="none" w:sz="0" w:space="0" w:color="auto"/>
            <w:left w:val="none" w:sz="0" w:space="0" w:color="auto"/>
            <w:bottom w:val="none" w:sz="0" w:space="0" w:color="auto"/>
            <w:right w:val="none" w:sz="0" w:space="0" w:color="auto"/>
          </w:divBdr>
        </w:div>
        <w:div w:id="87771882">
          <w:marLeft w:val="640"/>
          <w:marRight w:val="0"/>
          <w:marTop w:val="0"/>
          <w:marBottom w:val="0"/>
          <w:divBdr>
            <w:top w:val="none" w:sz="0" w:space="0" w:color="auto"/>
            <w:left w:val="none" w:sz="0" w:space="0" w:color="auto"/>
            <w:bottom w:val="none" w:sz="0" w:space="0" w:color="auto"/>
            <w:right w:val="none" w:sz="0" w:space="0" w:color="auto"/>
          </w:divBdr>
        </w:div>
        <w:div w:id="864332">
          <w:marLeft w:val="640"/>
          <w:marRight w:val="0"/>
          <w:marTop w:val="0"/>
          <w:marBottom w:val="0"/>
          <w:divBdr>
            <w:top w:val="none" w:sz="0" w:space="0" w:color="auto"/>
            <w:left w:val="none" w:sz="0" w:space="0" w:color="auto"/>
            <w:bottom w:val="none" w:sz="0" w:space="0" w:color="auto"/>
            <w:right w:val="none" w:sz="0" w:space="0" w:color="auto"/>
          </w:divBdr>
        </w:div>
        <w:div w:id="1601600243">
          <w:marLeft w:val="640"/>
          <w:marRight w:val="0"/>
          <w:marTop w:val="0"/>
          <w:marBottom w:val="0"/>
          <w:divBdr>
            <w:top w:val="none" w:sz="0" w:space="0" w:color="auto"/>
            <w:left w:val="none" w:sz="0" w:space="0" w:color="auto"/>
            <w:bottom w:val="none" w:sz="0" w:space="0" w:color="auto"/>
            <w:right w:val="none" w:sz="0" w:space="0" w:color="auto"/>
          </w:divBdr>
        </w:div>
        <w:div w:id="1669672408">
          <w:marLeft w:val="640"/>
          <w:marRight w:val="0"/>
          <w:marTop w:val="0"/>
          <w:marBottom w:val="0"/>
          <w:divBdr>
            <w:top w:val="none" w:sz="0" w:space="0" w:color="auto"/>
            <w:left w:val="none" w:sz="0" w:space="0" w:color="auto"/>
            <w:bottom w:val="none" w:sz="0" w:space="0" w:color="auto"/>
            <w:right w:val="none" w:sz="0" w:space="0" w:color="auto"/>
          </w:divBdr>
        </w:div>
        <w:div w:id="1133717841">
          <w:marLeft w:val="640"/>
          <w:marRight w:val="0"/>
          <w:marTop w:val="0"/>
          <w:marBottom w:val="0"/>
          <w:divBdr>
            <w:top w:val="none" w:sz="0" w:space="0" w:color="auto"/>
            <w:left w:val="none" w:sz="0" w:space="0" w:color="auto"/>
            <w:bottom w:val="none" w:sz="0" w:space="0" w:color="auto"/>
            <w:right w:val="none" w:sz="0" w:space="0" w:color="auto"/>
          </w:divBdr>
        </w:div>
        <w:div w:id="429476647">
          <w:marLeft w:val="640"/>
          <w:marRight w:val="0"/>
          <w:marTop w:val="0"/>
          <w:marBottom w:val="0"/>
          <w:divBdr>
            <w:top w:val="none" w:sz="0" w:space="0" w:color="auto"/>
            <w:left w:val="none" w:sz="0" w:space="0" w:color="auto"/>
            <w:bottom w:val="none" w:sz="0" w:space="0" w:color="auto"/>
            <w:right w:val="none" w:sz="0" w:space="0" w:color="auto"/>
          </w:divBdr>
        </w:div>
        <w:div w:id="830950931">
          <w:marLeft w:val="640"/>
          <w:marRight w:val="0"/>
          <w:marTop w:val="0"/>
          <w:marBottom w:val="0"/>
          <w:divBdr>
            <w:top w:val="none" w:sz="0" w:space="0" w:color="auto"/>
            <w:left w:val="none" w:sz="0" w:space="0" w:color="auto"/>
            <w:bottom w:val="none" w:sz="0" w:space="0" w:color="auto"/>
            <w:right w:val="none" w:sz="0" w:space="0" w:color="auto"/>
          </w:divBdr>
        </w:div>
        <w:div w:id="1437171160">
          <w:marLeft w:val="640"/>
          <w:marRight w:val="0"/>
          <w:marTop w:val="0"/>
          <w:marBottom w:val="0"/>
          <w:divBdr>
            <w:top w:val="none" w:sz="0" w:space="0" w:color="auto"/>
            <w:left w:val="none" w:sz="0" w:space="0" w:color="auto"/>
            <w:bottom w:val="none" w:sz="0" w:space="0" w:color="auto"/>
            <w:right w:val="none" w:sz="0" w:space="0" w:color="auto"/>
          </w:divBdr>
        </w:div>
        <w:div w:id="2034066161">
          <w:marLeft w:val="640"/>
          <w:marRight w:val="0"/>
          <w:marTop w:val="0"/>
          <w:marBottom w:val="0"/>
          <w:divBdr>
            <w:top w:val="none" w:sz="0" w:space="0" w:color="auto"/>
            <w:left w:val="none" w:sz="0" w:space="0" w:color="auto"/>
            <w:bottom w:val="none" w:sz="0" w:space="0" w:color="auto"/>
            <w:right w:val="none" w:sz="0" w:space="0" w:color="auto"/>
          </w:divBdr>
        </w:div>
        <w:div w:id="1866601688">
          <w:marLeft w:val="640"/>
          <w:marRight w:val="0"/>
          <w:marTop w:val="0"/>
          <w:marBottom w:val="0"/>
          <w:divBdr>
            <w:top w:val="none" w:sz="0" w:space="0" w:color="auto"/>
            <w:left w:val="none" w:sz="0" w:space="0" w:color="auto"/>
            <w:bottom w:val="none" w:sz="0" w:space="0" w:color="auto"/>
            <w:right w:val="none" w:sz="0" w:space="0" w:color="auto"/>
          </w:divBdr>
        </w:div>
        <w:div w:id="842353977">
          <w:marLeft w:val="640"/>
          <w:marRight w:val="0"/>
          <w:marTop w:val="0"/>
          <w:marBottom w:val="0"/>
          <w:divBdr>
            <w:top w:val="none" w:sz="0" w:space="0" w:color="auto"/>
            <w:left w:val="none" w:sz="0" w:space="0" w:color="auto"/>
            <w:bottom w:val="none" w:sz="0" w:space="0" w:color="auto"/>
            <w:right w:val="none" w:sz="0" w:space="0" w:color="auto"/>
          </w:divBdr>
        </w:div>
        <w:div w:id="879056261">
          <w:marLeft w:val="640"/>
          <w:marRight w:val="0"/>
          <w:marTop w:val="0"/>
          <w:marBottom w:val="0"/>
          <w:divBdr>
            <w:top w:val="none" w:sz="0" w:space="0" w:color="auto"/>
            <w:left w:val="none" w:sz="0" w:space="0" w:color="auto"/>
            <w:bottom w:val="none" w:sz="0" w:space="0" w:color="auto"/>
            <w:right w:val="none" w:sz="0" w:space="0" w:color="auto"/>
          </w:divBdr>
        </w:div>
        <w:div w:id="1942369335">
          <w:marLeft w:val="640"/>
          <w:marRight w:val="0"/>
          <w:marTop w:val="0"/>
          <w:marBottom w:val="0"/>
          <w:divBdr>
            <w:top w:val="none" w:sz="0" w:space="0" w:color="auto"/>
            <w:left w:val="none" w:sz="0" w:space="0" w:color="auto"/>
            <w:bottom w:val="none" w:sz="0" w:space="0" w:color="auto"/>
            <w:right w:val="none" w:sz="0" w:space="0" w:color="auto"/>
          </w:divBdr>
        </w:div>
        <w:div w:id="828250588">
          <w:marLeft w:val="640"/>
          <w:marRight w:val="0"/>
          <w:marTop w:val="0"/>
          <w:marBottom w:val="0"/>
          <w:divBdr>
            <w:top w:val="none" w:sz="0" w:space="0" w:color="auto"/>
            <w:left w:val="none" w:sz="0" w:space="0" w:color="auto"/>
            <w:bottom w:val="none" w:sz="0" w:space="0" w:color="auto"/>
            <w:right w:val="none" w:sz="0" w:space="0" w:color="auto"/>
          </w:divBdr>
        </w:div>
        <w:div w:id="471406921">
          <w:marLeft w:val="640"/>
          <w:marRight w:val="0"/>
          <w:marTop w:val="0"/>
          <w:marBottom w:val="0"/>
          <w:divBdr>
            <w:top w:val="none" w:sz="0" w:space="0" w:color="auto"/>
            <w:left w:val="none" w:sz="0" w:space="0" w:color="auto"/>
            <w:bottom w:val="none" w:sz="0" w:space="0" w:color="auto"/>
            <w:right w:val="none" w:sz="0" w:space="0" w:color="auto"/>
          </w:divBdr>
        </w:div>
        <w:div w:id="563760639">
          <w:marLeft w:val="640"/>
          <w:marRight w:val="0"/>
          <w:marTop w:val="0"/>
          <w:marBottom w:val="0"/>
          <w:divBdr>
            <w:top w:val="none" w:sz="0" w:space="0" w:color="auto"/>
            <w:left w:val="none" w:sz="0" w:space="0" w:color="auto"/>
            <w:bottom w:val="none" w:sz="0" w:space="0" w:color="auto"/>
            <w:right w:val="none" w:sz="0" w:space="0" w:color="auto"/>
          </w:divBdr>
        </w:div>
      </w:divsChild>
    </w:div>
    <w:div w:id="1571694171">
      <w:bodyDiv w:val="1"/>
      <w:marLeft w:val="0"/>
      <w:marRight w:val="0"/>
      <w:marTop w:val="0"/>
      <w:marBottom w:val="0"/>
      <w:divBdr>
        <w:top w:val="none" w:sz="0" w:space="0" w:color="auto"/>
        <w:left w:val="none" w:sz="0" w:space="0" w:color="auto"/>
        <w:bottom w:val="none" w:sz="0" w:space="0" w:color="auto"/>
        <w:right w:val="none" w:sz="0" w:space="0" w:color="auto"/>
      </w:divBdr>
    </w:div>
    <w:div w:id="1670012488">
      <w:bodyDiv w:val="1"/>
      <w:marLeft w:val="0"/>
      <w:marRight w:val="0"/>
      <w:marTop w:val="0"/>
      <w:marBottom w:val="0"/>
      <w:divBdr>
        <w:top w:val="none" w:sz="0" w:space="0" w:color="auto"/>
        <w:left w:val="none" w:sz="0" w:space="0" w:color="auto"/>
        <w:bottom w:val="none" w:sz="0" w:space="0" w:color="auto"/>
        <w:right w:val="none" w:sz="0" w:space="0" w:color="auto"/>
      </w:divBdr>
      <w:divsChild>
        <w:div w:id="1772779926">
          <w:marLeft w:val="640"/>
          <w:marRight w:val="0"/>
          <w:marTop w:val="0"/>
          <w:marBottom w:val="0"/>
          <w:divBdr>
            <w:top w:val="none" w:sz="0" w:space="0" w:color="auto"/>
            <w:left w:val="none" w:sz="0" w:space="0" w:color="auto"/>
            <w:bottom w:val="none" w:sz="0" w:space="0" w:color="auto"/>
            <w:right w:val="none" w:sz="0" w:space="0" w:color="auto"/>
          </w:divBdr>
        </w:div>
        <w:div w:id="296837175">
          <w:marLeft w:val="640"/>
          <w:marRight w:val="0"/>
          <w:marTop w:val="0"/>
          <w:marBottom w:val="0"/>
          <w:divBdr>
            <w:top w:val="none" w:sz="0" w:space="0" w:color="auto"/>
            <w:left w:val="none" w:sz="0" w:space="0" w:color="auto"/>
            <w:bottom w:val="none" w:sz="0" w:space="0" w:color="auto"/>
            <w:right w:val="none" w:sz="0" w:space="0" w:color="auto"/>
          </w:divBdr>
        </w:div>
        <w:div w:id="1190605696">
          <w:marLeft w:val="640"/>
          <w:marRight w:val="0"/>
          <w:marTop w:val="0"/>
          <w:marBottom w:val="0"/>
          <w:divBdr>
            <w:top w:val="none" w:sz="0" w:space="0" w:color="auto"/>
            <w:left w:val="none" w:sz="0" w:space="0" w:color="auto"/>
            <w:bottom w:val="none" w:sz="0" w:space="0" w:color="auto"/>
            <w:right w:val="none" w:sz="0" w:space="0" w:color="auto"/>
          </w:divBdr>
        </w:div>
        <w:div w:id="1268082820">
          <w:marLeft w:val="640"/>
          <w:marRight w:val="0"/>
          <w:marTop w:val="0"/>
          <w:marBottom w:val="0"/>
          <w:divBdr>
            <w:top w:val="none" w:sz="0" w:space="0" w:color="auto"/>
            <w:left w:val="none" w:sz="0" w:space="0" w:color="auto"/>
            <w:bottom w:val="none" w:sz="0" w:space="0" w:color="auto"/>
            <w:right w:val="none" w:sz="0" w:space="0" w:color="auto"/>
          </w:divBdr>
        </w:div>
        <w:div w:id="611665573">
          <w:marLeft w:val="640"/>
          <w:marRight w:val="0"/>
          <w:marTop w:val="0"/>
          <w:marBottom w:val="0"/>
          <w:divBdr>
            <w:top w:val="none" w:sz="0" w:space="0" w:color="auto"/>
            <w:left w:val="none" w:sz="0" w:space="0" w:color="auto"/>
            <w:bottom w:val="none" w:sz="0" w:space="0" w:color="auto"/>
            <w:right w:val="none" w:sz="0" w:space="0" w:color="auto"/>
          </w:divBdr>
        </w:div>
        <w:div w:id="1012680979">
          <w:marLeft w:val="640"/>
          <w:marRight w:val="0"/>
          <w:marTop w:val="0"/>
          <w:marBottom w:val="0"/>
          <w:divBdr>
            <w:top w:val="none" w:sz="0" w:space="0" w:color="auto"/>
            <w:left w:val="none" w:sz="0" w:space="0" w:color="auto"/>
            <w:bottom w:val="none" w:sz="0" w:space="0" w:color="auto"/>
            <w:right w:val="none" w:sz="0" w:space="0" w:color="auto"/>
          </w:divBdr>
        </w:div>
        <w:div w:id="2107143400">
          <w:marLeft w:val="640"/>
          <w:marRight w:val="0"/>
          <w:marTop w:val="0"/>
          <w:marBottom w:val="0"/>
          <w:divBdr>
            <w:top w:val="none" w:sz="0" w:space="0" w:color="auto"/>
            <w:left w:val="none" w:sz="0" w:space="0" w:color="auto"/>
            <w:bottom w:val="none" w:sz="0" w:space="0" w:color="auto"/>
            <w:right w:val="none" w:sz="0" w:space="0" w:color="auto"/>
          </w:divBdr>
        </w:div>
        <w:div w:id="623578930">
          <w:marLeft w:val="640"/>
          <w:marRight w:val="0"/>
          <w:marTop w:val="0"/>
          <w:marBottom w:val="0"/>
          <w:divBdr>
            <w:top w:val="none" w:sz="0" w:space="0" w:color="auto"/>
            <w:left w:val="none" w:sz="0" w:space="0" w:color="auto"/>
            <w:bottom w:val="none" w:sz="0" w:space="0" w:color="auto"/>
            <w:right w:val="none" w:sz="0" w:space="0" w:color="auto"/>
          </w:divBdr>
        </w:div>
        <w:div w:id="2032757464">
          <w:marLeft w:val="640"/>
          <w:marRight w:val="0"/>
          <w:marTop w:val="0"/>
          <w:marBottom w:val="0"/>
          <w:divBdr>
            <w:top w:val="none" w:sz="0" w:space="0" w:color="auto"/>
            <w:left w:val="none" w:sz="0" w:space="0" w:color="auto"/>
            <w:bottom w:val="none" w:sz="0" w:space="0" w:color="auto"/>
            <w:right w:val="none" w:sz="0" w:space="0" w:color="auto"/>
          </w:divBdr>
        </w:div>
        <w:div w:id="2051689534">
          <w:marLeft w:val="640"/>
          <w:marRight w:val="0"/>
          <w:marTop w:val="0"/>
          <w:marBottom w:val="0"/>
          <w:divBdr>
            <w:top w:val="none" w:sz="0" w:space="0" w:color="auto"/>
            <w:left w:val="none" w:sz="0" w:space="0" w:color="auto"/>
            <w:bottom w:val="none" w:sz="0" w:space="0" w:color="auto"/>
            <w:right w:val="none" w:sz="0" w:space="0" w:color="auto"/>
          </w:divBdr>
        </w:div>
        <w:div w:id="57629023">
          <w:marLeft w:val="640"/>
          <w:marRight w:val="0"/>
          <w:marTop w:val="0"/>
          <w:marBottom w:val="0"/>
          <w:divBdr>
            <w:top w:val="none" w:sz="0" w:space="0" w:color="auto"/>
            <w:left w:val="none" w:sz="0" w:space="0" w:color="auto"/>
            <w:bottom w:val="none" w:sz="0" w:space="0" w:color="auto"/>
            <w:right w:val="none" w:sz="0" w:space="0" w:color="auto"/>
          </w:divBdr>
        </w:div>
        <w:div w:id="628128638">
          <w:marLeft w:val="640"/>
          <w:marRight w:val="0"/>
          <w:marTop w:val="0"/>
          <w:marBottom w:val="0"/>
          <w:divBdr>
            <w:top w:val="none" w:sz="0" w:space="0" w:color="auto"/>
            <w:left w:val="none" w:sz="0" w:space="0" w:color="auto"/>
            <w:bottom w:val="none" w:sz="0" w:space="0" w:color="auto"/>
            <w:right w:val="none" w:sz="0" w:space="0" w:color="auto"/>
          </w:divBdr>
        </w:div>
        <w:div w:id="1272395396">
          <w:marLeft w:val="640"/>
          <w:marRight w:val="0"/>
          <w:marTop w:val="0"/>
          <w:marBottom w:val="0"/>
          <w:divBdr>
            <w:top w:val="none" w:sz="0" w:space="0" w:color="auto"/>
            <w:left w:val="none" w:sz="0" w:space="0" w:color="auto"/>
            <w:bottom w:val="none" w:sz="0" w:space="0" w:color="auto"/>
            <w:right w:val="none" w:sz="0" w:space="0" w:color="auto"/>
          </w:divBdr>
        </w:div>
        <w:div w:id="158234032">
          <w:marLeft w:val="640"/>
          <w:marRight w:val="0"/>
          <w:marTop w:val="0"/>
          <w:marBottom w:val="0"/>
          <w:divBdr>
            <w:top w:val="none" w:sz="0" w:space="0" w:color="auto"/>
            <w:left w:val="none" w:sz="0" w:space="0" w:color="auto"/>
            <w:bottom w:val="none" w:sz="0" w:space="0" w:color="auto"/>
            <w:right w:val="none" w:sz="0" w:space="0" w:color="auto"/>
          </w:divBdr>
        </w:div>
        <w:div w:id="4015886">
          <w:marLeft w:val="640"/>
          <w:marRight w:val="0"/>
          <w:marTop w:val="0"/>
          <w:marBottom w:val="0"/>
          <w:divBdr>
            <w:top w:val="none" w:sz="0" w:space="0" w:color="auto"/>
            <w:left w:val="none" w:sz="0" w:space="0" w:color="auto"/>
            <w:bottom w:val="none" w:sz="0" w:space="0" w:color="auto"/>
            <w:right w:val="none" w:sz="0" w:space="0" w:color="auto"/>
          </w:divBdr>
        </w:div>
        <w:div w:id="1973367461">
          <w:marLeft w:val="640"/>
          <w:marRight w:val="0"/>
          <w:marTop w:val="0"/>
          <w:marBottom w:val="0"/>
          <w:divBdr>
            <w:top w:val="none" w:sz="0" w:space="0" w:color="auto"/>
            <w:left w:val="none" w:sz="0" w:space="0" w:color="auto"/>
            <w:bottom w:val="none" w:sz="0" w:space="0" w:color="auto"/>
            <w:right w:val="none" w:sz="0" w:space="0" w:color="auto"/>
          </w:divBdr>
        </w:div>
        <w:div w:id="183785496">
          <w:marLeft w:val="640"/>
          <w:marRight w:val="0"/>
          <w:marTop w:val="0"/>
          <w:marBottom w:val="0"/>
          <w:divBdr>
            <w:top w:val="none" w:sz="0" w:space="0" w:color="auto"/>
            <w:left w:val="none" w:sz="0" w:space="0" w:color="auto"/>
            <w:bottom w:val="none" w:sz="0" w:space="0" w:color="auto"/>
            <w:right w:val="none" w:sz="0" w:space="0" w:color="auto"/>
          </w:divBdr>
        </w:div>
        <w:div w:id="668140779">
          <w:marLeft w:val="640"/>
          <w:marRight w:val="0"/>
          <w:marTop w:val="0"/>
          <w:marBottom w:val="0"/>
          <w:divBdr>
            <w:top w:val="none" w:sz="0" w:space="0" w:color="auto"/>
            <w:left w:val="none" w:sz="0" w:space="0" w:color="auto"/>
            <w:bottom w:val="none" w:sz="0" w:space="0" w:color="auto"/>
            <w:right w:val="none" w:sz="0" w:space="0" w:color="auto"/>
          </w:divBdr>
        </w:div>
        <w:div w:id="1129199923">
          <w:marLeft w:val="640"/>
          <w:marRight w:val="0"/>
          <w:marTop w:val="0"/>
          <w:marBottom w:val="0"/>
          <w:divBdr>
            <w:top w:val="none" w:sz="0" w:space="0" w:color="auto"/>
            <w:left w:val="none" w:sz="0" w:space="0" w:color="auto"/>
            <w:bottom w:val="none" w:sz="0" w:space="0" w:color="auto"/>
            <w:right w:val="none" w:sz="0" w:space="0" w:color="auto"/>
          </w:divBdr>
        </w:div>
        <w:div w:id="2072148371">
          <w:marLeft w:val="640"/>
          <w:marRight w:val="0"/>
          <w:marTop w:val="0"/>
          <w:marBottom w:val="0"/>
          <w:divBdr>
            <w:top w:val="none" w:sz="0" w:space="0" w:color="auto"/>
            <w:left w:val="none" w:sz="0" w:space="0" w:color="auto"/>
            <w:bottom w:val="none" w:sz="0" w:space="0" w:color="auto"/>
            <w:right w:val="none" w:sz="0" w:space="0" w:color="auto"/>
          </w:divBdr>
        </w:div>
        <w:div w:id="614990637">
          <w:marLeft w:val="640"/>
          <w:marRight w:val="0"/>
          <w:marTop w:val="0"/>
          <w:marBottom w:val="0"/>
          <w:divBdr>
            <w:top w:val="none" w:sz="0" w:space="0" w:color="auto"/>
            <w:left w:val="none" w:sz="0" w:space="0" w:color="auto"/>
            <w:bottom w:val="none" w:sz="0" w:space="0" w:color="auto"/>
            <w:right w:val="none" w:sz="0" w:space="0" w:color="auto"/>
          </w:divBdr>
        </w:div>
        <w:div w:id="1557617465">
          <w:marLeft w:val="640"/>
          <w:marRight w:val="0"/>
          <w:marTop w:val="0"/>
          <w:marBottom w:val="0"/>
          <w:divBdr>
            <w:top w:val="none" w:sz="0" w:space="0" w:color="auto"/>
            <w:left w:val="none" w:sz="0" w:space="0" w:color="auto"/>
            <w:bottom w:val="none" w:sz="0" w:space="0" w:color="auto"/>
            <w:right w:val="none" w:sz="0" w:space="0" w:color="auto"/>
          </w:divBdr>
        </w:div>
        <w:div w:id="906768463">
          <w:marLeft w:val="640"/>
          <w:marRight w:val="0"/>
          <w:marTop w:val="0"/>
          <w:marBottom w:val="0"/>
          <w:divBdr>
            <w:top w:val="none" w:sz="0" w:space="0" w:color="auto"/>
            <w:left w:val="none" w:sz="0" w:space="0" w:color="auto"/>
            <w:bottom w:val="none" w:sz="0" w:space="0" w:color="auto"/>
            <w:right w:val="none" w:sz="0" w:space="0" w:color="auto"/>
          </w:divBdr>
        </w:div>
        <w:div w:id="1707097846">
          <w:marLeft w:val="640"/>
          <w:marRight w:val="0"/>
          <w:marTop w:val="0"/>
          <w:marBottom w:val="0"/>
          <w:divBdr>
            <w:top w:val="none" w:sz="0" w:space="0" w:color="auto"/>
            <w:left w:val="none" w:sz="0" w:space="0" w:color="auto"/>
            <w:bottom w:val="none" w:sz="0" w:space="0" w:color="auto"/>
            <w:right w:val="none" w:sz="0" w:space="0" w:color="auto"/>
          </w:divBdr>
        </w:div>
        <w:div w:id="2064139816">
          <w:marLeft w:val="640"/>
          <w:marRight w:val="0"/>
          <w:marTop w:val="0"/>
          <w:marBottom w:val="0"/>
          <w:divBdr>
            <w:top w:val="none" w:sz="0" w:space="0" w:color="auto"/>
            <w:left w:val="none" w:sz="0" w:space="0" w:color="auto"/>
            <w:bottom w:val="none" w:sz="0" w:space="0" w:color="auto"/>
            <w:right w:val="none" w:sz="0" w:space="0" w:color="auto"/>
          </w:divBdr>
        </w:div>
        <w:div w:id="292909528">
          <w:marLeft w:val="640"/>
          <w:marRight w:val="0"/>
          <w:marTop w:val="0"/>
          <w:marBottom w:val="0"/>
          <w:divBdr>
            <w:top w:val="none" w:sz="0" w:space="0" w:color="auto"/>
            <w:left w:val="none" w:sz="0" w:space="0" w:color="auto"/>
            <w:bottom w:val="none" w:sz="0" w:space="0" w:color="auto"/>
            <w:right w:val="none" w:sz="0" w:space="0" w:color="auto"/>
          </w:divBdr>
        </w:div>
        <w:div w:id="623540958">
          <w:marLeft w:val="640"/>
          <w:marRight w:val="0"/>
          <w:marTop w:val="0"/>
          <w:marBottom w:val="0"/>
          <w:divBdr>
            <w:top w:val="none" w:sz="0" w:space="0" w:color="auto"/>
            <w:left w:val="none" w:sz="0" w:space="0" w:color="auto"/>
            <w:bottom w:val="none" w:sz="0" w:space="0" w:color="auto"/>
            <w:right w:val="none" w:sz="0" w:space="0" w:color="auto"/>
          </w:divBdr>
        </w:div>
        <w:div w:id="1046249439">
          <w:marLeft w:val="640"/>
          <w:marRight w:val="0"/>
          <w:marTop w:val="0"/>
          <w:marBottom w:val="0"/>
          <w:divBdr>
            <w:top w:val="none" w:sz="0" w:space="0" w:color="auto"/>
            <w:left w:val="none" w:sz="0" w:space="0" w:color="auto"/>
            <w:bottom w:val="none" w:sz="0" w:space="0" w:color="auto"/>
            <w:right w:val="none" w:sz="0" w:space="0" w:color="auto"/>
          </w:divBdr>
        </w:div>
        <w:div w:id="1058474028">
          <w:marLeft w:val="640"/>
          <w:marRight w:val="0"/>
          <w:marTop w:val="0"/>
          <w:marBottom w:val="0"/>
          <w:divBdr>
            <w:top w:val="none" w:sz="0" w:space="0" w:color="auto"/>
            <w:left w:val="none" w:sz="0" w:space="0" w:color="auto"/>
            <w:bottom w:val="none" w:sz="0" w:space="0" w:color="auto"/>
            <w:right w:val="none" w:sz="0" w:space="0" w:color="auto"/>
          </w:divBdr>
        </w:div>
        <w:div w:id="2138717175">
          <w:marLeft w:val="640"/>
          <w:marRight w:val="0"/>
          <w:marTop w:val="0"/>
          <w:marBottom w:val="0"/>
          <w:divBdr>
            <w:top w:val="none" w:sz="0" w:space="0" w:color="auto"/>
            <w:left w:val="none" w:sz="0" w:space="0" w:color="auto"/>
            <w:bottom w:val="none" w:sz="0" w:space="0" w:color="auto"/>
            <w:right w:val="none" w:sz="0" w:space="0" w:color="auto"/>
          </w:divBdr>
        </w:div>
        <w:div w:id="375085984">
          <w:marLeft w:val="640"/>
          <w:marRight w:val="0"/>
          <w:marTop w:val="0"/>
          <w:marBottom w:val="0"/>
          <w:divBdr>
            <w:top w:val="none" w:sz="0" w:space="0" w:color="auto"/>
            <w:left w:val="none" w:sz="0" w:space="0" w:color="auto"/>
            <w:bottom w:val="none" w:sz="0" w:space="0" w:color="auto"/>
            <w:right w:val="none" w:sz="0" w:space="0" w:color="auto"/>
          </w:divBdr>
        </w:div>
        <w:div w:id="854807915">
          <w:marLeft w:val="640"/>
          <w:marRight w:val="0"/>
          <w:marTop w:val="0"/>
          <w:marBottom w:val="0"/>
          <w:divBdr>
            <w:top w:val="none" w:sz="0" w:space="0" w:color="auto"/>
            <w:left w:val="none" w:sz="0" w:space="0" w:color="auto"/>
            <w:bottom w:val="none" w:sz="0" w:space="0" w:color="auto"/>
            <w:right w:val="none" w:sz="0" w:space="0" w:color="auto"/>
          </w:divBdr>
        </w:div>
        <w:div w:id="2027243694">
          <w:marLeft w:val="640"/>
          <w:marRight w:val="0"/>
          <w:marTop w:val="0"/>
          <w:marBottom w:val="0"/>
          <w:divBdr>
            <w:top w:val="none" w:sz="0" w:space="0" w:color="auto"/>
            <w:left w:val="none" w:sz="0" w:space="0" w:color="auto"/>
            <w:bottom w:val="none" w:sz="0" w:space="0" w:color="auto"/>
            <w:right w:val="none" w:sz="0" w:space="0" w:color="auto"/>
          </w:divBdr>
        </w:div>
        <w:div w:id="1394084684">
          <w:marLeft w:val="640"/>
          <w:marRight w:val="0"/>
          <w:marTop w:val="0"/>
          <w:marBottom w:val="0"/>
          <w:divBdr>
            <w:top w:val="none" w:sz="0" w:space="0" w:color="auto"/>
            <w:left w:val="none" w:sz="0" w:space="0" w:color="auto"/>
            <w:bottom w:val="none" w:sz="0" w:space="0" w:color="auto"/>
            <w:right w:val="none" w:sz="0" w:space="0" w:color="auto"/>
          </w:divBdr>
        </w:div>
        <w:div w:id="1600915729">
          <w:marLeft w:val="640"/>
          <w:marRight w:val="0"/>
          <w:marTop w:val="0"/>
          <w:marBottom w:val="0"/>
          <w:divBdr>
            <w:top w:val="none" w:sz="0" w:space="0" w:color="auto"/>
            <w:left w:val="none" w:sz="0" w:space="0" w:color="auto"/>
            <w:bottom w:val="none" w:sz="0" w:space="0" w:color="auto"/>
            <w:right w:val="none" w:sz="0" w:space="0" w:color="auto"/>
          </w:divBdr>
        </w:div>
        <w:div w:id="1560241564">
          <w:marLeft w:val="640"/>
          <w:marRight w:val="0"/>
          <w:marTop w:val="0"/>
          <w:marBottom w:val="0"/>
          <w:divBdr>
            <w:top w:val="none" w:sz="0" w:space="0" w:color="auto"/>
            <w:left w:val="none" w:sz="0" w:space="0" w:color="auto"/>
            <w:bottom w:val="none" w:sz="0" w:space="0" w:color="auto"/>
            <w:right w:val="none" w:sz="0" w:space="0" w:color="auto"/>
          </w:divBdr>
        </w:div>
        <w:div w:id="732585603">
          <w:marLeft w:val="640"/>
          <w:marRight w:val="0"/>
          <w:marTop w:val="0"/>
          <w:marBottom w:val="0"/>
          <w:divBdr>
            <w:top w:val="none" w:sz="0" w:space="0" w:color="auto"/>
            <w:left w:val="none" w:sz="0" w:space="0" w:color="auto"/>
            <w:bottom w:val="none" w:sz="0" w:space="0" w:color="auto"/>
            <w:right w:val="none" w:sz="0" w:space="0" w:color="auto"/>
          </w:divBdr>
        </w:div>
        <w:div w:id="2096514689">
          <w:marLeft w:val="640"/>
          <w:marRight w:val="0"/>
          <w:marTop w:val="0"/>
          <w:marBottom w:val="0"/>
          <w:divBdr>
            <w:top w:val="none" w:sz="0" w:space="0" w:color="auto"/>
            <w:left w:val="none" w:sz="0" w:space="0" w:color="auto"/>
            <w:bottom w:val="none" w:sz="0" w:space="0" w:color="auto"/>
            <w:right w:val="none" w:sz="0" w:space="0" w:color="auto"/>
          </w:divBdr>
        </w:div>
        <w:div w:id="1500386392">
          <w:marLeft w:val="640"/>
          <w:marRight w:val="0"/>
          <w:marTop w:val="0"/>
          <w:marBottom w:val="0"/>
          <w:divBdr>
            <w:top w:val="none" w:sz="0" w:space="0" w:color="auto"/>
            <w:left w:val="none" w:sz="0" w:space="0" w:color="auto"/>
            <w:bottom w:val="none" w:sz="0" w:space="0" w:color="auto"/>
            <w:right w:val="none" w:sz="0" w:space="0" w:color="auto"/>
          </w:divBdr>
        </w:div>
        <w:div w:id="85269645">
          <w:marLeft w:val="640"/>
          <w:marRight w:val="0"/>
          <w:marTop w:val="0"/>
          <w:marBottom w:val="0"/>
          <w:divBdr>
            <w:top w:val="none" w:sz="0" w:space="0" w:color="auto"/>
            <w:left w:val="none" w:sz="0" w:space="0" w:color="auto"/>
            <w:bottom w:val="none" w:sz="0" w:space="0" w:color="auto"/>
            <w:right w:val="none" w:sz="0" w:space="0" w:color="auto"/>
          </w:divBdr>
        </w:div>
        <w:div w:id="1302691223">
          <w:marLeft w:val="640"/>
          <w:marRight w:val="0"/>
          <w:marTop w:val="0"/>
          <w:marBottom w:val="0"/>
          <w:divBdr>
            <w:top w:val="none" w:sz="0" w:space="0" w:color="auto"/>
            <w:left w:val="none" w:sz="0" w:space="0" w:color="auto"/>
            <w:bottom w:val="none" w:sz="0" w:space="0" w:color="auto"/>
            <w:right w:val="none" w:sz="0" w:space="0" w:color="auto"/>
          </w:divBdr>
        </w:div>
        <w:div w:id="993337589">
          <w:marLeft w:val="640"/>
          <w:marRight w:val="0"/>
          <w:marTop w:val="0"/>
          <w:marBottom w:val="0"/>
          <w:divBdr>
            <w:top w:val="none" w:sz="0" w:space="0" w:color="auto"/>
            <w:left w:val="none" w:sz="0" w:space="0" w:color="auto"/>
            <w:bottom w:val="none" w:sz="0" w:space="0" w:color="auto"/>
            <w:right w:val="none" w:sz="0" w:space="0" w:color="auto"/>
          </w:divBdr>
        </w:div>
        <w:div w:id="1888949392">
          <w:marLeft w:val="640"/>
          <w:marRight w:val="0"/>
          <w:marTop w:val="0"/>
          <w:marBottom w:val="0"/>
          <w:divBdr>
            <w:top w:val="none" w:sz="0" w:space="0" w:color="auto"/>
            <w:left w:val="none" w:sz="0" w:space="0" w:color="auto"/>
            <w:bottom w:val="none" w:sz="0" w:space="0" w:color="auto"/>
            <w:right w:val="none" w:sz="0" w:space="0" w:color="auto"/>
          </w:divBdr>
        </w:div>
        <w:div w:id="1875538270">
          <w:marLeft w:val="640"/>
          <w:marRight w:val="0"/>
          <w:marTop w:val="0"/>
          <w:marBottom w:val="0"/>
          <w:divBdr>
            <w:top w:val="none" w:sz="0" w:space="0" w:color="auto"/>
            <w:left w:val="none" w:sz="0" w:space="0" w:color="auto"/>
            <w:bottom w:val="none" w:sz="0" w:space="0" w:color="auto"/>
            <w:right w:val="none" w:sz="0" w:space="0" w:color="auto"/>
          </w:divBdr>
        </w:div>
        <w:div w:id="1437405254">
          <w:marLeft w:val="640"/>
          <w:marRight w:val="0"/>
          <w:marTop w:val="0"/>
          <w:marBottom w:val="0"/>
          <w:divBdr>
            <w:top w:val="none" w:sz="0" w:space="0" w:color="auto"/>
            <w:left w:val="none" w:sz="0" w:space="0" w:color="auto"/>
            <w:bottom w:val="none" w:sz="0" w:space="0" w:color="auto"/>
            <w:right w:val="none" w:sz="0" w:space="0" w:color="auto"/>
          </w:divBdr>
        </w:div>
        <w:div w:id="1501769356">
          <w:marLeft w:val="640"/>
          <w:marRight w:val="0"/>
          <w:marTop w:val="0"/>
          <w:marBottom w:val="0"/>
          <w:divBdr>
            <w:top w:val="none" w:sz="0" w:space="0" w:color="auto"/>
            <w:left w:val="none" w:sz="0" w:space="0" w:color="auto"/>
            <w:bottom w:val="none" w:sz="0" w:space="0" w:color="auto"/>
            <w:right w:val="none" w:sz="0" w:space="0" w:color="auto"/>
          </w:divBdr>
        </w:div>
        <w:div w:id="920522430">
          <w:marLeft w:val="640"/>
          <w:marRight w:val="0"/>
          <w:marTop w:val="0"/>
          <w:marBottom w:val="0"/>
          <w:divBdr>
            <w:top w:val="none" w:sz="0" w:space="0" w:color="auto"/>
            <w:left w:val="none" w:sz="0" w:space="0" w:color="auto"/>
            <w:bottom w:val="none" w:sz="0" w:space="0" w:color="auto"/>
            <w:right w:val="none" w:sz="0" w:space="0" w:color="auto"/>
          </w:divBdr>
        </w:div>
        <w:div w:id="485706658">
          <w:marLeft w:val="640"/>
          <w:marRight w:val="0"/>
          <w:marTop w:val="0"/>
          <w:marBottom w:val="0"/>
          <w:divBdr>
            <w:top w:val="none" w:sz="0" w:space="0" w:color="auto"/>
            <w:left w:val="none" w:sz="0" w:space="0" w:color="auto"/>
            <w:bottom w:val="none" w:sz="0" w:space="0" w:color="auto"/>
            <w:right w:val="none" w:sz="0" w:space="0" w:color="auto"/>
          </w:divBdr>
        </w:div>
        <w:div w:id="808518248">
          <w:marLeft w:val="640"/>
          <w:marRight w:val="0"/>
          <w:marTop w:val="0"/>
          <w:marBottom w:val="0"/>
          <w:divBdr>
            <w:top w:val="none" w:sz="0" w:space="0" w:color="auto"/>
            <w:left w:val="none" w:sz="0" w:space="0" w:color="auto"/>
            <w:bottom w:val="none" w:sz="0" w:space="0" w:color="auto"/>
            <w:right w:val="none" w:sz="0" w:space="0" w:color="auto"/>
          </w:divBdr>
        </w:div>
        <w:div w:id="1163279793">
          <w:marLeft w:val="640"/>
          <w:marRight w:val="0"/>
          <w:marTop w:val="0"/>
          <w:marBottom w:val="0"/>
          <w:divBdr>
            <w:top w:val="none" w:sz="0" w:space="0" w:color="auto"/>
            <w:left w:val="none" w:sz="0" w:space="0" w:color="auto"/>
            <w:bottom w:val="none" w:sz="0" w:space="0" w:color="auto"/>
            <w:right w:val="none" w:sz="0" w:space="0" w:color="auto"/>
          </w:divBdr>
        </w:div>
        <w:div w:id="1555920537">
          <w:marLeft w:val="640"/>
          <w:marRight w:val="0"/>
          <w:marTop w:val="0"/>
          <w:marBottom w:val="0"/>
          <w:divBdr>
            <w:top w:val="none" w:sz="0" w:space="0" w:color="auto"/>
            <w:left w:val="none" w:sz="0" w:space="0" w:color="auto"/>
            <w:bottom w:val="none" w:sz="0" w:space="0" w:color="auto"/>
            <w:right w:val="none" w:sz="0" w:space="0" w:color="auto"/>
          </w:divBdr>
        </w:div>
        <w:div w:id="2077891953">
          <w:marLeft w:val="640"/>
          <w:marRight w:val="0"/>
          <w:marTop w:val="0"/>
          <w:marBottom w:val="0"/>
          <w:divBdr>
            <w:top w:val="none" w:sz="0" w:space="0" w:color="auto"/>
            <w:left w:val="none" w:sz="0" w:space="0" w:color="auto"/>
            <w:bottom w:val="none" w:sz="0" w:space="0" w:color="auto"/>
            <w:right w:val="none" w:sz="0" w:space="0" w:color="auto"/>
          </w:divBdr>
        </w:div>
        <w:div w:id="2112779384">
          <w:marLeft w:val="640"/>
          <w:marRight w:val="0"/>
          <w:marTop w:val="0"/>
          <w:marBottom w:val="0"/>
          <w:divBdr>
            <w:top w:val="none" w:sz="0" w:space="0" w:color="auto"/>
            <w:left w:val="none" w:sz="0" w:space="0" w:color="auto"/>
            <w:bottom w:val="none" w:sz="0" w:space="0" w:color="auto"/>
            <w:right w:val="none" w:sz="0" w:space="0" w:color="auto"/>
          </w:divBdr>
        </w:div>
        <w:div w:id="1376395645">
          <w:marLeft w:val="640"/>
          <w:marRight w:val="0"/>
          <w:marTop w:val="0"/>
          <w:marBottom w:val="0"/>
          <w:divBdr>
            <w:top w:val="none" w:sz="0" w:space="0" w:color="auto"/>
            <w:left w:val="none" w:sz="0" w:space="0" w:color="auto"/>
            <w:bottom w:val="none" w:sz="0" w:space="0" w:color="auto"/>
            <w:right w:val="none" w:sz="0" w:space="0" w:color="auto"/>
          </w:divBdr>
        </w:div>
        <w:div w:id="1330407821">
          <w:marLeft w:val="640"/>
          <w:marRight w:val="0"/>
          <w:marTop w:val="0"/>
          <w:marBottom w:val="0"/>
          <w:divBdr>
            <w:top w:val="none" w:sz="0" w:space="0" w:color="auto"/>
            <w:left w:val="none" w:sz="0" w:space="0" w:color="auto"/>
            <w:bottom w:val="none" w:sz="0" w:space="0" w:color="auto"/>
            <w:right w:val="none" w:sz="0" w:space="0" w:color="auto"/>
          </w:divBdr>
        </w:div>
        <w:div w:id="1718354459">
          <w:marLeft w:val="640"/>
          <w:marRight w:val="0"/>
          <w:marTop w:val="0"/>
          <w:marBottom w:val="0"/>
          <w:divBdr>
            <w:top w:val="none" w:sz="0" w:space="0" w:color="auto"/>
            <w:left w:val="none" w:sz="0" w:space="0" w:color="auto"/>
            <w:bottom w:val="none" w:sz="0" w:space="0" w:color="auto"/>
            <w:right w:val="none" w:sz="0" w:space="0" w:color="auto"/>
          </w:divBdr>
        </w:div>
        <w:div w:id="1460537989">
          <w:marLeft w:val="640"/>
          <w:marRight w:val="0"/>
          <w:marTop w:val="0"/>
          <w:marBottom w:val="0"/>
          <w:divBdr>
            <w:top w:val="none" w:sz="0" w:space="0" w:color="auto"/>
            <w:left w:val="none" w:sz="0" w:space="0" w:color="auto"/>
            <w:bottom w:val="none" w:sz="0" w:space="0" w:color="auto"/>
            <w:right w:val="none" w:sz="0" w:space="0" w:color="auto"/>
          </w:divBdr>
        </w:div>
        <w:div w:id="608128428">
          <w:marLeft w:val="640"/>
          <w:marRight w:val="0"/>
          <w:marTop w:val="0"/>
          <w:marBottom w:val="0"/>
          <w:divBdr>
            <w:top w:val="none" w:sz="0" w:space="0" w:color="auto"/>
            <w:left w:val="none" w:sz="0" w:space="0" w:color="auto"/>
            <w:bottom w:val="none" w:sz="0" w:space="0" w:color="auto"/>
            <w:right w:val="none" w:sz="0" w:space="0" w:color="auto"/>
          </w:divBdr>
        </w:div>
        <w:div w:id="1547642435">
          <w:marLeft w:val="640"/>
          <w:marRight w:val="0"/>
          <w:marTop w:val="0"/>
          <w:marBottom w:val="0"/>
          <w:divBdr>
            <w:top w:val="none" w:sz="0" w:space="0" w:color="auto"/>
            <w:left w:val="none" w:sz="0" w:space="0" w:color="auto"/>
            <w:bottom w:val="none" w:sz="0" w:space="0" w:color="auto"/>
            <w:right w:val="none" w:sz="0" w:space="0" w:color="auto"/>
          </w:divBdr>
        </w:div>
        <w:div w:id="2124230947">
          <w:marLeft w:val="640"/>
          <w:marRight w:val="0"/>
          <w:marTop w:val="0"/>
          <w:marBottom w:val="0"/>
          <w:divBdr>
            <w:top w:val="none" w:sz="0" w:space="0" w:color="auto"/>
            <w:left w:val="none" w:sz="0" w:space="0" w:color="auto"/>
            <w:bottom w:val="none" w:sz="0" w:space="0" w:color="auto"/>
            <w:right w:val="none" w:sz="0" w:space="0" w:color="auto"/>
          </w:divBdr>
        </w:div>
        <w:div w:id="677196442">
          <w:marLeft w:val="640"/>
          <w:marRight w:val="0"/>
          <w:marTop w:val="0"/>
          <w:marBottom w:val="0"/>
          <w:divBdr>
            <w:top w:val="none" w:sz="0" w:space="0" w:color="auto"/>
            <w:left w:val="none" w:sz="0" w:space="0" w:color="auto"/>
            <w:bottom w:val="none" w:sz="0" w:space="0" w:color="auto"/>
            <w:right w:val="none" w:sz="0" w:space="0" w:color="auto"/>
          </w:divBdr>
        </w:div>
        <w:div w:id="1654986171">
          <w:marLeft w:val="640"/>
          <w:marRight w:val="0"/>
          <w:marTop w:val="0"/>
          <w:marBottom w:val="0"/>
          <w:divBdr>
            <w:top w:val="none" w:sz="0" w:space="0" w:color="auto"/>
            <w:left w:val="none" w:sz="0" w:space="0" w:color="auto"/>
            <w:bottom w:val="none" w:sz="0" w:space="0" w:color="auto"/>
            <w:right w:val="none" w:sz="0" w:space="0" w:color="auto"/>
          </w:divBdr>
        </w:div>
        <w:div w:id="728311902">
          <w:marLeft w:val="640"/>
          <w:marRight w:val="0"/>
          <w:marTop w:val="0"/>
          <w:marBottom w:val="0"/>
          <w:divBdr>
            <w:top w:val="none" w:sz="0" w:space="0" w:color="auto"/>
            <w:left w:val="none" w:sz="0" w:space="0" w:color="auto"/>
            <w:bottom w:val="none" w:sz="0" w:space="0" w:color="auto"/>
            <w:right w:val="none" w:sz="0" w:space="0" w:color="auto"/>
          </w:divBdr>
        </w:div>
        <w:div w:id="562259095">
          <w:marLeft w:val="640"/>
          <w:marRight w:val="0"/>
          <w:marTop w:val="0"/>
          <w:marBottom w:val="0"/>
          <w:divBdr>
            <w:top w:val="none" w:sz="0" w:space="0" w:color="auto"/>
            <w:left w:val="none" w:sz="0" w:space="0" w:color="auto"/>
            <w:bottom w:val="none" w:sz="0" w:space="0" w:color="auto"/>
            <w:right w:val="none" w:sz="0" w:space="0" w:color="auto"/>
          </w:divBdr>
        </w:div>
        <w:div w:id="502473459">
          <w:marLeft w:val="640"/>
          <w:marRight w:val="0"/>
          <w:marTop w:val="0"/>
          <w:marBottom w:val="0"/>
          <w:divBdr>
            <w:top w:val="none" w:sz="0" w:space="0" w:color="auto"/>
            <w:left w:val="none" w:sz="0" w:space="0" w:color="auto"/>
            <w:bottom w:val="none" w:sz="0" w:space="0" w:color="auto"/>
            <w:right w:val="none" w:sz="0" w:space="0" w:color="auto"/>
          </w:divBdr>
        </w:div>
        <w:div w:id="1426804474">
          <w:marLeft w:val="640"/>
          <w:marRight w:val="0"/>
          <w:marTop w:val="0"/>
          <w:marBottom w:val="0"/>
          <w:divBdr>
            <w:top w:val="none" w:sz="0" w:space="0" w:color="auto"/>
            <w:left w:val="none" w:sz="0" w:space="0" w:color="auto"/>
            <w:bottom w:val="none" w:sz="0" w:space="0" w:color="auto"/>
            <w:right w:val="none" w:sz="0" w:space="0" w:color="auto"/>
          </w:divBdr>
        </w:div>
      </w:divsChild>
    </w:div>
    <w:div w:id="1739203000">
      <w:bodyDiv w:val="1"/>
      <w:marLeft w:val="0"/>
      <w:marRight w:val="0"/>
      <w:marTop w:val="0"/>
      <w:marBottom w:val="0"/>
      <w:divBdr>
        <w:top w:val="none" w:sz="0" w:space="0" w:color="auto"/>
        <w:left w:val="none" w:sz="0" w:space="0" w:color="auto"/>
        <w:bottom w:val="none" w:sz="0" w:space="0" w:color="auto"/>
        <w:right w:val="none" w:sz="0" w:space="0" w:color="auto"/>
      </w:divBdr>
      <w:divsChild>
        <w:div w:id="2142309395">
          <w:marLeft w:val="640"/>
          <w:marRight w:val="0"/>
          <w:marTop w:val="0"/>
          <w:marBottom w:val="0"/>
          <w:divBdr>
            <w:top w:val="none" w:sz="0" w:space="0" w:color="auto"/>
            <w:left w:val="none" w:sz="0" w:space="0" w:color="auto"/>
            <w:bottom w:val="none" w:sz="0" w:space="0" w:color="auto"/>
            <w:right w:val="none" w:sz="0" w:space="0" w:color="auto"/>
          </w:divBdr>
        </w:div>
        <w:div w:id="1086000632">
          <w:marLeft w:val="640"/>
          <w:marRight w:val="0"/>
          <w:marTop w:val="0"/>
          <w:marBottom w:val="0"/>
          <w:divBdr>
            <w:top w:val="none" w:sz="0" w:space="0" w:color="auto"/>
            <w:left w:val="none" w:sz="0" w:space="0" w:color="auto"/>
            <w:bottom w:val="none" w:sz="0" w:space="0" w:color="auto"/>
            <w:right w:val="none" w:sz="0" w:space="0" w:color="auto"/>
          </w:divBdr>
        </w:div>
        <w:div w:id="1982953599">
          <w:marLeft w:val="640"/>
          <w:marRight w:val="0"/>
          <w:marTop w:val="0"/>
          <w:marBottom w:val="0"/>
          <w:divBdr>
            <w:top w:val="none" w:sz="0" w:space="0" w:color="auto"/>
            <w:left w:val="none" w:sz="0" w:space="0" w:color="auto"/>
            <w:bottom w:val="none" w:sz="0" w:space="0" w:color="auto"/>
            <w:right w:val="none" w:sz="0" w:space="0" w:color="auto"/>
          </w:divBdr>
        </w:div>
        <w:div w:id="1447047003">
          <w:marLeft w:val="640"/>
          <w:marRight w:val="0"/>
          <w:marTop w:val="0"/>
          <w:marBottom w:val="0"/>
          <w:divBdr>
            <w:top w:val="none" w:sz="0" w:space="0" w:color="auto"/>
            <w:left w:val="none" w:sz="0" w:space="0" w:color="auto"/>
            <w:bottom w:val="none" w:sz="0" w:space="0" w:color="auto"/>
            <w:right w:val="none" w:sz="0" w:space="0" w:color="auto"/>
          </w:divBdr>
        </w:div>
        <w:div w:id="1090932958">
          <w:marLeft w:val="640"/>
          <w:marRight w:val="0"/>
          <w:marTop w:val="0"/>
          <w:marBottom w:val="0"/>
          <w:divBdr>
            <w:top w:val="none" w:sz="0" w:space="0" w:color="auto"/>
            <w:left w:val="none" w:sz="0" w:space="0" w:color="auto"/>
            <w:bottom w:val="none" w:sz="0" w:space="0" w:color="auto"/>
            <w:right w:val="none" w:sz="0" w:space="0" w:color="auto"/>
          </w:divBdr>
        </w:div>
        <w:div w:id="118032477">
          <w:marLeft w:val="640"/>
          <w:marRight w:val="0"/>
          <w:marTop w:val="0"/>
          <w:marBottom w:val="0"/>
          <w:divBdr>
            <w:top w:val="none" w:sz="0" w:space="0" w:color="auto"/>
            <w:left w:val="none" w:sz="0" w:space="0" w:color="auto"/>
            <w:bottom w:val="none" w:sz="0" w:space="0" w:color="auto"/>
            <w:right w:val="none" w:sz="0" w:space="0" w:color="auto"/>
          </w:divBdr>
        </w:div>
        <w:div w:id="1595166732">
          <w:marLeft w:val="640"/>
          <w:marRight w:val="0"/>
          <w:marTop w:val="0"/>
          <w:marBottom w:val="0"/>
          <w:divBdr>
            <w:top w:val="none" w:sz="0" w:space="0" w:color="auto"/>
            <w:left w:val="none" w:sz="0" w:space="0" w:color="auto"/>
            <w:bottom w:val="none" w:sz="0" w:space="0" w:color="auto"/>
            <w:right w:val="none" w:sz="0" w:space="0" w:color="auto"/>
          </w:divBdr>
        </w:div>
        <w:div w:id="203251735">
          <w:marLeft w:val="640"/>
          <w:marRight w:val="0"/>
          <w:marTop w:val="0"/>
          <w:marBottom w:val="0"/>
          <w:divBdr>
            <w:top w:val="none" w:sz="0" w:space="0" w:color="auto"/>
            <w:left w:val="none" w:sz="0" w:space="0" w:color="auto"/>
            <w:bottom w:val="none" w:sz="0" w:space="0" w:color="auto"/>
            <w:right w:val="none" w:sz="0" w:space="0" w:color="auto"/>
          </w:divBdr>
        </w:div>
        <w:div w:id="1816292917">
          <w:marLeft w:val="640"/>
          <w:marRight w:val="0"/>
          <w:marTop w:val="0"/>
          <w:marBottom w:val="0"/>
          <w:divBdr>
            <w:top w:val="none" w:sz="0" w:space="0" w:color="auto"/>
            <w:left w:val="none" w:sz="0" w:space="0" w:color="auto"/>
            <w:bottom w:val="none" w:sz="0" w:space="0" w:color="auto"/>
            <w:right w:val="none" w:sz="0" w:space="0" w:color="auto"/>
          </w:divBdr>
        </w:div>
        <w:div w:id="281811148">
          <w:marLeft w:val="640"/>
          <w:marRight w:val="0"/>
          <w:marTop w:val="0"/>
          <w:marBottom w:val="0"/>
          <w:divBdr>
            <w:top w:val="none" w:sz="0" w:space="0" w:color="auto"/>
            <w:left w:val="none" w:sz="0" w:space="0" w:color="auto"/>
            <w:bottom w:val="none" w:sz="0" w:space="0" w:color="auto"/>
            <w:right w:val="none" w:sz="0" w:space="0" w:color="auto"/>
          </w:divBdr>
        </w:div>
        <w:div w:id="1811096386">
          <w:marLeft w:val="640"/>
          <w:marRight w:val="0"/>
          <w:marTop w:val="0"/>
          <w:marBottom w:val="0"/>
          <w:divBdr>
            <w:top w:val="none" w:sz="0" w:space="0" w:color="auto"/>
            <w:left w:val="none" w:sz="0" w:space="0" w:color="auto"/>
            <w:bottom w:val="none" w:sz="0" w:space="0" w:color="auto"/>
            <w:right w:val="none" w:sz="0" w:space="0" w:color="auto"/>
          </w:divBdr>
        </w:div>
        <w:div w:id="505361873">
          <w:marLeft w:val="640"/>
          <w:marRight w:val="0"/>
          <w:marTop w:val="0"/>
          <w:marBottom w:val="0"/>
          <w:divBdr>
            <w:top w:val="none" w:sz="0" w:space="0" w:color="auto"/>
            <w:left w:val="none" w:sz="0" w:space="0" w:color="auto"/>
            <w:bottom w:val="none" w:sz="0" w:space="0" w:color="auto"/>
            <w:right w:val="none" w:sz="0" w:space="0" w:color="auto"/>
          </w:divBdr>
        </w:div>
        <w:div w:id="775636299">
          <w:marLeft w:val="640"/>
          <w:marRight w:val="0"/>
          <w:marTop w:val="0"/>
          <w:marBottom w:val="0"/>
          <w:divBdr>
            <w:top w:val="none" w:sz="0" w:space="0" w:color="auto"/>
            <w:left w:val="none" w:sz="0" w:space="0" w:color="auto"/>
            <w:bottom w:val="none" w:sz="0" w:space="0" w:color="auto"/>
            <w:right w:val="none" w:sz="0" w:space="0" w:color="auto"/>
          </w:divBdr>
        </w:div>
        <w:div w:id="1687437974">
          <w:marLeft w:val="640"/>
          <w:marRight w:val="0"/>
          <w:marTop w:val="0"/>
          <w:marBottom w:val="0"/>
          <w:divBdr>
            <w:top w:val="none" w:sz="0" w:space="0" w:color="auto"/>
            <w:left w:val="none" w:sz="0" w:space="0" w:color="auto"/>
            <w:bottom w:val="none" w:sz="0" w:space="0" w:color="auto"/>
            <w:right w:val="none" w:sz="0" w:space="0" w:color="auto"/>
          </w:divBdr>
        </w:div>
        <w:div w:id="528446575">
          <w:marLeft w:val="640"/>
          <w:marRight w:val="0"/>
          <w:marTop w:val="0"/>
          <w:marBottom w:val="0"/>
          <w:divBdr>
            <w:top w:val="none" w:sz="0" w:space="0" w:color="auto"/>
            <w:left w:val="none" w:sz="0" w:space="0" w:color="auto"/>
            <w:bottom w:val="none" w:sz="0" w:space="0" w:color="auto"/>
            <w:right w:val="none" w:sz="0" w:space="0" w:color="auto"/>
          </w:divBdr>
        </w:div>
        <w:div w:id="1799029982">
          <w:marLeft w:val="640"/>
          <w:marRight w:val="0"/>
          <w:marTop w:val="0"/>
          <w:marBottom w:val="0"/>
          <w:divBdr>
            <w:top w:val="none" w:sz="0" w:space="0" w:color="auto"/>
            <w:left w:val="none" w:sz="0" w:space="0" w:color="auto"/>
            <w:bottom w:val="none" w:sz="0" w:space="0" w:color="auto"/>
            <w:right w:val="none" w:sz="0" w:space="0" w:color="auto"/>
          </w:divBdr>
        </w:div>
        <w:div w:id="1156607471">
          <w:marLeft w:val="640"/>
          <w:marRight w:val="0"/>
          <w:marTop w:val="0"/>
          <w:marBottom w:val="0"/>
          <w:divBdr>
            <w:top w:val="none" w:sz="0" w:space="0" w:color="auto"/>
            <w:left w:val="none" w:sz="0" w:space="0" w:color="auto"/>
            <w:bottom w:val="none" w:sz="0" w:space="0" w:color="auto"/>
            <w:right w:val="none" w:sz="0" w:space="0" w:color="auto"/>
          </w:divBdr>
        </w:div>
        <w:div w:id="315501578">
          <w:marLeft w:val="640"/>
          <w:marRight w:val="0"/>
          <w:marTop w:val="0"/>
          <w:marBottom w:val="0"/>
          <w:divBdr>
            <w:top w:val="none" w:sz="0" w:space="0" w:color="auto"/>
            <w:left w:val="none" w:sz="0" w:space="0" w:color="auto"/>
            <w:bottom w:val="none" w:sz="0" w:space="0" w:color="auto"/>
            <w:right w:val="none" w:sz="0" w:space="0" w:color="auto"/>
          </w:divBdr>
        </w:div>
        <w:div w:id="160051856">
          <w:marLeft w:val="640"/>
          <w:marRight w:val="0"/>
          <w:marTop w:val="0"/>
          <w:marBottom w:val="0"/>
          <w:divBdr>
            <w:top w:val="none" w:sz="0" w:space="0" w:color="auto"/>
            <w:left w:val="none" w:sz="0" w:space="0" w:color="auto"/>
            <w:bottom w:val="none" w:sz="0" w:space="0" w:color="auto"/>
            <w:right w:val="none" w:sz="0" w:space="0" w:color="auto"/>
          </w:divBdr>
        </w:div>
        <w:div w:id="1386904172">
          <w:marLeft w:val="640"/>
          <w:marRight w:val="0"/>
          <w:marTop w:val="0"/>
          <w:marBottom w:val="0"/>
          <w:divBdr>
            <w:top w:val="none" w:sz="0" w:space="0" w:color="auto"/>
            <w:left w:val="none" w:sz="0" w:space="0" w:color="auto"/>
            <w:bottom w:val="none" w:sz="0" w:space="0" w:color="auto"/>
            <w:right w:val="none" w:sz="0" w:space="0" w:color="auto"/>
          </w:divBdr>
        </w:div>
        <w:div w:id="524372091">
          <w:marLeft w:val="640"/>
          <w:marRight w:val="0"/>
          <w:marTop w:val="0"/>
          <w:marBottom w:val="0"/>
          <w:divBdr>
            <w:top w:val="none" w:sz="0" w:space="0" w:color="auto"/>
            <w:left w:val="none" w:sz="0" w:space="0" w:color="auto"/>
            <w:bottom w:val="none" w:sz="0" w:space="0" w:color="auto"/>
            <w:right w:val="none" w:sz="0" w:space="0" w:color="auto"/>
          </w:divBdr>
        </w:div>
        <w:div w:id="972759768">
          <w:marLeft w:val="640"/>
          <w:marRight w:val="0"/>
          <w:marTop w:val="0"/>
          <w:marBottom w:val="0"/>
          <w:divBdr>
            <w:top w:val="none" w:sz="0" w:space="0" w:color="auto"/>
            <w:left w:val="none" w:sz="0" w:space="0" w:color="auto"/>
            <w:bottom w:val="none" w:sz="0" w:space="0" w:color="auto"/>
            <w:right w:val="none" w:sz="0" w:space="0" w:color="auto"/>
          </w:divBdr>
        </w:div>
        <w:div w:id="1240209914">
          <w:marLeft w:val="640"/>
          <w:marRight w:val="0"/>
          <w:marTop w:val="0"/>
          <w:marBottom w:val="0"/>
          <w:divBdr>
            <w:top w:val="none" w:sz="0" w:space="0" w:color="auto"/>
            <w:left w:val="none" w:sz="0" w:space="0" w:color="auto"/>
            <w:bottom w:val="none" w:sz="0" w:space="0" w:color="auto"/>
            <w:right w:val="none" w:sz="0" w:space="0" w:color="auto"/>
          </w:divBdr>
        </w:div>
        <w:div w:id="645671203">
          <w:marLeft w:val="640"/>
          <w:marRight w:val="0"/>
          <w:marTop w:val="0"/>
          <w:marBottom w:val="0"/>
          <w:divBdr>
            <w:top w:val="none" w:sz="0" w:space="0" w:color="auto"/>
            <w:left w:val="none" w:sz="0" w:space="0" w:color="auto"/>
            <w:bottom w:val="none" w:sz="0" w:space="0" w:color="auto"/>
            <w:right w:val="none" w:sz="0" w:space="0" w:color="auto"/>
          </w:divBdr>
        </w:div>
        <w:div w:id="1165630576">
          <w:marLeft w:val="640"/>
          <w:marRight w:val="0"/>
          <w:marTop w:val="0"/>
          <w:marBottom w:val="0"/>
          <w:divBdr>
            <w:top w:val="none" w:sz="0" w:space="0" w:color="auto"/>
            <w:left w:val="none" w:sz="0" w:space="0" w:color="auto"/>
            <w:bottom w:val="none" w:sz="0" w:space="0" w:color="auto"/>
            <w:right w:val="none" w:sz="0" w:space="0" w:color="auto"/>
          </w:divBdr>
        </w:div>
        <w:div w:id="215973175">
          <w:marLeft w:val="640"/>
          <w:marRight w:val="0"/>
          <w:marTop w:val="0"/>
          <w:marBottom w:val="0"/>
          <w:divBdr>
            <w:top w:val="none" w:sz="0" w:space="0" w:color="auto"/>
            <w:left w:val="none" w:sz="0" w:space="0" w:color="auto"/>
            <w:bottom w:val="none" w:sz="0" w:space="0" w:color="auto"/>
            <w:right w:val="none" w:sz="0" w:space="0" w:color="auto"/>
          </w:divBdr>
        </w:div>
        <w:div w:id="1363164519">
          <w:marLeft w:val="640"/>
          <w:marRight w:val="0"/>
          <w:marTop w:val="0"/>
          <w:marBottom w:val="0"/>
          <w:divBdr>
            <w:top w:val="none" w:sz="0" w:space="0" w:color="auto"/>
            <w:left w:val="none" w:sz="0" w:space="0" w:color="auto"/>
            <w:bottom w:val="none" w:sz="0" w:space="0" w:color="auto"/>
            <w:right w:val="none" w:sz="0" w:space="0" w:color="auto"/>
          </w:divBdr>
        </w:div>
        <w:div w:id="642003995">
          <w:marLeft w:val="640"/>
          <w:marRight w:val="0"/>
          <w:marTop w:val="0"/>
          <w:marBottom w:val="0"/>
          <w:divBdr>
            <w:top w:val="none" w:sz="0" w:space="0" w:color="auto"/>
            <w:left w:val="none" w:sz="0" w:space="0" w:color="auto"/>
            <w:bottom w:val="none" w:sz="0" w:space="0" w:color="auto"/>
            <w:right w:val="none" w:sz="0" w:space="0" w:color="auto"/>
          </w:divBdr>
        </w:div>
        <w:div w:id="128405729">
          <w:marLeft w:val="640"/>
          <w:marRight w:val="0"/>
          <w:marTop w:val="0"/>
          <w:marBottom w:val="0"/>
          <w:divBdr>
            <w:top w:val="none" w:sz="0" w:space="0" w:color="auto"/>
            <w:left w:val="none" w:sz="0" w:space="0" w:color="auto"/>
            <w:bottom w:val="none" w:sz="0" w:space="0" w:color="auto"/>
            <w:right w:val="none" w:sz="0" w:space="0" w:color="auto"/>
          </w:divBdr>
        </w:div>
        <w:div w:id="1916747265">
          <w:marLeft w:val="640"/>
          <w:marRight w:val="0"/>
          <w:marTop w:val="0"/>
          <w:marBottom w:val="0"/>
          <w:divBdr>
            <w:top w:val="none" w:sz="0" w:space="0" w:color="auto"/>
            <w:left w:val="none" w:sz="0" w:space="0" w:color="auto"/>
            <w:bottom w:val="none" w:sz="0" w:space="0" w:color="auto"/>
            <w:right w:val="none" w:sz="0" w:space="0" w:color="auto"/>
          </w:divBdr>
        </w:div>
        <w:div w:id="1025643409">
          <w:marLeft w:val="640"/>
          <w:marRight w:val="0"/>
          <w:marTop w:val="0"/>
          <w:marBottom w:val="0"/>
          <w:divBdr>
            <w:top w:val="none" w:sz="0" w:space="0" w:color="auto"/>
            <w:left w:val="none" w:sz="0" w:space="0" w:color="auto"/>
            <w:bottom w:val="none" w:sz="0" w:space="0" w:color="auto"/>
            <w:right w:val="none" w:sz="0" w:space="0" w:color="auto"/>
          </w:divBdr>
        </w:div>
        <w:div w:id="826169570">
          <w:marLeft w:val="640"/>
          <w:marRight w:val="0"/>
          <w:marTop w:val="0"/>
          <w:marBottom w:val="0"/>
          <w:divBdr>
            <w:top w:val="none" w:sz="0" w:space="0" w:color="auto"/>
            <w:left w:val="none" w:sz="0" w:space="0" w:color="auto"/>
            <w:bottom w:val="none" w:sz="0" w:space="0" w:color="auto"/>
            <w:right w:val="none" w:sz="0" w:space="0" w:color="auto"/>
          </w:divBdr>
        </w:div>
        <w:div w:id="1779639490">
          <w:marLeft w:val="640"/>
          <w:marRight w:val="0"/>
          <w:marTop w:val="0"/>
          <w:marBottom w:val="0"/>
          <w:divBdr>
            <w:top w:val="none" w:sz="0" w:space="0" w:color="auto"/>
            <w:left w:val="none" w:sz="0" w:space="0" w:color="auto"/>
            <w:bottom w:val="none" w:sz="0" w:space="0" w:color="auto"/>
            <w:right w:val="none" w:sz="0" w:space="0" w:color="auto"/>
          </w:divBdr>
        </w:div>
        <w:div w:id="1267037428">
          <w:marLeft w:val="640"/>
          <w:marRight w:val="0"/>
          <w:marTop w:val="0"/>
          <w:marBottom w:val="0"/>
          <w:divBdr>
            <w:top w:val="none" w:sz="0" w:space="0" w:color="auto"/>
            <w:left w:val="none" w:sz="0" w:space="0" w:color="auto"/>
            <w:bottom w:val="none" w:sz="0" w:space="0" w:color="auto"/>
            <w:right w:val="none" w:sz="0" w:space="0" w:color="auto"/>
          </w:divBdr>
        </w:div>
        <w:div w:id="1665737476">
          <w:marLeft w:val="640"/>
          <w:marRight w:val="0"/>
          <w:marTop w:val="0"/>
          <w:marBottom w:val="0"/>
          <w:divBdr>
            <w:top w:val="none" w:sz="0" w:space="0" w:color="auto"/>
            <w:left w:val="none" w:sz="0" w:space="0" w:color="auto"/>
            <w:bottom w:val="none" w:sz="0" w:space="0" w:color="auto"/>
            <w:right w:val="none" w:sz="0" w:space="0" w:color="auto"/>
          </w:divBdr>
        </w:div>
        <w:div w:id="1360158324">
          <w:marLeft w:val="640"/>
          <w:marRight w:val="0"/>
          <w:marTop w:val="0"/>
          <w:marBottom w:val="0"/>
          <w:divBdr>
            <w:top w:val="none" w:sz="0" w:space="0" w:color="auto"/>
            <w:left w:val="none" w:sz="0" w:space="0" w:color="auto"/>
            <w:bottom w:val="none" w:sz="0" w:space="0" w:color="auto"/>
            <w:right w:val="none" w:sz="0" w:space="0" w:color="auto"/>
          </w:divBdr>
        </w:div>
        <w:div w:id="1030957264">
          <w:marLeft w:val="640"/>
          <w:marRight w:val="0"/>
          <w:marTop w:val="0"/>
          <w:marBottom w:val="0"/>
          <w:divBdr>
            <w:top w:val="none" w:sz="0" w:space="0" w:color="auto"/>
            <w:left w:val="none" w:sz="0" w:space="0" w:color="auto"/>
            <w:bottom w:val="none" w:sz="0" w:space="0" w:color="auto"/>
            <w:right w:val="none" w:sz="0" w:space="0" w:color="auto"/>
          </w:divBdr>
        </w:div>
        <w:div w:id="1481993716">
          <w:marLeft w:val="640"/>
          <w:marRight w:val="0"/>
          <w:marTop w:val="0"/>
          <w:marBottom w:val="0"/>
          <w:divBdr>
            <w:top w:val="none" w:sz="0" w:space="0" w:color="auto"/>
            <w:left w:val="none" w:sz="0" w:space="0" w:color="auto"/>
            <w:bottom w:val="none" w:sz="0" w:space="0" w:color="auto"/>
            <w:right w:val="none" w:sz="0" w:space="0" w:color="auto"/>
          </w:divBdr>
        </w:div>
        <w:div w:id="1384526568">
          <w:marLeft w:val="640"/>
          <w:marRight w:val="0"/>
          <w:marTop w:val="0"/>
          <w:marBottom w:val="0"/>
          <w:divBdr>
            <w:top w:val="none" w:sz="0" w:space="0" w:color="auto"/>
            <w:left w:val="none" w:sz="0" w:space="0" w:color="auto"/>
            <w:bottom w:val="none" w:sz="0" w:space="0" w:color="auto"/>
            <w:right w:val="none" w:sz="0" w:space="0" w:color="auto"/>
          </w:divBdr>
        </w:div>
        <w:div w:id="1928611002">
          <w:marLeft w:val="640"/>
          <w:marRight w:val="0"/>
          <w:marTop w:val="0"/>
          <w:marBottom w:val="0"/>
          <w:divBdr>
            <w:top w:val="none" w:sz="0" w:space="0" w:color="auto"/>
            <w:left w:val="none" w:sz="0" w:space="0" w:color="auto"/>
            <w:bottom w:val="none" w:sz="0" w:space="0" w:color="auto"/>
            <w:right w:val="none" w:sz="0" w:space="0" w:color="auto"/>
          </w:divBdr>
        </w:div>
        <w:div w:id="1006636900">
          <w:marLeft w:val="640"/>
          <w:marRight w:val="0"/>
          <w:marTop w:val="0"/>
          <w:marBottom w:val="0"/>
          <w:divBdr>
            <w:top w:val="none" w:sz="0" w:space="0" w:color="auto"/>
            <w:left w:val="none" w:sz="0" w:space="0" w:color="auto"/>
            <w:bottom w:val="none" w:sz="0" w:space="0" w:color="auto"/>
            <w:right w:val="none" w:sz="0" w:space="0" w:color="auto"/>
          </w:divBdr>
        </w:div>
        <w:div w:id="2008819628">
          <w:marLeft w:val="640"/>
          <w:marRight w:val="0"/>
          <w:marTop w:val="0"/>
          <w:marBottom w:val="0"/>
          <w:divBdr>
            <w:top w:val="none" w:sz="0" w:space="0" w:color="auto"/>
            <w:left w:val="none" w:sz="0" w:space="0" w:color="auto"/>
            <w:bottom w:val="none" w:sz="0" w:space="0" w:color="auto"/>
            <w:right w:val="none" w:sz="0" w:space="0" w:color="auto"/>
          </w:divBdr>
        </w:div>
        <w:div w:id="280645872">
          <w:marLeft w:val="640"/>
          <w:marRight w:val="0"/>
          <w:marTop w:val="0"/>
          <w:marBottom w:val="0"/>
          <w:divBdr>
            <w:top w:val="none" w:sz="0" w:space="0" w:color="auto"/>
            <w:left w:val="none" w:sz="0" w:space="0" w:color="auto"/>
            <w:bottom w:val="none" w:sz="0" w:space="0" w:color="auto"/>
            <w:right w:val="none" w:sz="0" w:space="0" w:color="auto"/>
          </w:divBdr>
        </w:div>
        <w:div w:id="468673682">
          <w:marLeft w:val="640"/>
          <w:marRight w:val="0"/>
          <w:marTop w:val="0"/>
          <w:marBottom w:val="0"/>
          <w:divBdr>
            <w:top w:val="none" w:sz="0" w:space="0" w:color="auto"/>
            <w:left w:val="none" w:sz="0" w:space="0" w:color="auto"/>
            <w:bottom w:val="none" w:sz="0" w:space="0" w:color="auto"/>
            <w:right w:val="none" w:sz="0" w:space="0" w:color="auto"/>
          </w:divBdr>
        </w:div>
        <w:div w:id="1822035638">
          <w:marLeft w:val="640"/>
          <w:marRight w:val="0"/>
          <w:marTop w:val="0"/>
          <w:marBottom w:val="0"/>
          <w:divBdr>
            <w:top w:val="none" w:sz="0" w:space="0" w:color="auto"/>
            <w:left w:val="none" w:sz="0" w:space="0" w:color="auto"/>
            <w:bottom w:val="none" w:sz="0" w:space="0" w:color="auto"/>
            <w:right w:val="none" w:sz="0" w:space="0" w:color="auto"/>
          </w:divBdr>
        </w:div>
        <w:div w:id="1977490195">
          <w:marLeft w:val="640"/>
          <w:marRight w:val="0"/>
          <w:marTop w:val="0"/>
          <w:marBottom w:val="0"/>
          <w:divBdr>
            <w:top w:val="none" w:sz="0" w:space="0" w:color="auto"/>
            <w:left w:val="none" w:sz="0" w:space="0" w:color="auto"/>
            <w:bottom w:val="none" w:sz="0" w:space="0" w:color="auto"/>
            <w:right w:val="none" w:sz="0" w:space="0" w:color="auto"/>
          </w:divBdr>
        </w:div>
        <w:div w:id="636107425">
          <w:marLeft w:val="640"/>
          <w:marRight w:val="0"/>
          <w:marTop w:val="0"/>
          <w:marBottom w:val="0"/>
          <w:divBdr>
            <w:top w:val="none" w:sz="0" w:space="0" w:color="auto"/>
            <w:left w:val="none" w:sz="0" w:space="0" w:color="auto"/>
            <w:bottom w:val="none" w:sz="0" w:space="0" w:color="auto"/>
            <w:right w:val="none" w:sz="0" w:space="0" w:color="auto"/>
          </w:divBdr>
        </w:div>
        <w:div w:id="1514296019">
          <w:marLeft w:val="640"/>
          <w:marRight w:val="0"/>
          <w:marTop w:val="0"/>
          <w:marBottom w:val="0"/>
          <w:divBdr>
            <w:top w:val="none" w:sz="0" w:space="0" w:color="auto"/>
            <w:left w:val="none" w:sz="0" w:space="0" w:color="auto"/>
            <w:bottom w:val="none" w:sz="0" w:space="0" w:color="auto"/>
            <w:right w:val="none" w:sz="0" w:space="0" w:color="auto"/>
          </w:divBdr>
        </w:div>
        <w:div w:id="63112381">
          <w:marLeft w:val="640"/>
          <w:marRight w:val="0"/>
          <w:marTop w:val="0"/>
          <w:marBottom w:val="0"/>
          <w:divBdr>
            <w:top w:val="none" w:sz="0" w:space="0" w:color="auto"/>
            <w:left w:val="none" w:sz="0" w:space="0" w:color="auto"/>
            <w:bottom w:val="none" w:sz="0" w:space="0" w:color="auto"/>
            <w:right w:val="none" w:sz="0" w:space="0" w:color="auto"/>
          </w:divBdr>
        </w:div>
        <w:div w:id="1034355279">
          <w:marLeft w:val="640"/>
          <w:marRight w:val="0"/>
          <w:marTop w:val="0"/>
          <w:marBottom w:val="0"/>
          <w:divBdr>
            <w:top w:val="none" w:sz="0" w:space="0" w:color="auto"/>
            <w:left w:val="none" w:sz="0" w:space="0" w:color="auto"/>
            <w:bottom w:val="none" w:sz="0" w:space="0" w:color="auto"/>
            <w:right w:val="none" w:sz="0" w:space="0" w:color="auto"/>
          </w:divBdr>
        </w:div>
        <w:div w:id="106315953">
          <w:marLeft w:val="640"/>
          <w:marRight w:val="0"/>
          <w:marTop w:val="0"/>
          <w:marBottom w:val="0"/>
          <w:divBdr>
            <w:top w:val="none" w:sz="0" w:space="0" w:color="auto"/>
            <w:left w:val="none" w:sz="0" w:space="0" w:color="auto"/>
            <w:bottom w:val="none" w:sz="0" w:space="0" w:color="auto"/>
            <w:right w:val="none" w:sz="0" w:space="0" w:color="auto"/>
          </w:divBdr>
        </w:div>
        <w:div w:id="1812289557">
          <w:marLeft w:val="640"/>
          <w:marRight w:val="0"/>
          <w:marTop w:val="0"/>
          <w:marBottom w:val="0"/>
          <w:divBdr>
            <w:top w:val="none" w:sz="0" w:space="0" w:color="auto"/>
            <w:left w:val="none" w:sz="0" w:space="0" w:color="auto"/>
            <w:bottom w:val="none" w:sz="0" w:space="0" w:color="auto"/>
            <w:right w:val="none" w:sz="0" w:space="0" w:color="auto"/>
          </w:divBdr>
        </w:div>
        <w:div w:id="951595223">
          <w:marLeft w:val="640"/>
          <w:marRight w:val="0"/>
          <w:marTop w:val="0"/>
          <w:marBottom w:val="0"/>
          <w:divBdr>
            <w:top w:val="none" w:sz="0" w:space="0" w:color="auto"/>
            <w:left w:val="none" w:sz="0" w:space="0" w:color="auto"/>
            <w:bottom w:val="none" w:sz="0" w:space="0" w:color="auto"/>
            <w:right w:val="none" w:sz="0" w:space="0" w:color="auto"/>
          </w:divBdr>
        </w:div>
        <w:div w:id="1075668165">
          <w:marLeft w:val="640"/>
          <w:marRight w:val="0"/>
          <w:marTop w:val="0"/>
          <w:marBottom w:val="0"/>
          <w:divBdr>
            <w:top w:val="none" w:sz="0" w:space="0" w:color="auto"/>
            <w:left w:val="none" w:sz="0" w:space="0" w:color="auto"/>
            <w:bottom w:val="none" w:sz="0" w:space="0" w:color="auto"/>
            <w:right w:val="none" w:sz="0" w:space="0" w:color="auto"/>
          </w:divBdr>
        </w:div>
        <w:div w:id="2085444752">
          <w:marLeft w:val="640"/>
          <w:marRight w:val="0"/>
          <w:marTop w:val="0"/>
          <w:marBottom w:val="0"/>
          <w:divBdr>
            <w:top w:val="none" w:sz="0" w:space="0" w:color="auto"/>
            <w:left w:val="none" w:sz="0" w:space="0" w:color="auto"/>
            <w:bottom w:val="none" w:sz="0" w:space="0" w:color="auto"/>
            <w:right w:val="none" w:sz="0" w:space="0" w:color="auto"/>
          </w:divBdr>
        </w:div>
        <w:div w:id="858784357">
          <w:marLeft w:val="640"/>
          <w:marRight w:val="0"/>
          <w:marTop w:val="0"/>
          <w:marBottom w:val="0"/>
          <w:divBdr>
            <w:top w:val="none" w:sz="0" w:space="0" w:color="auto"/>
            <w:left w:val="none" w:sz="0" w:space="0" w:color="auto"/>
            <w:bottom w:val="none" w:sz="0" w:space="0" w:color="auto"/>
            <w:right w:val="none" w:sz="0" w:space="0" w:color="auto"/>
          </w:divBdr>
        </w:div>
        <w:div w:id="1466434331">
          <w:marLeft w:val="640"/>
          <w:marRight w:val="0"/>
          <w:marTop w:val="0"/>
          <w:marBottom w:val="0"/>
          <w:divBdr>
            <w:top w:val="none" w:sz="0" w:space="0" w:color="auto"/>
            <w:left w:val="none" w:sz="0" w:space="0" w:color="auto"/>
            <w:bottom w:val="none" w:sz="0" w:space="0" w:color="auto"/>
            <w:right w:val="none" w:sz="0" w:space="0" w:color="auto"/>
          </w:divBdr>
        </w:div>
        <w:div w:id="500631961">
          <w:marLeft w:val="640"/>
          <w:marRight w:val="0"/>
          <w:marTop w:val="0"/>
          <w:marBottom w:val="0"/>
          <w:divBdr>
            <w:top w:val="none" w:sz="0" w:space="0" w:color="auto"/>
            <w:left w:val="none" w:sz="0" w:space="0" w:color="auto"/>
            <w:bottom w:val="none" w:sz="0" w:space="0" w:color="auto"/>
            <w:right w:val="none" w:sz="0" w:space="0" w:color="auto"/>
          </w:divBdr>
        </w:div>
        <w:div w:id="772893541">
          <w:marLeft w:val="640"/>
          <w:marRight w:val="0"/>
          <w:marTop w:val="0"/>
          <w:marBottom w:val="0"/>
          <w:divBdr>
            <w:top w:val="none" w:sz="0" w:space="0" w:color="auto"/>
            <w:left w:val="none" w:sz="0" w:space="0" w:color="auto"/>
            <w:bottom w:val="none" w:sz="0" w:space="0" w:color="auto"/>
            <w:right w:val="none" w:sz="0" w:space="0" w:color="auto"/>
          </w:divBdr>
        </w:div>
        <w:div w:id="960722922">
          <w:marLeft w:val="640"/>
          <w:marRight w:val="0"/>
          <w:marTop w:val="0"/>
          <w:marBottom w:val="0"/>
          <w:divBdr>
            <w:top w:val="none" w:sz="0" w:space="0" w:color="auto"/>
            <w:left w:val="none" w:sz="0" w:space="0" w:color="auto"/>
            <w:bottom w:val="none" w:sz="0" w:space="0" w:color="auto"/>
            <w:right w:val="none" w:sz="0" w:space="0" w:color="auto"/>
          </w:divBdr>
        </w:div>
        <w:div w:id="2078437182">
          <w:marLeft w:val="640"/>
          <w:marRight w:val="0"/>
          <w:marTop w:val="0"/>
          <w:marBottom w:val="0"/>
          <w:divBdr>
            <w:top w:val="none" w:sz="0" w:space="0" w:color="auto"/>
            <w:left w:val="none" w:sz="0" w:space="0" w:color="auto"/>
            <w:bottom w:val="none" w:sz="0" w:space="0" w:color="auto"/>
            <w:right w:val="none" w:sz="0" w:space="0" w:color="auto"/>
          </w:divBdr>
        </w:div>
        <w:div w:id="954561191">
          <w:marLeft w:val="640"/>
          <w:marRight w:val="0"/>
          <w:marTop w:val="0"/>
          <w:marBottom w:val="0"/>
          <w:divBdr>
            <w:top w:val="none" w:sz="0" w:space="0" w:color="auto"/>
            <w:left w:val="none" w:sz="0" w:space="0" w:color="auto"/>
            <w:bottom w:val="none" w:sz="0" w:space="0" w:color="auto"/>
            <w:right w:val="none" w:sz="0" w:space="0" w:color="auto"/>
          </w:divBdr>
        </w:div>
        <w:div w:id="514156913">
          <w:marLeft w:val="640"/>
          <w:marRight w:val="0"/>
          <w:marTop w:val="0"/>
          <w:marBottom w:val="0"/>
          <w:divBdr>
            <w:top w:val="none" w:sz="0" w:space="0" w:color="auto"/>
            <w:left w:val="none" w:sz="0" w:space="0" w:color="auto"/>
            <w:bottom w:val="none" w:sz="0" w:space="0" w:color="auto"/>
            <w:right w:val="none" w:sz="0" w:space="0" w:color="auto"/>
          </w:divBdr>
        </w:div>
        <w:div w:id="1241523956">
          <w:marLeft w:val="640"/>
          <w:marRight w:val="0"/>
          <w:marTop w:val="0"/>
          <w:marBottom w:val="0"/>
          <w:divBdr>
            <w:top w:val="none" w:sz="0" w:space="0" w:color="auto"/>
            <w:left w:val="none" w:sz="0" w:space="0" w:color="auto"/>
            <w:bottom w:val="none" w:sz="0" w:space="0" w:color="auto"/>
            <w:right w:val="none" w:sz="0" w:space="0" w:color="auto"/>
          </w:divBdr>
        </w:div>
        <w:div w:id="1815641411">
          <w:marLeft w:val="640"/>
          <w:marRight w:val="0"/>
          <w:marTop w:val="0"/>
          <w:marBottom w:val="0"/>
          <w:divBdr>
            <w:top w:val="none" w:sz="0" w:space="0" w:color="auto"/>
            <w:left w:val="none" w:sz="0" w:space="0" w:color="auto"/>
            <w:bottom w:val="none" w:sz="0" w:space="0" w:color="auto"/>
            <w:right w:val="none" w:sz="0" w:space="0" w:color="auto"/>
          </w:divBdr>
        </w:div>
        <w:div w:id="551774134">
          <w:marLeft w:val="640"/>
          <w:marRight w:val="0"/>
          <w:marTop w:val="0"/>
          <w:marBottom w:val="0"/>
          <w:divBdr>
            <w:top w:val="none" w:sz="0" w:space="0" w:color="auto"/>
            <w:left w:val="none" w:sz="0" w:space="0" w:color="auto"/>
            <w:bottom w:val="none" w:sz="0" w:space="0" w:color="auto"/>
            <w:right w:val="none" w:sz="0" w:space="0" w:color="auto"/>
          </w:divBdr>
        </w:div>
      </w:divsChild>
    </w:div>
    <w:div w:id="1767312499">
      <w:bodyDiv w:val="1"/>
      <w:marLeft w:val="0"/>
      <w:marRight w:val="0"/>
      <w:marTop w:val="0"/>
      <w:marBottom w:val="0"/>
      <w:divBdr>
        <w:top w:val="none" w:sz="0" w:space="0" w:color="auto"/>
        <w:left w:val="none" w:sz="0" w:space="0" w:color="auto"/>
        <w:bottom w:val="none" w:sz="0" w:space="0" w:color="auto"/>
        <w:right w:val="none" w:sz="0" w:space="0" w:color="auto"/>
      </w:divBdr>
    </w:div>
    <w:div w:id="1787115157">
      <w:bodyDiv w:val="1"/>
      <w:marLeft w:val="0"/>
      <w:marRight w:val="0"/>
      <w:marTop w:val="0"/>
      <w:marBottom w:val="0"/>
      <w:divBdr>
        <w:top w:val="none" w:sz="0" w:space="0" w:color="auto"/>
        <w:left w:val="none" w:sz="0" w:space="0" w:color="auto"/>
        <w:bottom w:val="none" w:sz="0" w:space="0" w:color="auto"/>
        <w:right w:val="none" w:sz="0" w:space="0" w:color="auto"/>
      </w:divBdr>
      <w:divsChild>
        <w:div w:id="1017390949">
          <w:marLeft w:val="0"/>
          <w:marRight w:val="0"/>
          <w:marTop w:val="0"/>
          <w:marBottom w:val="0"/>
          <w:divBdr>
            <w:top w:val="none" w:sz="0" w:space="0" w:color="auto"/>
            <w:left w:val="none" w:sz="0" w:space="0" w:color="auto"/>
            <w:bottom w:val="none" w:sz="0" w:space="0" w:color="auto"/>
            <w:right w:val="none" w:sz="0" w:space="0" w:color="auto"/>
          </w:divBdr>
          <w:divsChild>
            <w:div w:id="571934211">
              <w:marLeft w:val="0"/>
              <w:marRight w:val="0"/>
              <w:marTop w:val="0"/>
              <w:marBottom w:val="0"/>
              <w:divBdr>
                <w:top w:val="none" w:sz="0" w:space="0" w:color="auto"/>
                <w:left w:val="none" w:sz="0" w:space="0" w:color="auto"/>
                <w:bottom w:val="none" w:sz="0" w:space="0" w:color="auto"/>
                <w:right w:val="none" w:sz="0" w:space="0" w:color="auto"/>
              </w:divBdr>
              <w:divsChild>
                <w:div w:id="11320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5883">
      <w:bodyDiv w:val="1"/>
      <w:marLeft w:val="0"/>
      <w:marRight w:val="0"/>
      <w:marTop w:val="0"/>
      <w:marBottom w:val="0"/>
      <w:divBdr>
        <w:top w:val="none" w:sz="0" w:space="0" w:color="auto"/>
        <w:left w:val="none" w:sz="0" w:space="0" w:color="auto"/>
        <w:bottom w:val="none" w:sz="0" w:space="0" w:color="auto"/>
        <w:right w:val="none" w:sz="0" w:space="0" w:color="auto"/>
      </w:divBdr>
    </w:div>
    <w:div w:id="1878157588">
      <w:bodyDiv w:val="1"/>
      <w:marLeft w:val="0"/>
      <w:marRight w:val="0"/>
      <w:marTop w:val="0"/>
      <w:marBottom w:val="0"/>
      <w:divBdr>
        <w:top w:val="none" w:sz="0" w:space="0" w:color="auto"/>
        <w:left w:val="none" w:sz="0" w:space="0" w:color="auto"/>
        <w:bottom w:val="none" w:sz="0" w:space="0" w:color="auto"/>
        <w:right w:val="none" w:sz="0" w:space="0" w:color="auto"/>
      </w:divBdr>
      <w:divsChild>
        <w:div w:id="1582523481">
          <w:marLeft w:val="640"/>
          <w:marRight w:val="0"/>
          <w:marTop w:val="0"/>
          <w:marBottom w:val="0"/>
          <w:divBdr>
            <w:top w:val="none" w:sz="0" w:space="0" w:color="auto"/>
            <w:left w:val="none" w:sz="0" w:space="0" w:color="auto"/>
            <w:bottom w:val="none" w:sz="0" w:space="0" w:color="auto"/>
            <w:right w:val="none" w:sz="0" w:space="0" w:color="auto"/>
          </w:divBdr>
        </w:div>
        <w:div w:id="1168210038">
          <w:marLeft w:val="640"/>
          <w:marRight w:val="0"/>
          <w:marTop w:val="0"/>
          <w:marBottom w:val="0"/>
          <w:divBdr>
            <w:top w:val="none" w:sz="0" w:space="0" w:color="auto"/>
            <w:left w:val="none" w:sz="0" w:space="0" w:color="auto"/>
            <w:bottom w:val="none" w:sz="0" w:space="0" w:color="auto"/>
            <w:right w:val="none" w:sz="0" w:space="0" w:color="auto"/>
          </w:divBdr>
        </w:div>
        <w:div w:id="1979991795">
          <w:marLeft w:val="640"/>
          <w:marRight w:val="0"/>
          <w:marTop w:val="0"/>
          <w:marBottom w:val="0"/>
          <w:divBdr>
            <w:top w:val="none" w:sz="0" w:space="0" w:color="auto"/>
            <w:left w:val="none" w:sz="0" w:space="0" w:color="auto"/>
            <w:bottom w:val="none" w:sz="0" w:space="0" w:color="auto"/>
            <w:right w:val="none" w:sz="0" w:space="0" w:color="auto"/>
          </w:divBdr>
        </w:div>
        <w:div w:id="33503206">
          <w:marLeft w:val="640"/>
          <w:marRight w:val="0"/>
          <w:marTop w:val="0"/>
          <w:marBottom w:val="0"/>
          <w:divBdr>
            <w:top w:val="none" w:sz="0" w:space="0" w:color="auto"/>
            <w:left w:val="none" w:sz="0" w:space="0" w:color="auto"/>
            <w:bottom w:val="none" w:sz="0" w:space="0" w:color="auto"/>
            <w:right w:val="none" w:sz="0" w:space="0" w:color="auto"/>
          </w:divBdr>
        </w:div>
        <w:div w:id="283653815">
          <w:marLeft w:val="640"/>
          <w:marRight w:val="0"/>
          <w:marTop w:val="0"/>
          <w:marBottom w:val="0"/>
          <w:divBdr>
            <w:top w:val="none" w:sz="0" w:space="0" w:color="auto"/>
            <w:left w:val="none" w:sz="0" w:space="0" w:color="auto"/>
            <w:bottom w:val="none" w:sz="0" w:space="0" w:color="auto"/>
            <w:right w:val="none" w:sz="0" w:space="0" w:color="auto"/>
          </w:divBdr>
        </w:div>
        <w:div w:id="407314482">
          <w:marLeft w:val="640"/>
          <w:marRight w:val="0"/>
          <w:marTop w:val="0"/>
          <w:marBottom w:val="0"/>
          <w:divBdr>
            <w:top w:val="none" w:sz="0" w:space="0" w:color="auto"/>
            <w:left w:val="none" w:sz="0" w:space="0" w:color="auto"/>
            <w:bottom w:val="none" w:sz="0" w:space="0" w:color="auto"/>
            <w:right w:val="none" w:sz="0" w:space="0" w:color="auto"/>
          </w:divBdr>
        </w:div>
        <w:div w:id="753666329">
          <w:marLeft w:val="640"/>
          <w:marRight w:val="0"/>
          <w:marTop w:val="0"/>
          <w:marBottom w:val="0"/>
          <w:divBdr>
            <w:top w:val="none" w:sz="0" w:space="0" w:color="auto"/>
            <w:left w:val="none" w:sz="0" w:space="0" w:color="auto"/>
            <w:bottom w:val="none" w:sz="0" w:space="0" w:color="auto"/>
            <w:right w:val="none" w:sz="0" w:space="0" w:color="auto"/>
          </w:divBdr>
        </w:div>
        <w:div w:id="381558310">
          <w:marLeft w:val="640"/>
          <w:marRight w:val="0"/>
          <w:marTop w:val="0"/>
          <w:marBottom w:val="0"/>
          <w:divBdr>
            <w:top w:val="none" w:sz="0" w:space="0" w:color="auto"/>
            <w:left w:val="none" w:sz="0" w:space="0" w:color="auto"/>
            <w:bottom w:val="none" w:sz="0" w:space="0" w:color="auto"/>
            <w:right w:val="none" w:sz="0" w:space="0" w:color="auto"/>
          </w:divBdr>
        </w:div>
        <w:div w:id="616790266">
          <w:marLeft w:val="640"/>
          <w:marRight w:val="0"/>
          <w:marTop w:val="0"/>
          <w:marBottom w:val="0"/>
          <w:divBdr>
            <w:top w:val="none" w:sz="0" w:space="0" w:color="auto"/>
            <w:left w:val="none" w:sz="0" w:space="0" w:color="auto"/>
            <w:bottom w:val="none" w:sz="0" w:space="0" w:color="auto"/>
            <w:right w:val="none" w:sz="0" w:space="0" w:color="auto"/>
          </w:divBdr>
        </w:div>
        <w:div w:id="773403492">
          <w:marLeft w:val="640"/>
          <w:marRight w:val="0"/>
          <w:marTop w:val="0"/>
          <w:marBottom w:val="0"/>
          <w:divBdr>
            <w:top w:val="none" w:sz="0" w:space="0" w:color="auto"/>
            <w:left w:val="none" w:sz="0" w:space="0" w:color="auto"/>
            <w:bottom w:val="none" w:sz="0" w:space="0" w:color="auto"/>
            <w:right w:val="none" w:sz="0" w:space="0" w:color="auto"/>
          </w:divBdr>
        </w:div>
        <w:div w:id="590241674">
          <w:marLeft w:val="640"/>
          <w:marRight w:val="0"/>
          <w:marTop w:val="0"/>
          <w:marBottom w:val="0"/>
          <w:divBdr>
            <w:top w:val="none" w:sz="0" w:space="0" w:color="auto"/>
            <w:left w:val="none" w:sz="0" w:space="0" w:color="auto"/>
            <w:bottom w:val="none" w:sz="0" w:space="0" w:color="auto"/>
            <w:right w:val="none" w:sz="0" w:space="0" w:color="auto"/>
          </w:divBdr>
        </w:div>
        <w:div w:id="1699620182">
          <w:marLeft w:val="640"/>
          <w:marRight w:val="0"/>
          <w:marTop w:val="0"/>
          <w:marBottom w:val="0"/>
          <w:divBdr>
            <w:top w:val="none" w:sz="0" w:space="0" w:color="auto"/>
            <w:left w:val="none" w:sz="0" w:space="0" w:color="auto"/>
            <w:bottom w:val="none" w:sz="0" w:space="0" w:color="auto"/>
            <w:right w:val="none" w:sz="0" w:space="0" w:color="auto"/>
          </w:divBdr>
        </w:div>
        <w:div w:id="1718894837">
          <w:marLeft w:val="640"/>
          <w:marRight w:val="0"/>
          <w:marTop w:val="0"/>
          <w:marBottom w:val="0"/>
          <w:divBdr>
            <w:top w:val="none" w:sz="0" w:space="0" w:color="auto"/>
            <w:left w:val="none" w:sz="0" w:space="0" w:color="auto"/>
            <w:bottom w:val="none" w:sz="0" w:space="0" w:color="auto"/>
            <w:right w:val="none" w:sz="0" w:space="0" w:color="auto"/>
          </w:divBdr>
        </w:div>
        <w:div w:id="139688683">
          <w:marLeft w:val="640"/>
          <w:marRight w:val="0"/>
          <w:marTop w:val="0"/>
          <w:marBottom w:val="0"/>
          <w:divBdr>
            <w:top w:val="none" w:sz="0" w:space="0" w:color="auto"/>
            <w:left w:val="none" w:sz="0" w:space="0" w:color="auto"/>
            <w:bottom w:val="none" w:sz="0" w:space="0" w:color="auto"/>
            <w:right w:val="none" w:sz="0" w:space="0" w:color="auto"/>
          </w:divBdr>
        </w:div>
        <w:div w:id="672225723">
          <w:marLeft w:val="640"/>
          <w:marRight w:val="0"/>
          <w:marTop w:val="0"/>
          <w:marBottom w:val="0"/>
          <w:divBdr>
            <w:top w:val="none" w:sz="0" w:space="0" w:color="auto"/>
            <w:left w:val="none" w:sz="0" w:space="0" w:color="auto"/>
            <w:bottom w:val="none" w:sz="0" w:space="0" w:color="auto"/>
            <w:right w:val="none" w:sz="0" w:space="0" w:color="auto"/>
          </w:divBdr>
        </w:div>
        <w:div w:id="136068741">
          <w:marLeft w:val="640"/>
          <w:marRight w:val="0"/>
          <w:marTop w:val="0"/>
          <w:marBottom w:val="0"/>
          <w:divBdr>
            <w:top w:val="none" w:sz="0" w:space="0" w:color="auto"/>
            <w:left w:val="none" w:sz="0" w:space="0" w:color="auto"/>
            <w:bottom w:val="none" w:sz="0" w:space="0" w:color="auto"/>
            <w:right w:val="none" w:sz="0" w:space="0" w:color="auto"/>
          </w:divBdr>
        </w:div>
        <w:div w:id="387345927">
          <w:marLeft w:val="640"/>
          <w:marRight w:val="0"/>
          <w:marTop w:val="0"/>
          <w:marBottom w:val="0"/>
          <w:divBdr>
            <w:top w:val="none" w:sz="0" w:space="0" w:color="auto"/>
            <w:left w:val="none" w:sz="0" w:space="0" w:color="auto"/>
            <w:bottom w:val="none" w:sz="0" w:space="0" w:color="auto"/>
            <w:right w:val="none" w:sz="0" w:space="0" w:color="auto"/>
          </w:divBdr>
        </w:div>
        <w:div w:id="781070664">
          <w:marLeft w:val="640"/>
          <w:marRight w:val="0"/>
          <w:marTop w:val="0"/>
          <w:marBottom w:val="0"/>
          <w:divBdr>
            <w:top w:val="none" w:sz="0" w:space="0" w:color="auto"/>
            <w:left w:val="none" w:sz="0" w:space="0" w:color="auto"/>
            <w:bottom w:val="none" w:sz="0" w:space="0" w:color="auto"/>
            <w:right w:val="none" w:sz="0" w:space="0" w:color="auto"/>
          </w:divBdr>
        </w:div>
        <w:div w:id="1072697276">
          <w:marLeft w:val="640"/>
          <w:marRight w:val="0"/>
          <w:marTop w:val="0"/>
          <w:marBottom w:val="0"/>
          <w:divBdr>
            <w:top w:val="none" w:sz="0" w:space="0" w:color="auto"/>
            <w:left w:val="none" w:sz="0" w:space="0" w:color="auto"/>
            <w:bottom w:val="none" w:sz="0" w:space="0" w:color="auto"/>
            <w:right w:val="none" w:sz="0" w:space="0" w:color="auto"/>
          </w:divBdr>
        </w:div>
        <w:div w:id="446236836">
          <w:marLeft w:val="640"/>
          <w:marRight w:val="0"/>
          <w:marTop w:val="0"/>
          <w:marBottom w:val="0"/>
          <w:divBdr>
            <w:top w:val="none" w:sz="0" w:space="0" w:color="auto"/>
            <w:left w:val="none" w:sz="0" w:space="0" w:color="auto"/>
            <w:bottom w:val="none" w:sz="0" w:space="0" w:color="auto"/>
            <w:right w:val="none" w:sz="0" w:space="0" w:color="auto"/>
          </w:divBdr>
        </w:div>
        <w:div w:id="2042893649">
          <w:marLeft w:val="640"/>
          <w:marRight w:val="0"/>
          <w:marTop w:val="0"/>
          <w:marBottom w:val="0"/>
          <w:divBdr>
            <w:top w:val="none" w:sz="0" w:space="0" w:color="auto"/>
            <w:left w:val="none" w:sz="0" w:space="0" w:color="auto"/>
            <w:bottom w:val="none" w:sz="0" w:space="0" w:color="auto"/>
            <w:right w:val="none" w:sz="0" w:space="0" w:color="auto"/>
          </w:divBdr>
        </w:div>
        <w:div w:id="1218780000">
          <w:marLeft w:val="640"/>
          <w:marRight w:val="0"/>
          <w:marTop w:val="0"/>
          <w:marBottom w:val="0"/>
          <w:divBdr>
            <w:top w:val="none" w:sz="0" w:space="0" w:color="auto"/>
            <w:left w:val="none" w:sz="0" w:space="0" w:color="auto"/>
            <w:bottom w:val="none" w:sz="0" w:space="0" w:color="auto"/>
            <w:right w:val="none" w:sz="0" w:space="0" w:color="auto"/>
          </w:divBdr>
        </w:div>
        <w:div w:id="929241272">
          <w:marLeft w:val="640"/>
          <w:marRight w:val="0"/>
          <w:marTop w:val="0"/>
          <w:marBottom w:val="0"/>
          <w:divBdr>
            <w:top w:val="none" w:sz="0" w:space="0" w:color="auto"/>
            <w:left w:val="none" w:sz="0" w:space="0" w:color="auto"/>
            <w:bottom w:val="none" w:sz="0" w:space="0" w:color="auto"/>
            <w:right w:val="none" w:sz="0" w:space="0" w:color="auto"/>
          </w:divBdr>
        </w:div>
        <w:div w:id="1220283515">
          <w:marLeft w:val="640"/>
          <w:marRight w:val="0"/>
          <w:marTop w:val="0"/>
          <w:marBottom w:val="0"/>
          <w:divBdr>
            <w:top w:val="none" w:sz="0" w:space="0" w:color="auto"/>
            <w:left w:val="none" w:sz="0" w:space="0" w:color="auto"/>
            <w:bottom w:val="none" w:sz="0" w:space="0" w:color="auto"/>
            <w:right w:val="none" w:sz="0" w:space="0" w:color="auto"/>
          </w:divBdr>
        </w:div>
        <w:div w:id="1132282565">
          <w:marLeft w:val="640"/>
          <w:marRight w:val="0"/>
          <w:marTop w:val="0"/>
          <w:marBottom w:val="0"/>
          <w:divBdr>
            <w:top w:val="none" w:sz="0" w:space="0" w:color="auto"/>
            <w:left w:val="none" w:sz="0" w:space="0" w:color="auto"/>
            <w:bottom w:val="none" w:sz="0" w:space="0" w:color="auto"/>
            <w:right w:val="none" w:sz="0" w:space="0" w:color="auto"/>
          </w:divBdr>
        </w:div>
        <w:div w:id="739407265">
          <w:marLeft w:val="640"/>
          <w:marRight w:val="0"/>
          <w:marTop w:val="0"/>
          <w:marBottom w:val="0"/>
          <w:divBdr>
            <w:top w:val="none" w:sz="0" w:space="0" w:color="auto"/>
            <w:left w:val="none" w:sz="0" w:space="0" w:color="auto"/>
            <w:bottom w:val="none" w:sz="0" w:space="0" w:color="auto"/>
            <w:right w:val="none" w:sz="0" w:space="0" w:color="auto"/>
          </w:divBdr>
        </w:div>
        <w:div w:id="1423913283">
          <w:marLeft w:val="640"/>
          <w:marRight w:val="0"/>
          <w:marTop w:val="0"/>
          <w:marBottom w:val="0"/>
          <w:divBdr>
            <w:top w:val="none" w:sz="0" w:space="0" w:color="auto"/>
            <w:left w:val="none" w:sz="0" w:space="0" w:color="auto"/>
            <w:bottom w:val="none" w:sz="0" w:space="0" w:color="auto"/>
            <w:right w:val="none" w:sz="0" w:space="0" w:color="auto"/>
          </w:divBdr>
        </w:div>
        <w:div w:id="1999377850">
          <w:marLeft w:val="640"/>
          <w:marRight w:val="0"/>
          <w:marTop w:val="0"/>
          <w:marBottom w:val="0"/>
          <w:divBdr>
            <w:top w:val="none" w:sz="0" w:space="0" w:color="auto"/>
            <w:left w:val="none" w:sz="0" w:space="0" w:color="auto"/>
            <w:bottom w:val="none" w:sz="0" w:space="0" w:color="auto"/>
            <w:right w:val="none" w:sz="0" w:space="0" w:color="auto"/>
          </w:divBdr>
        </w:div>
        <w:div w:id="356469777">
          <w:marLeft w:val="640"/>
          <w:marRight w:val="0"/>
          <w:marTop w:val="0"/>
          <w:marBottom w:val="0"/>
          <w:divBdr>
            <w:top w:val="none" w:sz="0" w:space="0" w:color="auto"/>
            <w:left w:val="none" w:sz="0" w:space="0" w:color="auto"/>
            <w:bottom w:val="none" w:sz="0" w:space="0" w:color="auto"/>
            <w:right w:val="none" w:sz="0" w:space="0" w:color="auto"/>
          </w:divBdr>
        </w:div>
        <w:div w:id="1312297046">
          <w:marLeft w:val="640"/>
          <w:marRight w:val="0"/>
          <w:marTop w:val="0"/>
          <w:marBottom w:val="0"/>
          <w:divBdr>
            <w:top w:val="none" w:sz="0" w:space="0" w:color="auto"/>
            <w:left w:val="none" w:sz="0" w:space="0" w:color="auto"/>
            <w:bottom w:val="none" w:sz="0" w:space="0" w:color="auto"/>
            <w:right w:val="none" w:sz="0" w:space="0" w:color="auto"/>
          </w:divBdr>
        </w:div>
        <w:div w:id="1320109208">
          <w:marLeft w:val="640"/>
          <w:marRight w:val="0"/>
          <w:marTop w:val="0"/>
          <w:marBottom w:val="0"/>
          <w:divBdr>
            <w:top w:val="none" w:sz="0" w:space="0" w:color="auto"/>
            <w:left w:val="none" w:sz="0" w:space="0" w:color="auto"/>
            <w:bottom w:val="none" w:sz="0" w:space="0" w:color="auto"/>
            <w:right w:val="none" w:sz="0" w:space="0" w:color="auto"/>
          </w:divBdr>
        </w:div>
        <w:div w:id="113016755">
          <w:marLeft w:val="640"/>
          <w:marRight w:val="0"/>
          <w:marTop w:val="0"/>
          <w:marBottom w:val="0"/>
          <w:divBdr>
            <w:top w:val="none" w:sz="0" w:space="0" w:color="auto"/>
            <w:left w:val="none" w:sz="0" w:space="0" w:color="auto"/>
            <w:bottom w:val="none" w:sz="0" w:space="0" w:color="auto"/>
            <w:right w:val="none" w:sz="0" w:space="0" w:color="auto"/>
          </w:divBdr>
        </w:div>
        <w:div w:id="885263871">
          <w:marLeft w:val="640"/>
          <w:marRight w:val="0"/>
          <w:marTop w:val="0"/>
          <w:marBottom w:val="0"/>
          <w:divBdr>
            <w:top w:val="none" w:sz="0" w:space="0" w:color="auto"/>
            <w:left w:val="none" w:sz="0" w:space="0" w:color="auto"/>
            <w:bottom w:val="none" w:sz="0" w:space="0" w:color="auto"/>
            <w:right w:val="none" w:sz="0" w:space="0" w:color="auto"/>
          </w:divBdr>
        </w:div>
        <w:div w:id="193463173">
          <w:marLeft w:val="640"/>
          <w:marRight w:val="0"/>
          <w:marTop w:val="0"/>
          <w:marBottom w:val="0"/>
          <w:divBdr>
            <w:top w:val="none" w:sz="0" w:space="0" w:color="auto"/>
            <w:left w:val="none" w:sz="0" w:space="0" w:color="auto"/>
            <w:bottom w:val="none" w:sz="0" w:space="0" w:color="auto"/>
            <w:right w:val="none" w:sz="0" w:space="0" w:color="auto"/>
          </w:divBdr>
        </w:div>
        <w:div w:id="420838275">
          <w:marLeft w:val="640"/>
          <w:marRight w:val="0"/>
          <w:marTop w:val="0"/>
          <w:marBottom w:val="0"/>
          <w:divBdr>
            <w:top w:val="none" w:sz="0" w:space="0" w:color="auto"/>
            <w:left w:val="none" w:sz="0" w:space="0" w:color="auto"/>
            <w:bottom w:val="none" w:sz="0" w:space="0" w:color="auto"/>
            <w:right w:val="none" w:sz="0" w:space="0" w:color="auto"/>
          </w:divBdr>
        </w:div>
        <w:div w:id="1816799774">
          <w:marLeft w:val="640"/>
          <w:marRight w:val="0"/>
          <w:marTop w:val="0"/>
          <w:marBottom w:val="0"/>
          <w:divBdr>
            <w:top w:val="none" w:sz="0" w:space="0" w:color="auto"/>
            <w:left w:val="none" w:sz="0" w:space="0" w:color="auto"/>
            <w:bottom w:val="none" w:sz="0" w:space="0" w:color="auto"/>
            <w:right w:val="none" w:sz="0" w:space="0" w:color="auto"/>
          </w:divBdr>
        </w:div>
        <w:div w:id="1713076184">
          <w:marLeft w:val="640"/>
          <w:marRight w:val="0"/>
          <w:marTop w:val="0"/>
          <w:marBottom w:val="0"/>
          <w:divBdr>
            <w:top w:val="none" w:sz="0" w:space="0" w:color="auto"/>
            <w:left w:val="none" w:sz="0" w:space="0" w:color="auto"/>
            <w:bottom w:val="none" w:sz="0" w:space="0" w:color="auto"/>
            <w:right w:val="none" w:sz="0" w:space="0" w:color="auto"/>
          </w:divBdr>
        </w:div>
        <w:div w:id="1210150428">
          <w:marLeft w:val="640"/>
          <w:marRight w:val="0"/>
          <w:marTop w:val="0"/>
          <w:marBottom w:val="0"/>
          <w:divBdr>
            <w:top w:val="none" w:sz="0" w:space="0" w:color="auto"/>
            <w:left w:val="none" w:sz="0" w:space="0" w:color="auto"/>
            <w:bottom w:val="none" w:sz="0" w:space="0" w:color="auto"/>
            <w:right w:val="none" w:sz="0" w:space="0" w:color="auto"/>
          </w:divBdr>
        </w:div>
        <w:div w:id="1641958001">
          <w:marLeft w:val="640"/>
          <w:marRight w:val="0"/>
          <w:marTop w:val="0"/>
          <w:marBottom w:val="0"/>
          <w:divBdr>
            <w:top w:val="none" w:sz="0" w:space="0" w:color="auto"/>
            <w:left w:val="none" w:sz="0" w:space="0" w:color="auto"/>
            <w:bottom w:val="none" w:sz="0" w:space="0" w:color="auto"/>
            <w:right w:val="none" w:sz="0" w:space="0" w:color="auto"/>
          </w:divBdr>
        </w:div>
        <w:div w:id="2133135486">
          <w:marLeft w:val="640"/>
          <w:marRight w:val="0"/>
          <w:marTop w:val="0"/>
          <w:marBottom w:val="0"/>
          <w:divBdr>
            <w:top w:val="none" w:sz="0" w:space="0" w:color="auto"/>
            <w:left w:val="none" w:sz="0" w:space="0" w:color="auto"/>
            <w:bottom w:val="none" w:sz="0" w:space="0" w:color="auto"/>
            <w:right w:val="none" w:sz="0" w:space="0" w:color="auto"/>
          </w:divBdr>
        </w:div>
        <w:div w:id="848914048">
          <w:marLeft w:val="640"/>
          <w:marRight w:val="0"/>
          <w:marTop w:val="0"/>
          <w:marBottom w:val="0"/>
          <w:divBdr>
            <w:top w:val="none" w:sz="0" w:space="0" w:color="auto"/>
            <w:left w:val="none" w:sz="0" w:space="0" w:color="auto"/>
            <w:bottom w:val="none" w:sz="0" w:space="0" w:color="auto"/>
            <w:right w:val="none" w:sz="0" w:space="0" w:color="auto"/>
          </w:divBdr>
        </w:div>
        <w:div w:id="1701666543">
          <w:marLeft w:val="640"/>
          <w:marRight w:val="0"/>
          <w:marTop w:val="0"/>
          <w:marBottom w:val="0"/>
          <w:divBdr>
            <w:top w:val="none" w:sz="0" w:space="0" w:color="auto"/>
            <w:left w:val="none" w:sz="0" w:space="0" w:color="auto"/>
            <w:bottom w:val="none" w:sz="0" w:space="0" w:color="auto"/>
            <w:right w:val="none" w:sz="0" w:space="0" w:color="auto"/>
          </w:divBdr>
        </w:div>
        <w:div w:id="699010567">
          <w:marLeft w:val="640"/>
          <w:marRight w:val="0"/>
          <w:marTop w:val="0"/>
          <w:marBottom w:val="0"/>
          <w:divBdr>
            <w:top w:val="none" w:sz="0" w:space="0" w:color="auto"/>
            <w:left w:val="none" w:sz="0" w:space="0" w:color="auto"/>
            <w:bottom w:val="none" w:sz="0" w:space="0" w:color="auto"/>
            <w:right w:val="none" w:sz="0" w:space="0" w:color="auto"/>
          </w:divBdr>
        </w:div>
        <w:div w:id="802776791">
          <w:marLeft w:val="640"/>
          <w:marRight w:val="0"/>
          <w:marTop w:val="0"/>
          <w:marBottom w:val="0"/>
          <w:divBdr>
            <w:top w:val="none" w:sz="0" w:space="0" w:color="auto"/>
            <w:left w:val="none" w:sz="0" w:space="0" w:color="auto"/>
            <w:bottom w:val="none" w:sz="0" w:space="0" w:color="auto"/>
            <w:right w:val="none" w:sz="0" w:space="0" w:color="auto"/>
          </w:divBdr>
        </w:div>
        <w:div w:id="1663897847">
          <w:marLeft w:val="640"/>
          <w:marRight w:val="0"/>
          <w:marTop w:val="0"/>
          <w:marBottom w:val="0"/>
          <w:divBdr>
            <w:top w:val="none" w:sz="0" w:space="0" w:color="auto"/>
            <w:left w:val="none" w:sz="0" w:space="0" w:color="auto"/>
            <w:bottom w:val="none" w:sz="0" w:space="0" w:color="auto"/>
            <w:right w:val="none" w:sz="0" w:space="0" w:color="auto"/>
          </w:divBdr>
        </w:div>
        <w:div w:id="1934707404">
          <w:marLeft w:val="640"/>
          <w:marRight w:val="0"/>
          <w:marTop w:val="0"/>
          <w:marBottom w:val="0"/>
          <w:divBdr>
            <w:top w:val="none" w:sz="0" w:space="0" w:color="auto"/>
            <w:left w:val="none" w:sz="0" w:space="0" w:color="auto"/>
            <w:bottom w:val="none" w:sz="0" w:space="0" w:color="auto"/>
            <w:right w:val="none" w:sz="0" w:space="0" w:color="auto"/>
          </w:divBdr>
        </w:div>
        <w:div w:id="327371556">
          <w:marLeft w:val="640"/>
          <w:marRight w:val="0"/>
          <w:marTop w:val="0"/>
          <w:marBottom w:val="0"/>
          <w:divBdr>
            <w:top w:val="none" w:sz="0" w:space="0" w:color="auto"/>
            <w:left w:val="none" w:sz="0" w:space="0" w:color="auto"/>
            <w:bottom w:val="none" w:sz="0" w:space="0" w:color="auto"/>
            <w:right w:val="none" w:sz="0" w:space="0" w:color="auto"/>
          </w:divBdr>
        </w:div>
        <w:div w:id="1108620431">
          <w:marLeft w:val="640"/>
          <w:marRight w:val="0"/>
          <w:marTop w:val="0"/>
          <w:marBottom w:val="0"/>
          <w:divBdr>
            <w:top w:val="none" w:sz="0" w:space="0" w:color="auto"/>
            <w:left w:val="none" w:sz="0" w:space="0" w:color="auto"/>
            <w:bottom w:val="none" w:sz="0" w:space="0" w:color="auto"/>
            <w:right w:val="none" w:sz="0" w:space="0" w:color="auto"/>
          </w:divBdr>
        </w:div>
        <w:div w:id="1690832325">
          <w:marLeft w:val="640"/>
          <w:marRight w:val="0"/>
          <w:marTop w:val="0"/>
          <w:marBottom w:val="0"/>
          <w:divBdr>
            <w:top w:val="none" w:sz="0" w:space="0" w:color="auto"/>
            <w:left w:val="none" w:sz="0" w:space="0" w:color="auto"/>
            <w:bottom w:val="none" w:sz="0" w:space="0" w:color="auto"/>
            <w:right w:val="none" w:sz="0" w:space="0" w:color="auto"/>
          </w:divBdr>
        </w:div>
        <w:div w:id="1435663514">
          <w:marLeft w:val="640"/>
          <w:marRight w:val="0"/>
          <w:marTop w:val="0"/>
          <w:marBottom w:val="0"/>
          <w:divBdr>
            <w:top w:val="none" w:sz="0" w:space="0" w:color="auto"/>
            <w:left w:val="none" w:sz="0" w:space="0" w:color="auto"/>
            <w:bottom w:val="none" w:sz="0" w:space="0" w:color="auto"/>
            <w:right w:val="none" w:sz="0" w:space="0" w:color="auto"/>
          </w:divBdr>
        </w:div>
        <w:div w:id="1360619838">
          <w:marLeft w:val="640"/>
          <w:marRight w:val="0"/>
          <w:marTop w:val="0"/>
          <w:marBottom w:val="0"/>
          <w:divBdr>
            <w:top w:val="none" w:sz="0" w:space="0" w:color="auto"/>
            <w:left w:val="none" w:sz="0" w:space="0" w:color="auto"/>
            <w:bottom w:val="none" w:sz="0" w:space="0" w:color="auto"/>
            <w:right w:val="none" w:sz="0" w:space="0" w:color="auto"/>
          </w:divBdr>
        </w:div>
        <w:div w:id="432869450">
          <w:marLeft w:val="640"/>
          <w:marRight w:val="0"/>
          <w:marTop w:val="0"/>
          <w:marBottom w:val="0"/>
          <w:divBdr>
            <w:top w:val="none" w:sz="0" w:space="0" w:color="auto"/>
            <w:left w:val="none" w:sz="0" w:space="0" w:color="auto"/>
            <w:bottom w:val="none" w:sz="0" w:space="0" w:color="auto"/>
            <w:right w:val="none" w:sz="0" w:space="0" w:color="auto"/>
          </w:divBdr>
        </w:div>
        <w:div w:id="44717668">
          <w:marLeft w:val="640"/>
          <w:marRight w:val="0"/>
          <w:marTop w:val="0"/>
          <w:marBottom w:val="0"/>
          <w:divBdr>
            <w:top w:val="none" w:sz="0" w:space="0" w:color="auto"/>
            <w:left w:val="none" w:sz="0" w:space="0" w:color="auto"/>
            <w:bottom w:val="none" w:sz="0" w:space="0" w:color="auto"/>
            <w:right w:val="none" w:sz="0" w:space="0" w:color="auto"/>
          </w:divBdr>
        </w:div>
        <w:div w:id="1680572159">
          <w:marLeft w:val="640"/>
          <w:marRight w:val="0"/>
          <w:marTop w:val="0"/>
          <w:marBottom w:val="0"/>
          <w:divBdr>
            <w:top w:val="none" w:sz="0" w:space="0" w:color="auto"/>
            <w:left w:val="none" w:sz="0" w:space="0" w:color="auto"/>
            <w:bottom w:val="none" w:sz="0" w:space="0" w:color="auto"/>
            <w:right w:val="none" w:sz="0" w:space="0" w:color="auto"/>
          </w:divBdr>
        </w:div>
        <w:div w:id="619529720">
          <w:marLeft w:val="640"/>
          <w:marRight w:val="0"/>
          <w:marTop w:val="0"/>
          <w:marBottom w:val="0"/>
          <w:divBdr>
            <w:top w:val="none" w:sz="0" w:space="0" w:color="auto"/>
            <w:left w:val="none" w:sz="0" w:space="0" w:color="auto"/>
            <w:bottom w:val="none" w:sz="0" w:space="0" w:color="auto"/>
            <w:right w:val="none" w:sz="0" w:space="0" w:color="auto"/>
          </w:divBdr>
        </w:div>
        <w:div w:id="1360470161">
          <w:marLeft w:val="640"/>
          <w:marRight w:val="0"/>
          <w:marTop w:val="0"/>
          <w:marBottom w:val="0"/>
          <w:divBdr>
            <w:top w:val="none" w:sz="0" w:space="0" w:color="auto"/>
            <w:left w:val="none" w:sz="0" w:space="0" w:color="auto"/>
            <w:bottom w:val="none" w:sz="0" w:space="0" w:color="auto"/>
            <w:right w:val="none" w:sz="0" w:space="0" w:color="auto"/>
          </w:divBdr>
        </w:div>
        <w:div w:id="1948655190">
          <w:marLeft w:val="640"/>
          <w:marRight w:val="0"/>
          <w:marTop w:val="0"/>
          <w:marBottom w:val="0"/>
          <w:divBdr>
            <w:top w:val="none" w:sz="0" w:space="0" w:color="auto"/>
            <w:left w:val="none" w:sz="0" w:space="0" w:color="auto"/>
            <w:bottom w:val="none" w:sz="0" w:space="0" w:color="auto"/>
            <w:right w:val="none" w:sz="0" w:space="0" w:color="auto"/>
          </w:divBdr>
        </w:div>
        <w:div w:id="1195995055">
          <w:marLeft w:val="640"/>
          <w:marRight w:val="0"/>
          <w:marTop w:val="0"/>
          <w:marBottom w:val="0"/>
          <w:divBdr>
            <w:top w:val="none" w:sz="0" w:space="0" w:color="auto"/>
            <w:left w:val="none" w:sz="0" w:space="0" w:color="auto"/>
            <w:bottom w:val="none" w:sz="0" w:space="0" w:color="auto"/>
            <w:right w:val="none" w:sz="0" w:space="0" w:color="auto"/>
          </w:divBdr>
        </w:div>
        <w:div w:id="1130854172">
          <w:marLeft w:val="640"/>
          <w:marRight w:val="0"/>
          <w:marTop w:val="0"/>
          <w:marBottom w:val="0"/>
          <w:divBdr>
            <w:top w:val="none" w:sz="0" w:space="0" w:color="auto"/>
            <w:left w:val="none" w:sz="0" w:space="0" w:color="auto"/>
            <w:bottom w:val="none" w:sz="0" w:space="0" w:color="auto"/>
            <w:right w:val="none" w:sz="0" w:space="0" w:color="auto"/>
          </w:divBdr>
        </w:div>
        <w:div w:id="676494429">
          <w:marLeft w:val="640"/>
          <w:marRight w:val="0"/>
          <w:marTop w:val="0"/>
          <w:marBottom w:val="0"/>
          <w:divBdr>
            <w:top w:val="none" w:sz="0" w:space="0" w:color="auto"/>
            <w:left w:val="none" w:sz="0" w:space="0" w:color="auto"/>
            <w:bottom w:val="none" w:sz="0" w:space="0" w:color="auto"/>
            <w:right w:val="none" w:sz="0" w:space="0" w:color="auto"/>
          </w:divBdr>
        </w:div>
        <w:div w:id="567113580">
          <w:marLeft w:val="640"/>
          <w:marRight w:val="0"/>
          <w:marTop w:val="0"/>
          <w:marBottom w:val="0"/>
          <w:divBdr>
            <w:top w:val="none" w:sz="0" w:space="0" w:color="auto"/>
            <w:left w:val="none" w:sz="0" w:space="0" w:color="auto"/>
            <w:bottom w:val="none" w:sz="0" w:space="0" w:color="auto"/>
            <w:right w:val="none" w:sz="0" w:space="0" w:color="auto"/>
          </w:divBdr>
        </w:div>
        <w:div w:id="487327425">
          <w:marLeft w:val="640"/>
          <w:marRight w:val="0"/>
          <w:marTop w:val="0"/>
          <w:marBottom w:val="0"/>
          <w:divBdr>
            <w:top w:val="none" w:sz="0" w:space="0" w:color="auto"/>
            <w:left w:val="none" w:sz="0" w:space="0" w:color="auto"/>
            <w:bottom w:val="none" w:sz="0" w:space="0" w:color="auto"/>
            <w:right w:val="none" w:sz="0" w:space="0" w:color="auto"/>
          </w:divBdr>
        </w:div>
        <w:div w:id="572546675">
          <w:marLeft w:val="640"/>
          <w:marRight w:val="0"/>
          <w:marTop w:val="0"/>
          <w:marBottom w:val="0"/>
          <w:divBdr>
            <w:top w:val="none" w:sz="0" w:space="0" w:color="auto"/>
            <w:left w:val="none" w:sz="0" w:space="0" w:color="auto"/>
            <w:bottom w:val="none" w:sz="0" w:space="0" w:color="auto"/>
            <w:right w:val="none" w:sz="0" w:space="0" w:color="auto"/>
          </w:divBdr>
        </w:div>
        <w:div w:id="203904123">
          <w:marLeft w:val="640"/>
          <w:marRight w:val="0"/>
          <w:marTop w:val="0"/>
          <w:marBottom w:val="0"/>
          <w:divBdr>
            <w:top w:val="none" w:sz="0" w:space="0" w:color="auto"/>
            <w:left w:val="none" w:sz="0" w:space="0" w:color="auto"/>
            <w:bottom w:val="none" w:sz="0" w:space="0" w:color="auto"/>
            <w:right w:val="none" w:sz="0" w:space="0" w:color="auto"/>
          </w:divBdr>
        </w:div>
        <w:div w:id="19017143">
          <w:marLeft w:val="640"/>
          <w:marRight w:val="0"/>
          <w:marTop w:val="0"/>
          <w:marBottom w:val="0"/>
          <w:divBdr>
            <w:top w:val="none" w:sz="0" w:space="0" w:color="auto"/>
            <w:left w:val="none" w:sz="0" w:space="0" w:color="auto"/>
            <w:bottom w:val="none" w:sz="0" w:space="0" w:color="auto"/>
            <w:right w:val="none" w:sz="0" w:space="0" w:color="auto"/>
          </w:divBdr>
        </w:div>
        <w:div w:id="1284844897">
          <w:marLeft w:val="640"/>
          <w:marRight w:val="0"/>
          <w:marTop w:val="0"/>
          <w:marBottom w:val="0"/>
          <w:divBdr>
            <w:top w:val="none" w:sz="0" w:space="0" w:color="auto"/>
            <w:left w:val="none" w:sz="0" w:space="0" w:color="auto"/>
            <w:bottom w:val="none" w:sz="0" w:space="0" w:color="auto"/>
            <w:right w:val="none" w:sz="0" w:space="0" w:color="auto"/>
          </w:divBdr>
        </w:div>
      </w:divsChild>
    </w:div>
    <w:div w:id="1903171184">
      <w:bodyDiv w:val="1"/>
      <w:marLeft w:val="0"/>
      <w:marRight w:val="0"/>
      <w:marTop w:val="0"/>
      <w:marBottom w:val="0"/>
      <w:divBdr>
        <w:top w:val="none" w:sz="0" w:space="0" w:color="auto"/>
        <w:left w:val="none" w:sz="0" w:space="0" w:color="auto"/>
        <w:bottom w:val="none" w:sz="0" w:space="0" w:color="auto"/>
        <w:right w:val="none" w:sz="0" w:space="0" w:color="auto"/>
      </w:divBdr>
      <w:divsChild>
        <w:div w:id="2002418896">
          <w:marLeft w:val="0"/>
          <w:marRight w:val="0"/>
          <w:marTop w:val="0"/>
          <w:marBottom w:val="0"/>
          <w:divBdr>
            <w:top w:val="none" w:sz="0" w:space="0" w:color="auto"/>
            <w:left w:val="none" w:sz="0" w:space="0" w:color="auto"/>
            <w:bottom w:val="none" w:sz="0" w:space="0" w:color="auto"/>
            <w:right w:val="none" w:sz="0" w:space="0" w:color="auto"/>
          </w:divBdr>
          <w:divsChild>
            <w:div w:id="789083234">
              <w:marLeft w:val="0"/>
              <w:marRight w:val="0"/>
              <w:marTop w:val="0"/>
              <w:marBottom w:val="0"/>
              <w:divBdr>
                <w:top w:val="none" w:sz="0" w:space="0" w:color="auto"/>
                <w:left w:val="none" w:sz="0" w:space="0" w:color="auto"/>
                <w:bottom w:val="none" w:sz="0" w:space="0" w:color="auto"/>
                <w:right w:val="none" w:sz="0" w:space="0" w:color="auto"/>
              </w:divBdr>
              <w:divsChild>
                <w:div w:id="11845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3727">
      <w:bodyDiv w:val="1"/>
      <w:marLeft w:val="0"/>
      <w:marRight w:val="0"/>
      <w:marTop w:val="0"/>
      <w:marBottom w:val="0"/>
      <w:divBdr>
        <w:top w:val="none" w:sz="0" w:space="0" w:color="auto"/>
        <w:left w:val="none" w:sz="0" w:space="0" w:color="auto"/>
        <w:bottom w:val="none" w:sz="0" w:space="0" w:color="auto"/>
        <w:right w:val="none" w:sz="0" w:space="0" w:color="auto"/>
      </w:divBdr>
      <w:divsChild>
        <w:div w:id="462121610">
          <w:marLeft w:val="640"/>
          <w:marRight w:val="0"/>
          <w:marTop w:val="0"/>
          <w:marBottom w:val="0"/>
          <w:divBdr>
            <w:top w:val="none" w:sz="0" w:space="0" w:color="auto"/>
            <w:left w:val="none" w:sz="0" w:space="0" w:color="auto"/>
            <w:bottom w:val="none" w:sz="0" w:space="0" w:color="auto"/>
            <w:right w:val="none" w:sz="0" w:space="0" w:color="auto"/>
          </w:divBdr>
        </w:div>
        <w:div w:id="1438869702">
          <w:marLeft w:val="640"/>
          <w:marRight w:val="0"/>
          <w:marTop w:val="0"/>
          <w:marBottom w:val="0"/>
          <w:divBdr>
            <w:top w:val="none" w:sz="0" w:space="0" w:color="auto"/>
            <w:left w:val="none" w:sz="0" w:space="0" w:color="auto"/>
            <w:bottom w:val="none" w:sz="0" w:space="0" w:color="auto"/>
            <w:right w:val="none" w:sz="0" w:space="0" w:color="auto"/>
          </w:divBdr>
        </w:div>
        <w:div w:id="755398070">
          <w:marLeft w:val="640"/>
          <w:marRight w:val="0"/>
          <w:marTop w:val="0"/>
          <w:marBottom w:val="0"/>
          <w:divBdr>
            <w:top w:val="none" w:sz="0" w:space="0" w:color="auto"/>
            <w:left w:val="none" w:sz="0" w:space="0" w:color="auto"/>
            <w:bottom w:val="none" w:sz="0" w:space="0" w:color="auto"/>
            <w:right w:val="none" w:sz="0" w:space="0" w:color="auto"/>
          </w:divBdr>
        </w:div>
        <w:div w:id="1644696269">
          <w:marLeft w:val="640"/>
          <w:marRight w:val="0"/>
          <w:marTop w:val="0"/>
          <w:marBottom w:val="0"/>
          <w:divBdr>
            <w:top w:val="none" w:sz="0" w:space="0" w:color="auto"/>
            <w:left w:val="none" w:sz="0" w:space="0" w:color="auto"/>
            <w:bottom w:val="none" w:sz="0" w:space="0" w:color="auto"/>
            <w:right w:val="none" w:sz="0" w:space="0" w:color="auto"/>
          </w:divBdr>
        </w:div>
        <w:div w:id="1630432258">
          <w:marLeft w:val="640"/>
          <w:marRight w:val="0"/>
          <w:marTop w:val="0"/>
          <w:marBottom w:val="0"/>
          <w:divBdr>
            <w:top w:val="none" w:sz="0" w:space="0" w:color="auto"/>
            <w:left w:val="none" w:sz="0" w:space="0" w:color="auto"/>
            <w:bottom w:val="none" w:sz="0" w:space="0" w:color="auto"/>
            <w:right w:val="none" w:sz="0" w:space="0" w:color="auto"/>
          </w:divBdr>
        </w:div>
        <w:div w:id="652102858">
          <w:marLeft w:val="640"/>
          <w:marRight w:val="0"/>
          <w:marTop w:val="0"/>
          <w:marBottom w:val="0"/>
          <w:divBdr>
            <w:top w:val="none" w:sz="0" w:space="0" w:color="auto"/>
            <w:left w:val="none" w:sz="0" w:space="0" w:color="auto"/>
            <w:bottom w:val="none" w:sz="0" w:space="0" w:color="auto"/>
            <w:right w:val="none" w:sz="0" w:space="0" w:color="auto"/>
          </w:divBdr>
        </w:div>
        <w:div w:id="1976138972">
          <w:marLeft w:val="640"/>
          <w:marRight w:val="0"/>
          <w:marTop w:val="0"/>
          <w:marBottom w:val="0"/>
          <w:divBdr>
            <w:top w:val="none" w:sz="0" w:space="0" w:color="auto"/>
            <w:left w:val="none" w:sz="0" w:space="0" w:color="auto"/>
            <w:bottom w:val="none" w:sz="0" w:space="0" w:color="auto"/>
            <w:right w:val="none" w:sz="0" w:space="0" w:color="auto"/>
          </w:divBdr>
        </w:div>
        <w:div w:id="1112935869">
          <w:marLeft w:val="640"/>
          <w:marRight w:val="0"/>
          <w:marTop w:val="0"/>
          <w:marBottom w:val="0"/>
          <w:divBdr>
            <w:top w:val="none" w:sz="0" w:space="0" w:color="auto"/>
            <w:left w:val="none" w:sz="0" w:space="0" w:color="auto"/>
            <w:bottom w:val="none" w:sz="0" w:space="0" w:color="auto"/>
            <w:right w:val="none" w:sz="0" w:space="0" w:color="auto"/>
          </w:divBdr>
        </w:div>
        <w:div w:id="303702166">
          <w:marLeft w:val="640"/>
          <w:marRight w:val="0"/>
          <w:marTop w:val="0"/>
          <w:marBottom w:val="0"/>
          <w:divBdr>
            <w:top w:val="none" w:sz="0" w:space="0" w:color="auto"/>
            <w:left w:val="none" w:sz="0" w:space="0" w:color="auto"/>
            <w:bottom w:val="none" w:sz="0" w:space="0" w:color="auto"/>
            <w:right w:val="none" w:sz="0" w:space="0" w:color="auto"/>
          </w:divBdr>
        </w:div>
        <w:div w:id="476995422">
          <w:marLeft w:val="640"/>
          <w:marRight w:val="0"/>
          <w:marTop w:val="0"/>
          <w:marBottom w:val="0"/>
          <w:divBdr>
            <w:top w:val="none" w:sz="0" w:space="0" w:color="auto"/>
            <w:left w:val="none" w:sz="0" w:space="0" w:color="auto"/>
            <w:bottom w:val="none" w:sz="0" w:space="0" w:color="auto"/>
            <w:right w:val="none" w:sz="0" w:space="0" w:color="auto"/>
          </w:divBdr>
        </w:div>
        <w:div w:id="802387289">
          <w:marLeft w:val="640"/>
          <w:marRight w:val="0"/>
          <w:marTop w:val="0"/>
          <w:marBottom w:val="0"/>
          <w:divBdr>
            <w:top w:val="none" w:sz="0" w:space="0" w:color="auto"/>
            <w:left w:val="none" w:sz="0" w:space="0" w:color="auto"/>
            <w:bottom w:val="none" w:sz="0" w:space="0" w:color="auto"/>
            <w:right w:val="none" w:sz="0" w:space="0" w:color="auto"/>
          </w:divBdr>
        </w:div>
        <w:div w:id="269625585">
          <w:marLeft w:val="640"/>
          <w:marRight w:val="0"/>
          <w:marTop w:val="0"/>
          <w:marBottom w:val="0"/>
          <w:divBdr>
            <w:top w:val="none" w:sz="0" w:space="0" w:color="auto"/>
            <w:left w:val="none" w:sz="0" w:space="0" w:color="auto"/>
            <w:bottom w:val="none" w:sz="0" w:space="0" w:color="auto"/>
            <w:right w:val="none" w:sz="0" w:space="0" w:color="auto"/>
          </w:divBdr>
        </w:div>
        <w:div w:id="1188909337">
          <w:marLeft w:val="640"/>
          <w:marRight w:val="0"/>
          <w:marTop w:val="0"/>
          <w:marBottom w:val="0"/>
          <w:divBdr>
            <w:top w:val="none" w:sz="0" w:space="0" w:color="auto"/>
            <w:left w:val="none" w:sz="0" w:space="0" w:color="auto"/>
            <w:bottom w:val="none" w:sz="0" w:space="0" w:color="auto"/>
            <w:right w:val="none" w:sz="0" w:space="0" w:color="auto"/>
          </w:divBdr>
        </w:div>
        <w:div w:id="1250311093">
          <w:marLeft w:val="640"/>
          <w:marRight w:val="0"/>
          <w:marTop w:val="0"/>
          <w:marBottom w:val="0"/>
          <w:divBdr>
            <w:top w:val="none" w:sz="0" w:space="0" w:color="auto"/>
            <w:left w:val="none" w:sz="0" w:space="0" w:color="auto"/>
            <w:bottom w:val="none" w:sz="0" w:space="0" w:color="auto"/>
            <w:right w:val="none" w:sz="0" w:space="0" w:color="auto"/>
          </w:divBdr>
        </w:div>
        <w:div w:id="981470728">
          <w:marLeft w:val="640"/>
          <w:marRight w:val="0"/>
          <w:marTop w:val="0"/>
          <w:marBottom w:val="0"/>
          <w:divBdr>
            <w:top w:val="none" w:sz="0" w:space="0" w:color="auto"/>
            <w:left w:val="none" w:sz="0" w:space="0" w:color="auto"/>
            <w:bottom w:val="none" w:sz="0" w:space="0" w:color="auto"/>
            <w:right w:val="none" w:sz="0" w:space="0" w:color="auto"/>
          </w:divBdr>
        </w:div>
        <w:div w:id="1717313835">
          <w:marLeft w:val="640"/>
          <w:marRight w:val="0"/>
          <w:marTop w:val="0"/>
          <w:marBottom w:val="0"/>
          <w:divBdr>
            <w:top w:val="none" w:sz="0" w:space="0" w:color="auto"/>
            <w:left w:val="none" w:sz="0" w:space="0" w:color="auto"/>
            <w:bottom w:val="none" w:sz="0" w:space="0" w:color="auto"/>
            <w:right w:val="none" w:sz="0" w:space="0" w:color="auto"/>
          </w:divBdr>
        </w:div>
        <w:div w:id="1923490497">
          <w:marLeft w:val="640"/>
          <w:marRight w:val="0"/>
          <w:marTop w:val="0"/>
          <w:marBottom w:val="0"/>
          <w:divBdr>
            <w:top w:val="none" w:sz="0" w:space="0" w:color="auto"/>
            <w:left w:val="none" w:sz="0" w:space="0" w:color="auto"/>
            <w:bottom w:val="none" w:sz="0" w:space="0" w:color="auto"/>
            <w:right w:val="none" w:sz="0" w:space="0" w:color="auto"/>
          </w:divBdr>
        </w:div>
        <w:div w:id="1624850544">
          <w:marLeft w:val="640"/>
          <w:marRight w:val="0"/>
          <w:marTop w:val="0"/>
          <w:marBottom w:val="0"/>
          <w:divBdr>
            <w:top w:val="none" w:sz="0" w:space="0" w:color="auto"/>
            <w:left w:val="none" w:sz="0" w:space="0" w:color="auto"/>
            <w:bottom w:val="none" w:sz="0" w:space="0" w:color="auto"/>
            <w:right w:val="none" w:sz="0" w:space="0" w:color="auto"/>
          </w:divBdr>
        </w:div>
        <w:div w:id="769545430">
          <w:marLeft w:val="640"/>
          <w:marRight w:val="0"/>
          <w:marTop w:val="0"/>
          <w:marBottom w:val="0"/>
          <w:divBdr>
            <w:top w:val="none" w:sz="0" w:space="0" w:color="auto"/>
            <w:left w:val="none" w:sz="0" w:space="0" w:color="auto"/>
            <w:bottom w:val="none" w:sz="0" w:space="0" w:color="auto"/>
            <w:right w:val="none" w:sz="0" w:space="0" w:color="auto"/>
          </w:divBdr>
        </w:div>
        <w:div w:id="1038120014">
          <w:marLeft w:val="640"/>
          <w:marRight w:val="0"/>
          <w:marTop w:val="0"/>
          <w:marBottom w:val="0"/>
          <w:divBdr>
            <w:top w:val="none" w:sz="0" w:space="0" w:color="auto"/>
            <w:left w:val="none" w:sz="0" w:space="0" w:color="auto"/>
            <w:bottom w:val="none" w:sz="0" w:space="0" w:color="auto"/>
            <w:right w:val="none" w:sz="0" w:space="0" w:color="auto"/>
          </w:divBdr>
        </w:div>
        <w:div w:id="1942909594">
          <w:marLeft w:val="640"/>
          <w:marRight w:val="0"/>
          <w:marTop w:val="0"/>
          <w:marBottom w:val="0"/>
          <w:divBdr>
            <w:top w:val="none" w:sz="0" w:space="0" w:color="auto"/>
            <w:left w:val="none" w:sz="0" w:space="0" w:color="auto"/>
            <w:bottom w:val="none" w:sz="0" w:space="0" w:color="auto"/>
            <w:right w:val="none" w:sz="0" w:space="0" w:color="auto"/>
          </w:divBdr>
        </w:div>
        <w:div w:id="596792684">
          <w:marLeft w:val="640"/>
          <w:marRight w:val="0"/>
          <w:marTop w:val="0"/>
          <w:marBottom w:val="0"/>
          <w:divBdr>
            <w:top w:val="none" w:sz="0" w:space="0" w:color="auto"/>
            <w:left w:val="none" w:sz="0" w:space="0" w:color="auto"/>
            <w:bottom w:val="none" w:sz="0" w:space="0" w:color="auto"/>
            <w:right w:val="none" w:sz="0" w:space="0" w:color="auto"/>
          </w:divBdr>
        </w:div>
        <w:div w:id="596983940">
          <w:marLeft w:val="640"/>
          <w:marRight w:val="0"/>
          <w:marTop w:val="0"/>
          <w:marBottom w:val="0"/>
          <w:divBdr>
            <w:top w:val="none" w:sz="0" w:space="0" w:color="auto"/>
            <w:left w:val="none" w:sz="0" w:space="0" w:color="auto"/>
            <w:bottom w:val="none" w:sz="0" w:space="0" w:color="auto"/>
            <w:right w:val="none" w:sz="0" w:space="0" w:color="auto"/>
          </w:divBdr>
        </w:div>
        <w:div w:id="726105520">
          <w:marLeft w:val="640"/>
          <w:marRight w:val="0"/>
          <w:marTop w:val="0"/>
          <w:marBottom w:val="0"/>
          <w:divBdr>
            <w:top w:val="none" w:sz="0" w:space="0" w:color="auto"/>
            <w:left w:val="none" w:sz="0" w:space="0" w:color="auto"/>
            <w:bottom w:val="none" w:sz="0" w:space="0" w:color="auto"/>
            <w:right w:val="none" w:sz="0" w:space="0" w:color="auto"/>
          </w:divBdr>
        </w:div>
        <w:div w:id="1933008368">
          <w:marLeft w:val="640"/>
          <w:marRight w:val="0"/>
          <w:marTop w:val="0"/>
          <w:marBottom w:val="0"/>
          <w:divBdr>
            <w:top w:val="none" w:sz="0" w:space="0" w:color="auto"/>
            <w:left w:val="none" w:sz="0" w:space="0" w:color="auto"/>
            <w:bottom w:val="none" w:sz="0" w:space="0" w:color="auto"/>
            <w:right w:val="none" w:sz="0" w:space="0" w:color="auto"/>
          </w:divBdr>
        </w:div>
        <w:div w:id="1867524576">
          <w:marLeft w:val="640"/>
          <w:marRight w:val="0"/>
          <w:marTop w:val="0"/>
          <w:marBottom w:val="0"/>
          <w:divBdr>
            <w:top w:val="none" w:sz="0" w:space="0" w:color="auto"/>
            <w:left w:val="none" w:sz="0" w:space="0" w:color="auto"/>
            <w:bottom w:val="none" w:sz="0" w:space="0" w:color="auto"/>
            <w:right w:val="none" w:sz="0" w:space="0" w:color="auto"/>
          </w:divBdr>
        </w:div>
        <w:div w:id="227500656">
          <w:marLeft w:val="640"/>
          <w:marRight w:val="0"/>
          <w:marTop w:val="0"/>
          <w:marBottom w:val="0"/>
          <w:divBdr>
            <w:top w:val="none" w:sz="0" w:space="0" w:color="auto"/>
            <w:left w:val="none" w:sz="0" w:space="0" w:color="auto"/>
            <w:bottom w:val="none" w:sz="0" w:space="0" w:color="auto"/>
            <w:right w:val="none" w:sz="0" w:space="0" w:color="auto"/>
          </w:divBdr>
        </w:div>
        <w:div w:id="212274466">
          <w:marLeft w:val="640"/>
          <w:marRight w:val="0"/>
          <w:marTop w:val="0"/>
          <w:marBottom w:val="0"/>
          <w:divBdr>
            <w:top w:val="none" w:sz="0" w:space="0" w:color="auto"/>
            <w:left w:val="none" w:sz="0" w:space="0" w:color="auto"/>
            <w:bottom w:val="none" w:sz="0" w:space="0" w:color="auto"/>
            <w:right w:val="none" w:sz="0" w:space="0" w:color="auto"/>
          </w:divBdr>
        </w:div>
        <w:div w:id="1380589028">
          <w:marLeft w:val="640"/>
          <w:marRight w:val="0"/>
          <w:marTop w:val="0"/>
          <w:marBottom w:val="0"/>
          <w:divBdr>
            <w:top w:val="none" w:sz="0" w:space="0" w:color="auto"/>
            <w:left w:val="none" w:sz="0" w:space="0" w:color="auto"/>
            <w:bottom w:val="none" w:sz="0" w:space="0" w:color="auto"/>
            <w:right w:val="none" w:sz="0" w:space="0" w:color="auto"/>
          </w:divBdr>
        </w:div>
        <w:div w:id="913902410">
          <w:marLeft w:val="640"/>
          <w:marRight w:val="0"/>
          <w:marTop w:val="0"/>
          <w:marBottom w:val="0"/>
          <w:divBdr>
            <w:top w:val="none" w:sz="0" w:space="0" w:color="auto"/>
            <w:left w:val="none" w:sz="0" w:space="0" w:color="auto"/>
            <w:bottom w:val="none" w:sz="0" w:space="0" w:color="auto"/>
            <w:right w:val="none" w:sz="0" w:space="0" w:color="auto"/>
          </w:divBdr>
        </w:div>
        <w:div w:id="312149925">
          <w:marLeft w:val="640"/>
          <w:marRight w:val="0"/>
          <w:marTop w:val="0"/>
          <w:marBottom w:val="0"/>
          <w:divBdr>
            <w:top w:val="none" w:sz="0" w:space="0" w:color="auto"/>
            <w:left w:val="none" w:sz="0" w:space="0" w:color="auto"/>
            <w:bottom w:val="none" w:sz="0" w:space="0" w:color="auto"/>
            <w:right w:val="none" w:sz="0" w:space="0" w:color="auto"/>
          </w:divBdr>
        </w:div>
        <w:div w:id="1564104007">
          <w:marLeft w:val="640"/>
          <w:marRight w:val="0"/>
          <w:marTop w:val="0"/>
          <w:marBottom w:val="0"/>
          <w:divBdr>
            <w:top w:val="none" w:sz="0" w:space="0" w:color="auto"/>
            <w:left w:val="none" w:sz="0" w:space="0" w:color="auto"/>
            <w:bottom w:val="none" w:sz="0" w:space="0" w:color="auto"/>
            <w:right w:val="none" w:sz="0" w:space="0" w:color="auto"/>
          </w:divBdr>
        </w:div>
        <w:div w:id="522091166">
          <w:marLeft w:val="640"/>
          <w:marRight w:val="0"/>
          <w:marTop w:val="0"/>
          <w:marBottom w:val="0"/>
          <w:divBdr>
            <w:top w:val="none" w:sz="0" w:space="0" w:color="auto"/>
            <w:left w:val="none" w:sz="0" w:space="0" w:color="auto"/>
            <w:bottom w:val="none" w:sz="0" w:space="0" w:color="auto"/>
            <w:right w:val="none" w:sz="0" w:space="0" w:color="auto"/>
          </w:divBdr>
        </w:div>
        <w:div w:id="645281072">
          <w:marLeft w:val="640"/>
          <w:marRight w:val="0"/>
          <w:marTop w:val="0"/>
          <w:marBottom w:val="0"/>
          <w:divBdr>
            <w:top w:val="none" w:sz="0" w:space="0" w:color="auto"/>
            <w:left w:val="none" w:sz="0" w:space="0" w:color="auto"/>
            <w:bottom w:val="none" w:sz="0" w:space="0" w:color="auto"/>
            <w:right w:val="none" w:sz="0" w:space="0" w:color="auto"/>
          </w:divBdr>
        </w:div>
        <w:div w:id="2123186596">
          <w:marLeft w:val="640"/>
          <w:marRight w:val="0"/>
          <w:marTop w:val="0"/>
          <w:marBottom w:val="0"/>
          <w:divBdr>
            <w:top w:val="none" w:sz="0" w:space="0" w:color="auto"/>
            <w:left w:val="none" w:sz="0" w:space="0" w:color="auto"/>
            <w:bottom w:val="none" w:sz="0" w:space="0" w:color="auto"/>
            <w:right w:val="none" w:sz="0" w:space="0" w:color="auto"/>
          </w:divBdr>
        </w:div>
        <w:div w:id="1167787160">
          <w:marLeft w:val="640"/>
          <w:marRight w:val="0"/>
          <w:marTop w:val="0"/>
          <w:marBottom w:val="0"/>
          <w:divBdr>
            <w:top w:val="none" w:sz="0" w:space="0" w:color="auto"/>
            <w:left w:val="none" w:sz="0" w:space="0" w:color="auto"/>
            <w:bottom w:val="none" w:sz="0" w:space="0" w:color="auto"/>
            <w:right w:val="none" w:sz="0" w:space="0" w:color="auto"/>
          </w:divBdr>
        </w:div>
        <w:div w:id="956566047">
          <w:marLeft w:val="640"/>
          <w:marRight w:val="0"/>
          <w:marTop w:val="0"/>
          <w:marBottom w:val="0"/>
          <w:divBdr>
            <w:top w:val="none" w:sz="0" w:space="0" w:color="auto"/>
            <w:left w:val="none" w:sz="0" w:space="0" w:color="auto"/>
            <w:bottom w:val="none" w:sz="0" w:space="0" w:color="auto"/>
            <w:right w:val="none" w:sz="0" w:space="0" w:color="auto"/>
          </w:divBdr>
        </w:div>
        <w:div w:id="1246694798">
          <w:marLeft w:val="640"/>
          <w:marRight w:val="0"/>
          <w:marTop w:val="0"/>
          <w:marBottom w:val="0"/>
          <w:divBdr>
            <w:top w:val="none" w:sz="0" w:space="0" w:color="auto"/>
            <w:left w:val="none" w:sz="0" w:space="0" w:color="auto"/>
            <w:bottom w:val="none" w:sz="0" w:space="0" w:color="auto"/>
            <w:right w:val="none" w:sz="0" w:space="0" w:color="auto"/>
          </w:divBdr>
        </w:div>
        <w:div w:id="2130659212">
          <w:marLeft w:val="640"/>
          <w:marRight w:val="0"/>
          <w:marTop w:val="0"/>
          <w:marBottom w:val="0"/>
          <w:divBdr>
            <w:top w:val="none" w:sz="0" w:space="0" w:color="auto"/>
            <w:left w:val="none" w:sz="0" w:space="0" w:color="auto"/>
            <w:bottom w:val="none" w:sz="0" w:space="0" w:color="auto"/>
            <w:right w:val="none" w:sz="0" w:space="0" w:color="auto"/>
          </w:divBdr>
        </w:div>
        <w:div w:id="1759213360">
          <w:marLeft w:val="640"/>
          <w:marRight w:val="0"/>
          <w:marTop w:val="0"/>
          <w:marBottom w:val="0"/>
          <w:divBdr>
            <w:top w:val="none" w:sz="0" w:space="0" w:color="auto"/>
            <w:left w:val="none" w:sz="0" w:space="0" w:color="auto"/>
            <w:bottom w:val="none" w:sz="0" w:space="0" w:color="auto"/>
            <w:right w:val="none" w:sz="0" w:space="0" w:color="auto"/>
          </w:divBdr>
        </w:div>
        <w:div w:id="410666477">
          <w:marLeft w:val="640"/>
          <w:marRight w:val="0"/>
          <w:marTop w:val="0"/>
          <w:marBottom w:val="0"/>
          <w:divBdr>
            <w:top w:val="none" w:sz="0" w:space="0" w:color="auto"/>
            <w:left w:val="none" w:sz="0" w:space="0" w:color="auto"/>
            <w:bottom w:val="none" w:sz="0" w:space="0" w:color="auto"/>
            <w:right w:val="none" w:sz="0" w:space="0" w:color="auto"/>
          </w:divBdr>
        </w:div>
        <w:div w:id="547112122">
          <w:marLeft w:val="640"/>
          <w:marRight w:val="0"/>
          <w:marTop w:val="0"/>
          <w:marBottom w:val="0"/>
          <w:divBdr>
            <w:top w:val="none" w:sz="0" w:space="0" w:color="auto"/>
            <w:left w:val="none" w:sz="0" w:space="0" w:color="auto"/>
            <w:bottom w:val="none" w:sz="0" w:space="0" w:color="auto"/>
            <w:right w:val="none" w:sz="0" w:space="0" w:color="auto"/>
          </w:divBdr>
        </w:div>
        <w:div w:id="880246168">
          <w:marLeft w:val="640"/>
          <w:marRight w:val="0"/>
          <w:marTop w:val="0"/>
          <w:marBottom w:val="0"/>
          <w:divBdr>
            <w:top w:val="none" w:sz="0" w:space="0" w:color="auto"/>
            <w:left w:val="none" w:sz="0" w:space="0" w:color="auto"/>
            <w:bottom w:val="none" w:sz="0" w:space="0" w:color="auto"/>
            <w:right w:val="none" w:sz="0" w:space="0" w:color="auto"/>
          </w:divBdr>
        </w:div>
        <w:div w:id="1771273245">
          <w:marLeft w:val="640"/>
          <w:marRight w:val="0"/>
          <w:marTop w:val="0"/>
          <w:marBottom w:val="0"/>
          <w:divBdr>
            <w:top w:val="none" w:sz="0" w:space="0" w:color="auto"/>
            <w:left w:val="none" w:sz="0" w:space="0" w:color="auto"/>
            <w:bottom w:val="none" w:sz="0" w:space="0" w:color="auto"/>
            <w:right w:val="none" w:sz="0" w:space="0" w:color="auto"/>
          </w:divBdr>
        </w:div>
        <w:div w:id="538055750">
          <w:marLeft w:val="640"/>
          <w:marRight w:val="0"/>
          <w:marTop w:val="0"/>
          <w:marBottom w:val="0"/>
          <w:divBdr>
            <w:top w:val="none" w:sz="0" w:space="0" w:color="auto"/>
            <w:left w:val="none" w:sz="0" w:space="0" w:color="auto"/>
            <w:bottom w:val="none" w:sz="0" w:space="0" w:color="auto"/>
            <w:right w:val="none" w:sz="0" w:space="0" w:color="auto"/>
          </w:divBdr>
        </w:div>
        <w:div w:id="1629359002">
          <w:marLeft w:val="640"/>
          <w:marRight w:val="0"/>
          <w:marTop w:val="0"/>
          <w:marBottom w:val="0"/>
          <w:divBdr>
            <w:top w:val="none" w:sz="0" w:space="0" w:color="auto"/>
            <w:left w:val="none" w:sz="0" w:space="0" w:color="auto"/>
            <w:bottom w:val="none" w:sz="0" w:space="0" w:color="auto"/>
            <w:right w:val="none" w:sz="0" w:space="0" w:color="auto"/>
          </w:divBdr>
        </w:div>
        <w:div w:id="522327719">
          <w:marLeft w:val="640"/>
          <w:marRight w:val="0"/>
          <w:marTop w:val="0"/>
          <w:marBottom w:val="0"/>
          <w:divBdr>
            <w:top w:val="none" w:sz="0" w:space="0" w:color="auto"/>
            <w:left w:val="none" w:sz="0" w:space="0" w:color="auto"/>
            <w:bottom w:val="none" w:sz="0" w:space="0" w:color="auto"/>
            <w:right w:val="none" w:sz="0" w:space="0" w:color="auto"/>
          </w:divBdr>
        </w:div>
        <w:div w:id="177624107">
          <w:marLeft w:val="640"/>
          <w:marRight w:val="0"/>
          <w:marTop w:val="0"/>
          <w:marBottom w:val="0"/>
          <w:divBdr>
            <w:top w:val="none" w:sz="0" w:space="0" w:color="auto"/>
            <w:left w:val="none" w:sz="0" w:space="0" w:color="auto"/>
            <w:bottom w:val="none" w:sz="0" w:space="0" w:color="auto"/>
            <w:right w:val="none" w:sz="0" w:space="0" w:color="auto"/>
          </w:divBdr>
        </w:div>
        <w:div w:id="655888158">
          <w:marLeft w:val="640"/>
          <w:marRight w:val="0"/>
          <w:marTop w:val="0"/>
          <w:marBottom w:val="0"/>
          <w:divBdr>
            <w:top w:val="none" w:sz="0" w:space="0" w:color="auto"/>
            <w:left w:val="none" w:sz="0" w:space="0" w:color="auto"/>
            <w:bottom w:val="none" w:sz="0" w:space="0" w:color="auto"/>
            <w:right w:val="none" w:sz="0" w:space="0" w:color="auto"/>
          </w:divBdr>
        </w:div>
        <w:div w:id="2106993418">
          <w:marLeft w:val="640"/>
          <w:marRight w:val="0"/>
          <w:marTop w:val="0"/>
          <w:marBottom w:val="0"/>
          <w:divBdr>
            <w:top w:val="none" w:sz="0" w:space="0" w:color="auto"/>
            <w:left w:val="none" w:sz="0" w:space="0" w:color="auto"/>
            <w:bottom w:val="none" w:sz="0" w:space="0" w:color="auto"/>
            <w:right w:val="none" w:sz="0" w:space="0" w:color="auto"/>
          </w:divBdr>
        </w:div>
        <w:div w:id="1016346654">
          <w:marLeft w:val="640"/>
          <w:marRight w:val="0"/>
          <w:marTop w:val="0"/>
          <w:marBottom w:val="0"/>
          <w:divBdr>
            <w:top w:val="none" w:sz="0" w:space="0" w:color="auto"/>
            <w:left w:val="none" w:sz="0" w:space="0" w:color="auto"/>
            <w:bottom w:val="none" w:sz="0" w:space="0" w:color="auto"/>
            <w:right w:val="none" w:sz="0" w:space="0" w:color="auto"/>
          </w:divBdr>
        </w:div>
        <w:div w:id="1790781687">
          <w:marLeft w:val="640"/>
          <w:marRight w:val="0"/>
          <w:marTop w:val="0"/>
          <w:marBottom w:val="0"/>
          <w:divBdr>
            <w:top w:val="none" w:sz="0" w:space="0" w:color="auto"/>
            <w:left w:val="none" w:sz="0" w:space="0" w:color="auto"/>
            <w:bottom w:val="none" w:sz="0" w:space="0" w:color="auto"/>
            <w:right w:val="none" w:sz="0" w:space="0" w:color="auto"/>
          </w:divBdr>
        </w:div>
        <w:div w:id="473252819">
          <w:marLeft w:val="640"/>
          <w:marRight w:val="0"/>
          <w:marTop w:val="0"/>
          <w:marBottom w:val="0"/>
          <w:divBdr>
            <w:top w:val="none" w:sz="0" w:space="0" w:color="auto"/>
            <w:left w:val="none" w:sz="0" w:space="0" w:color="auto"/>
            <w:bottom w:val="none" w:sz="0" w:space="0" w:color="auto"/>
            <w:right w:val="none" w:sz="0" w:space="0" w:color="auto"/>
          </w:divBdr>
        </w:div>
        <w:div w:id="31805614">
          <w:marLeft w:val="640"/>
          <w:marRight w:val="0"/>
          <w:marTop w:val="0"/>
          <w:marBottom w:val="0"/>
          <w:divBdr>
            <w:top w:val="none" w:sz="0" w:space="0" w:color="auto"/>
            <w:left w:val="none" w:sz="0" w:space="0" w:color="auto"/>
            <w:bottom w:val="none" w:sz="0" w:space="0" w:color="auto"/>
            <w:right w:val="none" w:sz="0" w:space="0" w:color="auto"/>
          </w:divBdr>
        </w:div>
        <w:div w:id="1383362270">
          <w:marLeft w:val="640"/>
          <w:marRight w:val="0"/>
          <w:marTop w:val="0"/>
          <w:marBottom w:val="0"/>
          <w:divBdr>
            <w:top w:val="none" w:sz="0" w:space="0" w:color="auto"/>
            <w:left w:val="none" w:sz="0" w:space="0" w:color="auto"/>
            <w:bottom w:val="none" w:sz="0" w:space="0" w:color="auto"/>
            <w:right w:val="none" w:sz="0" w:space="0" w:color="auto"/>
          </w:divBdr>
        </w:div>
        <w:div w:id="1436435357">
          <w:marLeft w:val="640"/>
          <w:marRight w:val="0"/>
          <w:marTop w:val="0"/>
          <w:marBottom w:val="0"/>
          <w:divBdr>
            <w:top w:val="none" w:sz="0" w:space="0" w:color="auto"/>
            <w:left w:val="none" w:sz="0" w:space="0" w:color="auto"/>
            <w:bottom w:val="none" w:sz="0" w:space="0" w:color="auto"/>
            <w:right w:val="none" w:sz="0" w:space="0" w:color="auto"/>
          </w:divBdr>
        </w:div>
        <w:div w:id="81687788">
          <w:marLeft w:val="640"/>
          <w:marRight w:val="0"/>
          <w:marTop w:val="0"/>
          <w:marBottom w:val="0"/>
          <w:divBdr>
            <w:top w:val="none" w:sz="0" w:space="0" w:color="auto"/>
            <w:left w:val="none" w:sz="0" w:space="0" w:color="auto"/>
            <w:bottom w:val="none" w:sz="0" w:space="0" w:color="auto"/>
            <w:right w:val="none" w:sz="0" w:space="0" w:color="auto"/>
          </w:divBdr>
        </w:div>
        <w:div w:id="895554054">
          <w:marLeft w:val="640"/>
          <w:marRight w:val="0"/>
          <w:marTop w:val="0"/>
          <w:marBottom w:val="0"/>
          <w:divBdr>
            <w:top w:val="none" w:sz="0" w:space="0" w:color="auto"/>
            <w:left w:val="none" w:sz="0" w:space="0" w:color="auto"/>
            <w:bottom w:val="none" w:sz="0" w:space="0" w:color="auto"/>
            <w:right w:val="none" w:sz="0" w:space="0" w:color="auto"/>
          </w:divBdr>
        </w:div>
        <w:div w:id="2084059401">
          <w:marLeft w:val="640"/>
          <w:marRight w:val="0"/>
          <w:marTop w:val="0"/>
          <w:marBottom w:val="0"/>
          <w:divBdr>
            <w:top w:val="none" w:sz="0" w:space="0" w:color="auto"/>
            <w:left w:val="none" w:sz="0" w:space="0" w:color="auto"/>
            <w:bottom w:val="none" w:sz="0" w:space="0" w:color="auto"/>
            <w:right w:val="none" w:sz="0" w:space="0" w:color="auto"/>
          </w:divBdr>
        </w:div>
        <w:div w:id="811942277">
          <w:marLeft w:val="640"/>
          <w:marRight w:val="0"/>
          <w:marTop w:val="0"/>
          <w:marBottom w:val="0"/>
          <w:divBdr>
            <w:top w:val="none" w:sz="0" w:space="0" w:color="auto"/>
            <w:left w:val="none" w:sz="0" w:space="0" w:color="auto"/>
            <w:bottom w:val="none" w:sz="0" w:space="0" w:color="auto"/>
            <w:right w:val="none" w:sz="0" w:space="0" w:color="auto"/>
          </w:divBdr>
        </w:div>
        <w:div w:id="769542510">
          <w:marLeft w:val="640"/>
          <w:marRight w:val="0"/>
          <w:marTop w:val="0"/>
          <w:marBottom w:val="0"/>
          <w:divBdr>
            <w:top w:val="none" w:sz="0" w:space="0" w:color="auto"/>
            <w:left w:val="none" w:sz="0" w:space="0" w:color="auto"/>
            <w:bottom w:val="none" w:sz="0" w:space="0" w:color="auto"/>
            <w:right w:val="none" w:sz="0" w:space="0" w:color="auto"/>
          </w:divBdr>
        </w:div>
        <w:div w:id="437218957">
          <w:marLeft w:val="640"/>
          <w:marRight w:val="0"/>
          <w:marTop w:val="0"/>
          <w:marBottom w:val="0"/>
          <w:divBdr>
            <w:top w:val="none" w:sz="0" w:space="0" w:color="auto"/>
            <w:left w:val="none" w:sz="0" w:space="0" w:color="auto"/>
            <w:bottom w:val="none" w:sz="0" w:space="0" w:color="auto"/>
            <w:right w:val="none" w:sz="0" w:space="0" w:color="auto"/>
          </w:divBdr>
        </w:div>
        <w:div w:id="1376583762">
          <w:marLeft w:val="640"/>
          <w:marRight w:val="0"/>
          <w:marTop w:val="0"/>
          <w:marBottom w:val="0"/>
          <w:divBdr>
            <w:top w:val="none" w:sz="0" w:space="0" w:color="auto"/>
            <w:left w:val="none" w:sz="0" w:space="0" w:color="auto"/>
            <w:bottom w:val="none" w:sz="0" w:space="0" w:color="auto"/>
            <w:right w:val="none" w:sz="0" w:space="0" w:color="auto"/>
          </w:divBdr>
        </w:div>
        <w:div w:id="1252275574">
          <w:marLeft w:val="640"/>
          <w:marRight w:val="0"/>
          <w:marTop w:val="0"/>
          <w:marBottom w:val="0"/>
          <w:divBdr>
            <w:top w:val="none" w:sz="0" w:space="0" w:color="auto"/>
            <w:left w:val="none" w:sz="0" w:space="0" w:color="auto"/>
            <w:bottom w:val="none" w:sz="0" w:space="0" w:color="auto"/>
            <w:right w:val="none" w:sz="0" w:space="0" w:color="auto"/>
          </w:divBdr>
        </w:div>
        <w:div w:id="74667609">
          <w:marLeft w:val="640"/>
          <w:marRight w:val="0"/>
          <w:marTop w:val="0"/>
          <w:marBottom w:val="0"/>
          <w:divBdr>
            <w:top w:val="none" w:sz="0" w:space="0" w:color="auto"/>
            <w:left w:val="none" w:sz="0" w:space="0" w:color="auto"/>
            <w:bottom w:val="none" w:sz="0" w:space="0" w:color="auto"/>
            <w:right w:val="none" w:sz="0" w:space="0" w:color="auto"/>
          </w:divBdr>
        </w:div>
        <w:div w:id="613365129">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relations@cihr-irsc.g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searchethics@unityhealth.t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pstreamlab@smh.ca"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5AB62804614782A96E36B37F0CF87E"/>
        <w:category>
          <w:name w:val="General"/>
          <w:gallery w:val="placeholder"/>
        </w:category>
        <w:types>
          <w:type w:val="bbPlcHdr"/>
        </w:types>
        <w:behaviors>
          <w:behavior w:val="content"/>
        </w:behaviors>
        <w:guid w:val="{03153093-E625-4C2C-9339-B1924ACB5077}"/>
      </w:docPartPr>
      <w:docPartBody>
        <w:p w:rsidR="00551115" w:rsidRDefault="00837517" w:rsidP="00837517">
          <w:pPr>
            <w:pStyle w:val="9F5AB62804614782A96E36B37F0CF87E"/>
          </w:pPr>
          <w:r w:rsidRPr="00305A57">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6A106892-16F8-465F-BF3D-2D392E836754}"/>
      </w:docPartPr>
      <w:docPartBody>
        <w:p w:rsidR="00551115" w:rsidRDefault="00837517">
          <w:r w:rsidRPr="009D49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78F"/>
    <w:rsid w:val="00060BC6"/>
    <w:rsid w:val="000B7DD2"/>
    <w:rsid w:val="000D5AD5"/>
    <w:rsid w:val="000F4739"/>
    <w:rsid w:val="001961DA"/>
    <w:rsid w:val="001E1DD0"/>
    <w:rsid w:val="001F3078"/>
    <w:rsid w:val="002028CE"/>
    <w:rsid w:val="00213A6B"/>
    <w:rsid w:val="00276B86"/>
    <w:rsid w:val="002B05B3"/>
    <w:rsid w:val="00301F04"/>
    <w:rsid w:val="0030250C"/>
    <w:rsid w:val="003106B6"/>
    <w:rsid w:val="00321ABE"/>
    <w:rsid w:val="00325FDE"/>
    <w:rsid w:val="003261AF"/>
    <w:rsid w:val="00332928"/>
    <w:rsid w:val="003517B1"/>
    <w:rsid w:val="00390375"/>
    <w:rsid w:val="003D6053"/>
    <w:rsid w:val="003E13BA"/>
    <w:rsid w:val="00421CE3"/>
    <w:rsid w:val="0043657D"/>
    <w:rsid w:val="00457306"/>
    <w:rsid w:val="004D11ED"/>
    <w:rsid w:val="004D2A44"/>
    <w:rsid w:val="004E61E5"/>
    <w:rsid w:val="004E773A"/>
    <w:rsid w:val="00502390"/>
    <w:rsid w:val="00551115"/>
    <w:rsid w:val="005630F4"/>
    <w:rsid w:val="005848B5"/>
    <w:rsid w:val="005920A6"/>
    <w:rsid w:val="005C660D"/>
    <w:rsid w:val="006757D5"/>
    <w:rsid w:val="006B121F"/>
    <w:rsid w:val="006B2932"/>
    <w:rsid w:val="006D4E1B"/>
    <w:rsid w:val="00717B94"/>
    <w:rsid w:val="00772379"/>
    <w:rsid w:val="007A3244"/>
    <w:rsid w:val="007E68CC"/>
    <w:rsid w:val="007F145C"/>
    <w:rsid w:val="00810DDC"/>
    <w:rsid w:val="00837517"/>
    <w:rsid w:val="00847D64"/>
    <w:rsid w:val="0085220B"/>
    <w:rsid w:val="0085628C"/>
    <w:rsid w:val="00860490"/>
    <w:rsid w:val="00873A43"/>
    <w:rsid w:val="008C5106"/>
    <w:rsid w:val="008E2204"/>
    <w:rsid w:val="008E2C25"/>
    <w:rsid w:val="00934B81"/>
    <w:rsid w:val="009721F9"/>
    <w:rsid w:val="009A1B1C"/>
    <w:rsid w:val="00A50F89"/>
    <w:rsid w:val="00B07207"/>
    <w:rsid w:val="00B63AB8"/>
    <w:rsid w:val="00BB7973"/>
    <w:rsid w:val="00C109BE"/>
    <w:rsid w:val="00C37EB6"/>
    <w:rsid w:val="00CB1A27"/>
    <w:rsid w:val="00D0278F"/>
    <w:rsid w:val="00D12B87"/>
    <w:rsid w:val="00D90245"/>
    <w:rsid w:val="00DD5F83"/>
    <w:rsid w:val="00DF0E43"/>
    <w:rsid w:val="00E047E7"/>
    <w:rsid w:val="00E05CE1"/>
    <w:rsid w:val="00E50A44"/>
    <w:rsid w:val="00E864AE"/>
    <w:rsid w:val="00F35E85"/>
    <w:rsid w:val="00F476BC"/>
    <w:rsid w:val="00FF470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7517"/>
    <w:rPr>
      <w:color w:val="808080"/>
    </w:rPr>
  </w:style>
  <w:style w:type="paragraph" w:customStyle="1" w:styleId="9F5AB62804614782A96E36B37F0CF87E">
    <w:name w:val="9F5AB62804614782A96E36B37F0CF87E"/>
    <w:rsid w:val="008375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66280BB-850D-4699-8811-DF5CA5292408}">
  <we:reference id="wa104382081" version="1.46.0.0" store="en-US" storeType="OMEX"/>
  <we:alternateReferences>
    <we:reference id="WA104382081" version="1.46.0.0" store="" storeType="OMEX"/>
  </we:alternateReferences>
  <we:properties>
    <we:property name="MENDELEY_CITATIONS" value="[{&quot;citationID&quot;:&quot;MENDELEY_CITATION_b22be666-e46e-43a7-93d7-589e34c5406c&quot;,&quot;properties&quot;:{&quot;noteIndex&quot;:0},&quot;isEdited&quot;:false,&quot;manualOverride&quot;:{&quot;citeprocText&quot;:&quot;&lt;sup&gt;1&lt;/sup&gt;&quot;,&quot;isManuallyOverridden&quot;:false,&quot;manualOverrideText&quot;:&quot;&quot;},&quot;citationTag&quot;:&quot;MENDELEY_CITATION_v3_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&quot;,&quot;citationItems&quot;:[{&quot;id&quot;:&quot;4d0ebb5c-f029-571b-b09b-740dea1077f6&quot;,&quot;itemData&quot;:{&quot;URL&quot;:&quot;https://covid19.who.int/&quot;,&quot;accessed&quot;:{&quot;date-parts&quot;:[[&quot;2022&quot;,&quot;5&quot;,&quot;17&quot;]]},&quot;author&quot;:[{&quot;dropping-particle&quot;:&quot;&quot;,&quot;family&quot;:&quot;World Health Organization&quot;,&quot;given&quot;:&quot;&quot;,&quot;non-dropping-particle&quot;:&quot;&quot;,&quot;parse-names&quot;:false,&quot;suffix&quot;:&quot;&quot;}],&quot;id&quot;:&quot;4d0ebb5c-f029-571b-b09b-740dea1077f6&quot;,&quot;issued&quot;:{&quot;date-parts&quot;:[[&quot;2022&quot;]]},&quot;title&quot;:&quot;WHO Coronovirus Disease (COVID-19) Dashboard&quot;,&quot;type&quot;:&quot;webpage&quot;,&quot;container-title-short&quot;:&quot;&quot;},&quot;uris&quot;:[&quot;http://www.mendeley.com/documents/?uuid=407963ff-978c-4088-82d2-6dd7a39a0a76&quot;],&quot;isTemporary&quot;:false,&quot;legacyDesktopId&quot;:&quot;407963ff-978c-4088-82d2-6dd7a39a0a76&quot;}]},{&quot;citationID&quot;:&quot;MENDELEY_CITATION_2150b1a5-871f-49af-be6c-e65592cb0b0c&quot;,&quot;properties&quot;:{&quot;noteIndex&quot;:0},&quot;isEdited&quot;:false,&quot;manualOverride&quot;:{&quot;citeprocText&quot;:&quot;&lt;sup&gt;2&lt;/sup&gt;&quot;,&quot;isManuallyOverridden&quot;:false,&quot;manualOverrideText&quot;:&quot;&quot;},&quot;citationTag&quot;:&quot;MENDELEY_CITATION_v3_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&quot;,&quot;citationItems&quot;:[{&quot;id&quot;:&quot;d695e9aa-34da-5f2c-a9bb-9df8814b74c6&quot;,&quot;itemData&quot;:{&quot;DOI&quot;:&quot;10.1177/01410768221080824&quot;,&quot;ISSN&quot;:&quot;0141-0768&quot;,&quot;author&quot;:[{&quot;dropping-particle&quot;:&quot;&quot;,&quot;family&quot;:&quot;Ashton&quot;,&quot;given&quot;:&quot;John&quot;,&quot;non-dropping-particle&quot;:&quot;&quot;,&quot;parse-names&quot;:false,&quot;suffix&quot;:&quot;&quot;}],&quot;container-title&quot;:&quot;Journal of the Royal Society of Medicine&quot;,&quot;id&quot;:&quot;d695e9aa-34da-5f2c-a9bb-9df8814b74c6&quot;,&quot;issue&quot;:&quot;2&quot;,&quot;issued&quot;:{&quot;date-parts&quot;:[[&quot;2022&quot;,&quot;2&quot;]]},&quot;page&quot;:&quot;76-77&quot;,&quot;title&quot;:&quot;COVID-19 and herd immunity&quot;,&quot;type&quot;:&quot;article-journal&quot;,&quot;volume&quot;:&quot;115&quot;,&quot;container-title-short&quot;:&quot;J R Soc Med&quot;},&quot;uris&quot;:[&quot;http://www.mendeley.com/documents/?uuid=4145eed3-cf70-40bd-8306-c89d4c4c4982&quot;,&quot;http://www.mendeley.com/documents/?uuid=df59cf3e-9572-4c20-a86d-e4877e92f722&quot;],&quot;isTemporary&quot;:false,&quot;legacyDesktopId&quot;:&quot;4145eed3-cf70-40bd-8306-c89d4c4c4982&quot;}]},{&quot;citationID&quot;:&quot;MENDELEY_CITATION_78ab64e0-e445-4652-85a9-3bf7af3076cc&quot;,&quot;properties&quot;:{&quot;noteIndex&quot;:0},&quot;isEdited&quot;:false,&quot;manualOverride&quot;:{&quot;citeprocText&quot;:&quot;&lt;sup&gt;3&lt;/sup&gt;&quot;,&quot;isManuallyOverridden&quot;:false,&quot;manualOverrideText&quot;:&quot;&quot;},&quot;citationTag&quot;:&quot;MENDELEY_CITATION_v3_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&quot;,&quot;citationItems&quot;:[{&quot;id&quot;:&quot;5846d318-9667-5b11-8ca5-97a910a391c1&quot;,&quot;itemData&quot;:{&quot;DOI&quot;:&quot;10.1038/s41586-021-03792-w&quot;,&quot;ISSN&quot;:&quot;0028-0836&quot;,&quot;author&quot;:[{&quot;dropping-particle&quot;:&quot;&quot;,&quot;family&quot;:&quot;Telenti&quot;,&quot;given&quot;:&quot;Amalio&quot;,&quot;non-dropping-particle&quot;:&quot;&quot;,&quot;parse-names&quot;:false,&quot;suffix&quot;:&quot;&quot;},{&quot;dropping-particle&quot;:&quot;&quot;,&quot;family&quot;:&quot;Arvin&quot;,&quot;given&quot;:&quot;Ann&quot;,&quot;non-dropping-particle&quot;:&quot;&quot;,&quot;parse-names&quot;:false,&quot;suffix&quot;:&quot;&quot;},{&quot;dropping-particle&quot;:&quot;&quot;,&quot;family&quot;:&quot;Corey&quot;,&quot;given&quot;:&quot;Lawrence&quot;,&quot;non-dropping-particle&quot;:&quot;&quot;,&quot;parse-names&quot;:false,&quot;suffix&quot;:&quot;&quot;},{&quot;dropping-particle&quot;:&quot;&quot;,&quot;family&quot;:&quot;Corti&quot;,&quot;given&quot;:&quot;Davide&quot;,&quot;non-dropping-particle&quot;:&quot;&quot;,&quot;parse-names&quot;:false,&quot;suffix&quot;:&quot;&quot;},{&quot;dropping-particle&quot;:&quot;&quot;,&quot;family&quot;:&quot;Diamond&quot;,&quot;given&quot;:&quot;Michael S.&quot;,&quot;non-dropping-particle&quot;:&quot;&quot;,&quot;parse-names&quot;:false,&quot;suffix&quot;:&quot;&quot;},{&quot;dropping-particle&quot;:&quot;&quot;,&quot;family&quot;:&quot;García-Sastre&quot;,&quot;given&quot;:&quot;Adolfo&quot;,&quot;non-dropping-particle&quot;:&quot;&quot;,&quot;parse-names&quot;:false,&quot;suffix&quot;:&quot;&quot;},{&quot;dropping-particle&quot;:&quot;&quot;,&quot;family&quot;:&quot;Garry&quot;,&quot;given&quot;:&quot;Robert F.&quot;,&quot;non-dropping-particle&quot;:&quot;&quot;,&quot;parse-names&quot;:false,&quot;suffix&quot;:&quot;&quot;},{&quot;dropping-particle&quot;:&quot;&quot;,&quot;family&quot;:&quot;Holmes&quot;,&quot;given&quot;:&quot;Edward C.&quot;,&quot;non-dropping-particle&quot;:&quot;&quot;,&quot;parse-names&quot;:false,&quot;suffix&quot;:&quot;&quot;},{&quot;dropping-particle&quot;:&quot;&quot;,&quot;family&quot;:&quot;Pang&quot;,&quot;given&quot;:&quot;Phillip S.&quot;,&quot;non-dropping-particle&quot;:&quot;&quot;,&quot;parse-names&quot;:false,&quot;suffix&quot;:&quot;&quot;},{&quot;dropping-particle&quot;:&quot;&quot;,&quot;family&quot;:&quot;Virgin&quot;,&quot;given&quot;:&quot;Herbert W.&quot;,&quot;non-dropping-particle&quot;:&quot;&quot;,&quot;parse-names&quot;:false,&quot;suffix&quot;:&quot;&quot;}],&quot;container-title&quot;:&quot;Nature&quot;,&quot;id&quot;:&quot;5846d318-9667-5b11-8ca5-97a910a391c1&quot;,&quot;issue&quot;:&quot;7873&quot;,&quot;issued&quot;:{&quot;date-parts&quot;:[[&quot;2021&quot;,&quot;8&quot;]]},&quot;page&quot;:&quot;495-504&quot;,&quot;title&quot;:&quot;After the pandemic: perspectives on the future trajectory of COVID-19&quot;,&quot;type&quot;:&quot;article-journal&quot;,&quot;volume&quot;:&quot;596&quot;,&quot;container-title-short&quot;:&quot;Nature&quot;},&quot;uris&quot;:[&quot;http://www.mendeley.com/documents/?uuid=f9921736-9e20-49c5-a27f-28385b63bfdf&quot;,&quot;http://www.mendeley.com/documents/?uuid=c016c860-9461-47eb-a535-9ffe2a106740&quot;],&quot;isTemporary&quot;:false,&quot;legacyDesktopId&quot;:&quot;f9921736-9e20-49c5-a27f-28385b63bfdf&quot;}]},{&quot;citationID&quot;:&quot;MENDELEY_CITATION_35069161-3b0b-4f90-98b8-b0de870ce825&quot;,&quot;properties&quot;:{&quot;noteIndex&quot;:0},&quot;isEdited&quot;:false,&quot;manualOverride&quot;:{&quot;citeprocText&quot;:&quot;&lt;sup&gt;4,5&lt;/sup&gt;&quot;,&quot;isManuallyOverridden&quot;:false,&quot;manualOverrideText&quot;:&quot;&quot;},&quot;citationTag&quot;:&quot;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&quot;,&quot;citationItems&quot;:[{&quot;id&quot;:&quot;2e026249-74ab-5ffe-91c8-66fff8cfa5f6&quot;,&quot;itemData&quot;:{&quot;DOI&quot;:&quot;10.1038/s41586-021-04389-z&quot;,&quot;ISSN&quot;:&quot;0028-0836&quot;,&quot;author&quot;:[{&quot;dropping-particle&quot;:&quot;&quot;,&quot;family&quot;:&quot;Planas&quot;,&quot;given&quot;:&quot;Delphine&quot;,&quot;non-dropping-particle&quot;:&quot;&quot;,&quot;parse-names&quot;:false,&quot;suffix&quot;:&quot;&quot;},{&quot;dropping-particle&quot;:&quot;&quot;,&quot;family&quot;:&quot;Saunders&quot;,&quot;given&quot;:&quot;Nell&quot;,&quot;non-dropping-particle&quot;:&quot;&quot;,&quot;parse-names&quot;:false,&quot;suffix&quot;:&quot;&quot;},{&quot;dropping-particle&quot;:&quot;&quot;,&quot;family&quot;:&quot;Maes&quot;,&quot;given&quot;:&quot;Piet&quot;,&quot;non-dropping-particle&quot;:&quot;&quot;,&quot;parse-names&quot;:false,&quot;suffix&quot;:&quot;&quot;},{&quot;dropping-particle&quot;:&quot;&quot;,&quot;family&quot;:&quot;Guivel-Benhassine&quot;,&quot;given&quot;:&quot;Florence&quot;,&quot;non-dropping-particle&quot;:&quot;&quot;,&quot;parse-names&quot;:false,&quot;suffix&quot;:&quot;&quot;},{&quot;dropping-particle&quot;:&quot;&quot;,&quot;family&quot;:&quot;Planchais&quot;,&quot;given&quot;:&quot;Cyril&quot;,&quot;non-dropping-particle&quot;:&quot;&quot;,&quot;parse-names&quot;:false,&quot;suffix&quot;:&quot;&quot;},{&quot;dropping-particle&quot;:&quot;&quot;,&quot;family&quot;:&quot;Buchrieser&quot;,&quot;given&quot;:&quot;Julian&quot;,&quot;non-dropping-particle&quot;:&quot;&quot;,&quot;parse-names&quot;:false,&quot;suffix&quot;:&quot;&quot;},{&quot;dropping-particle&quot;:&quot;&quot;,&quot;family&quot;:&quot;Bolland&quot;,&quot;given&quot;:&quot;William-Henry&quot;,&quot;non-dropping-particle&quot;:&quot;&quot;,&quot;parse-names&quot;:false,&quot;suffix&quot;:&quot;&quot;},{&quot;dropping-particle&quot;:&quot;&quot;,&quot;family&quot;:&quot;Porrot&quot;,&quot;given&quot;:&quot;Françoise&quot;,&quot;non-dropping-particle&quot;:&quot;&quot;,&quot;parse-names&quot;:false,&quot;suffix&quot;:&quot;&quot;},{&quot;dropping-particle&quot;:&quot;&quot;,&quot;family&quot;:&quot;Staropoli&quot;,&quot;given&quot;:&quot;Isabelle&quot;,&quot;non-dropping-particle&quot;:&quot;&quot;,&quot;parse-names&quot;:false,&quot;suffix&quot;:&quot;&quot;},{&quot;dropping-particle&quot;:&quot;&quot;,&quot;family&quot;:&quot;Lemoine&quot;,&quot;given&quot;:&quot;Frederic&quot;,&quot;non-dropping-particle&quot;:&quot;&quot;,&quot;parse-names&quot;:false,&quot;suffix&quot;:&quot;&quot;},{&quot;dropping-particle&quot;:&quot;&quot;,&quot;family&quot;:&quot;Péré&quot;,&quot;given&quot;:&quot;Hélène&quot;,&quot;non-dropping-particle&quot;:&quot;&quot;,&quot;parse-names&quot;:false,&quot;suffix&quot;:&quot;&quot;},{&quot;dropping-particle&quot;:&quot;&quot;,&quot;family&quot;:&quot;Veyer&quot;,&quot;given&quot;:&quot;David&quot;,&quot;non-dropping-particle&quot;:&quot;&quot;,&quot;parse-names&quot;:false,&quot;suffix&quot;:&quot;&quot;},{&quot;dropping-particle&quot;:&quot;&quot;,&quot;family&quot;:&quot;Puech&quot;,&quot;given&quot;:&quot;Julien&quot;,&quot;non-dropping-particle&quot;:&quot;&quot;,&quot;parse-names&quot;:false,&quot;suffix&quot;:&quot;&quot;},{&quot;dropping-particle&quot;:&quot;&quot;,&quot;family&quot;:&quot;Rodary&quot;,&quot;given&quot;:&quot;Julien&quot;,&quot;non-dropping-particle&quot;:&quot;&quot;,&quot;parse-names&quot;:false,&quot;suffix&quot;:&quot;&quot;},{&quot;dropping-particle&quot;:&quot;&quot;,&quot;family&quot;:&quot;Baele&quot;,&quot;given&quot;:&quot;Guy&quot;,&quot;non-dropping-particle&quot;:&quot;&quot;,&quot;parse-names&quot;:false,&quot;suffix&quot;:&quot;&quot;},{&quot;dropping-particle&quot;:&quot;&quot;,&quot;family&quot;:&quot;Dellicour&quot;,&quot;given&quot;:&quot;Simon&quot;,&quot;non-dropping-particle&quot;:&quot;&quot;,&quot;parse-names&quot;:false,&quot;suffix&quot;:&quot;&quot;},{&quot;dropping-particle&quot;:&quot;&quot;,&quot;family&quot;:&quot;Raymenants&quot;,&quot;given&quot;:&quot;Joren&quot;,&quot;non-dropping-particle&quot;:&quot;&quot;,&quot;parse-names&quot;:false,&quot;suffix&quot;:&quot;&quot;},{&quot;dropping-particle&quot;:&quot;&quot;,&quot;family&quot;:&quot;Gorissen&quot;,&quot;given&quot;:&quot;Sarah&quot;,&quot;non-dropping-particle&quot;:&quot;&quot;,&quot;parse-names&quot;:false,&quot;suffix&quot;:&quot;&quot;},{&quot;dropping-particle&quot;:&quot;&quot;,&quot;family&quot;:&quot;Geenen&quot;,&quot;given&quot;:&quot;Caspar&quot;,&quot;non-dropping-particle&quot;:&quot;&quot;,&quot;parse-names&quot;:false,&quot;suffix&quot;:&quot;&quot;},{&quot;dropping-particle&quot;:&quot;&quot;,&quot;family&quot;:&quot;Vanmechelen&quot;,&quot;given&quot;:&quot;Bert&quot;,&quot;non-dropping-particle&quot;:&quot;&quot;,&quot;parse-names&quot;:false,&quot;suffix&quot;:&quot;&quot;},{&quot;dropping-particle&quot;:&quot;&quot;,&quot;family&quot;:&quot;Wawina-Bokalanga&quot;,&quot;given&quot;:&quot;Tony&quot;,&quot;non-dropping-particle&quot;:&quot;&quot;,&quot;parse-names&quot;:false,&quot;suffix&quot;:&quot;&quot;},{&quot;dropping-particle&quot;:&quot;&quot;,&quot;family&quot;:&quot;Martí-Carreras&quot;,&quot;given&quot;:&quot;Joan&quot;,&quot;non-dropping-particle&quot;:&quot;&quot;,&quot;parse-names&quot;:false,&quot;suffix&quot;:&quot;&quot;},{&quot;dropping-particle&quot;:&quot;&quot;,&quot;family&quot;:&quot;Cuypers&quot;,&quot;given&quot;:&quot;Lize&quot;,&quot;non-dropping-particle&quot;:&quot;&quot;,&quot;parse-names&quot;:false,&quot;suffix&quot;:&quot;&quot;},{&quot;dropping-particle&quot;:&quot;&quot;,&quot;family&quot;:&quot;Sève&quot;,&quot;given&quot;:&quot;Aymeric&quot;,&quot;non-dropping-particle&quot;:&quot;&quot;,&quot;parse-names&quot;:false,&quot;suffix&quot;:&quot;&quot;},{&quot;dropping-particle&quot;:&quot;&quot;,&quot;family&quot;:&quot;Hocqueloux&quot;,&quot;given&quot;:&quot;Laurent&quot;,&quot;non-dropping-particle&quot;:&quot;&quot;,&quot;parse-names&quot;:false,&quot;suffix&quot;:&quot;&quot;},{&quot;dropping-particle&quot;:&quot;&quot;,&quot;family&quot;:&quot;Prazuck&quot;,&quot;given&quot;:&quot;Thierry&quot;,&quot;non-dropping-particle&quot;:&quot;&quot;,&quot;parse-names&quot;:false,&quot;suffix&quot;:&quot;&quot;},{&quot;dropping-particle&quot;:&quot;&quot;,&quot;family&quot;:&quot;Rey&quot;,&quot;given&quot;:&quot;Félix A.&quot;,&quot;non-dropping-particle&quot;:&quot;&quot;,&quot;parse-names&quot;:false,&quot;suffix&quot;:&quot;&quot;},{&quot;dropping-particle&quot;:&quot;&quot;,&quot;family&quot;:&quot;Simon-Loriere&quot;,&quot;given&quot;:&quot;Etienne&quot;,&quot;non-dropping-particle&quot;:&quot;&quot;,&quot;parse-names&quot;:false,&quot;suffix&quot;:&quot;&quot;},{&quot;dropping-particle&quot;:&quot;&quot;,&quot;family&quot;:&quot;Bruel&quot;,&quot;given&quot;:&quot;Timothée&quot;,&quot;non-dropping-particle&quot;:&quot;&quot;,&quot;parse-names&quot;:false,&quot;suffix&quot;:&quot;&quot;},{&quot;dropping-particle&quot;:&quot;&quot;,&quot;family&quot;:&quot;Mouquet&quot;,&quot;given&quot;:&quot;Hugo&quot;,&quot;non-dropping-particle&quot;:&quot;&quot;,&quot;parse-names&quot;:false,&quot;suffix&quot;:&quot;&quot;},{&quot;dropping-particle&quot;:&quot;&quot;,&quot;family&quot;:&quot;André&quot;,&quot;given&quot;:&quot;Emmanuel&quot;,&quot;non-dropping-particle&quot;:&quot;&quot;,&quot;parse-names&quot;:false,&quot;suffix&quot;:&quot;&quot;},{&quot;dropping-particle&quot;:&quot;&quot;,&quot;family&quot;:&quot;Schwartz&quot;,&quot;given&quot;:&quot;Olivier&quot;,&quot;non-dropping-particle&quot;:&quot;&quot;,&quot;parse-names&quot;:false,&quot;suffix&quot;:&quot;&quot;}],&quot;container-title&quot;:&quot;Nature&quot;,&quot;id&quot;:&quot;2e026249-74ab-5ffe-91c8-66fff8cfa5f6&quot;,&quot;issue&quot;:&quot;7898&quot;,&quot;issued&quot;:{&quot;date-parts&quot;:[[&quot;2022&quot;,&quot;2&quot;,&quot;24&quot;]]},&quot;page&quot;:&quot;671-675&quot;,&quot;title&quot;:&quot;Considerable escape of SARS-CoV-2 Omicron to antibody neutralization&quot;,&quot;type&quot;:&quot;article-journal&quot;,&quot;volume&quot;:&quot;602&quot;,&quot;container-title-short&quot;:&quot;Nature&quot;},&quot;uris&quot;:[&quot;http://www.mendeley.com/documents/?uuid=82b6c93c-e906-4034-b27f-f133f84f3593&quot;],&quot;isTemporary&quot;:false,&quot;legacyDesktopId&quot;:&quot;82b6c93c-e906-4034-b27f-f133f84f3593&quot;},{&quot;id&quot;:&quot;68bf4d4b-ed3b-5098-bf9f-703fcb2b5bfe&quot;,&quot;itemData&quot;:{&quot;DOI&quot;:&quot;10.1038/s41586-021-03777-9&quot;,&quot;ISSN&quot;:&quot;0028-0836&quot;,&quot;author&quot;:[{&quot;dropping-particle&quot;:&quot;&quot;,&quot;family&quot;:&quot;Planas&quot;,&quot;given&quot;:&quot;Delphine&quot;,&quot;non-dropping-particle&quot;:&quot;&quot;,&quot;parse-names&quot;:false,&quot;suffix&quot;:&quot;&quot;},{&quot;dropping-particle&quot;:&quot;&quot;,&quot;family&quot;:&quot;Veyer&quot;,&quot;given&quot;:&quot;David&quot;,&quot;non-dropping-particle&quot;:&quot;&quot;,&quot;parse-names&quot;:false,&quot;suffix&quot;:&quot;&quot;},{&quot;dropping-particle&quot;:&quot;&quot;,&quot;family&quot;:&quot;Baidaliuk&quot;,&quot;given&quot;:&quot;Artem&quot;,&quot;non-dropping-particle&quot;:&quot;&quot;,&quot;parse-names&quot;:false,&quot;suffix&quot;:&quot;&quot;},{&quot;dropping-particle&quot;:&quot;&quot;,&quot;family&quot;:&quot;Staropoli&quot;,&quot;given&quot;:&quot;Isabelle&quot;,&quot;non-dropping-particle&quot;:&quot;&quot;,&quot;parse-names&quot;:false,&quot;suffix&quot;:&quot;&quot;},{&quot;dropping-particle&quot;:&quot;&quot;,&quot;family&quot;:&quot;Guivel-Benhassine&quot;,&quot;given&quot;:&quot;Florence&quot;,&quot;non-dropping-particle&quot;:&quot;&quot;,&quot;parse-names&quot;:false,&quot;suffix&quot;:&quot;&quot;},{&quot;dropping-particle&quot;:&quot;&quot;,&quot;family&quot;:&quot;Rajah&quot;,&quot;given&quot;:&quot;Maaran Michael&quot;,&quot;non-dropping-particle&quot;:&quot;&quot;,&quot;parse-names&quot;:false,&quot;suffix&quot;:&quot;&quot;},{&quot;dropping-particle&quot;:&quot;&quot;,&quot;family&quot;:&quot;Planchais&quot;,&quot;given&quot;:&quot;Cyril&quot;,&quot;non-dropping-particle&quot;:&quot;&quot;,&quot;parse-names&quot;:false,&quot;suffix&quot;:&quot;&quot;},{&quot;dropping-particle&quot;:&quot;&quot;,&quot;family&quot;:&quot;Porrot&quot;,&quot;given&quot;:&quot;Françoise&quot;,&quot;non-dropping-particle&quot;:&quot;&quot;,&quot;parse-names&quot;:false,&quot;suffix&quot;:&quot;&quot;},{&quot;dropping-particle&quot;:&quot;&quot;,&quot;family&quot;:&quot;Robillard&quot;,&quot;given&quot;:&quot;Nicolas&quot;,&quot;non-dropping-particle&quot;:&quot;&quot;,&quot;parse-names&quot;:false,&quot;suffix&quot;:&quot;&quot;},{&quot;dropping-particle&quot;:&quot;&quot;,&quot;family&quot;:&quot;Puech&quot;,&quot;given&quot;:&quot;Julien&quot;,&quot;non-dropping-particle&quot;:&quot;&quot;,&quot;parse-names&quot;:false,&quot;suffix&quot;:&quot;&quot;},{&quot;dropping-particle&quot;:&quot;&quot;,&quot;family&quot;:&quot;Prot&quot;,&quot;given&quot;:&quot;Matthieu&quot;,&quot;non-dropping-particle&quot;:&quot;&quot;,&quot;parse-names&quot;:false,&quot;suffix&quot;:&quot;&quot;},{&quot;dropping-particle&quot;:&quot;&quot;,&quot;family&quot;:&quot;Gallais&quot;,&quot;given&quot;:&quot;Floriane&quot;,&quot;non-dropping-particle&quot;:&quot;&quot;,&quot;parse-names&quot;:false,&quot;suffix&quot;:&quot;&quot;},{&quot;dropping-particle&quot;:&quot;&quot;,&quot;family&quot;:&quot;Gantner&quot;,&quot;given&quot;:&quot;Pierre&quot;,&quot;non-dropping-particle&quot;:&quot;&quot;,&quot;parse-names&quot;:false,&quot;suffix&quot;:&quot;&quot;},{&quot;dropping-particle&quot;:&quot;&quot;,&quot;family&quot;:&quot;Velay&quot;,&quot;given&quot;:&quot;Aurélie&quot;,&quot;non-dropping-particle&quot;:&quot;&quot;,&quot;parse-names&quot;:false,&quot;suffix&quot;:&quot;&quot;},{&quot;dropping-particle&quot;:&quot;&quot;,&quot;family&quot;:&quot;Guen&quot;,&quot;given&quot;:&quot;Julien&quot;,&quot;non-dropping-particle&quot;:&quot;Le&quot;,&quot;parse-names&quot;:false,&quot;suffix&quot;:&quot;&quot;},{&quot;dropping-particle&quot;:&quot;&quot;,&quot;family&quot;:&quot;Kassis-Chikhani&quot;,&quot;given&quot;:&quot;Najiby&quot;,&quot;non-dropping-particle&quot;:&quot;&quot;,&quot;parse-names&quot;:false,&quot;suffix&quot;:&quot;&quot;},{&quot;dropping-particle&quot;:&quot;&quot;,&quot;family&quot;:&quot;Edriss&quot;,&quot;given&quot;:&quot;Dhiaeddine&quot;,&quot;non-dropping-particle&quot;:&quot;&quot;,&quot;parse-names&quot;:false,&quot;suffix&quot;:&quot;&quot;},{&quot;dropping-particle&quot;:&quot;&quot;,&quot;family&quot;:&quot;Belec&quot;,&quot;given&quot;:&quot;Laurent&quot;,&quot;non-dropping-particle&quot;:&quot;&quot;,&quot;parse-names&quot;:false,&quot;suffix&quot;:&quot;&quot;},{&quot;dropping-particle&quot;:&quot;&quot;,&quot;family&quot;:&quot;Seve&quot;,&quot;given&quot;:&quot;Aymeric&quot;,&quot;non-dropping-particle&quot;:&quot;&quot;,&quot;parse-names&quot;:false,&quot;suffix&quot;:&quot;&quot;},{&quot;dropping-particle&quot;:&quot;&quot;,&quot;family&quot;:&quot;Courtellemont&quot;,&quot;given&quot;:&quot;Laura&quot;,&quot;non-dropping-particle&quot;:&quot;&quot;,&quot;parse-names&quot;:false,&quot;suffix&quot;:&quot;&quot;},{&quot;dropping-particle&quot;:&quot;&quot;,&quot;family&quot;:&quot;Péré&quot;,&quot;given&quot;:&quot;Hélène&quot;,&quot;non-dropping-particle&quot;:&quot;&quot;,&quot;parse-names&quot;:false,&quot;suffix&quot;:&quot;&quot;},{&quot;dropping-particle&quot;:&quot;&quot;,&quot;family&quot;:&quot;Hocqueloux&quot;,&quot;given&quot;:&quot;Laurent&quot;,&quot;non-dropping-particle&quot;:&quot;&quot;,&quot;parse-names&quot;:false,&quot;suffix&quot;:&quot;&quot;},{&quot;dropping-particle&quot;:&quot;&quot;,&quot;family&quot;:&quot;Fafi-Kremer&quot;,&quot;given&quot;:&quot;Samira&quot;,&quot;non-dropping-particle&quot;:&quot;&quot;,&quot;parse-names&quot;:false,&quot;suffix&quot;:&quot;&quot;},{&quot;dropping-particle&quot;:&quot;&quot;,&quot;family&quot;:&quot;Prazuck&quot;,&quot;given&quot;:&quot;Thierry&quot;,&quot;non-dropping-particle&quot;:&quot;&quot;,&quot;parse-names&quot;:false,&quot;suffix&quot;:&quot;&quot;},{&quot;dropping-particle&quot;:&quot;&quot;,&quot;family&quot;:&quot;Mouquet&quot;,&quot;given&quot;:&quot;Hugo&quot;,&quot;non-dropping-particle&quot;:&quot;&quot;,&quot;parse-names&quot;:false,&quot;suffix&quot;:&quot;&quot;},{&quot;dropping-particle&quot;:&quot;&quot;,&quot;family&quot;:&quot;Bruel&quot;,&quot;given&quot;:&quot;Timothée&quot;,&quot;non-dropping-particle&quot;:&quot;&quot;,&quot;parse-names&quot;:false,&quot;suffix&quot;:&quot;&quot;},{&quot;dropping-particle&quot;:&quot;&quot;,&quot;family&quot;:&quot;Simon-Lorière&quot;,&quot;given&quot;:&quot;Etienne&quot;,&quot;non-dropping-particle&quot;:&quot;&quot;,&quot;parse-names&quot;:false,&quot;suffix&quot;:&quot;&quot;},{&quot;dropping-particle&quot;:&quot;&quot;,&quot;family&quot;:&quot;Rey&quot;,&quot;given&quot;:&quot;Felix A.&quot;,&quot;non-dropping-particle&quot;:&quot;&quot;,&quot;parse-names&quot;:false,&quot;suffix&quot;:&quot;&quot;},{&quot;dropping-particle&quot;:&quot;&quot;,&quot;family&quot;:&quot;Schwartz&quot;,&quot;given&quot;:&quot;Olivier&quot;,&quot;non-dropping-particle&quot;:&quot;&quot;,&quot;parse-names&quot;:false,&quot;suffix&quot;:&quot;&quot;}],&quot;container-title&quot;:&quot;Nature&quot;,&quot;id&quot;:&quot;68bf4d4b-ed3b-5098-bf9f-703fcb2b5bfe&quot;,&quot;issue&quot;:&quot;7871&quot;,&quot;issued&quot;:{&quot;date-parts&quot;:[[&quot;2021&quot;,&quot;8&quot;,&quot;12&quot;]]},&quot;page&quot;:&quot;276-280&quot;,&quot;title&quot;:&quot;Reduced sensitivity of SARS-CoV-2 variant Delta to antibody neutralization&quot;,&quot;type&quot;:&quot;article-journal&quot;,&quot;volume&quot;:&quot;596&quot;,&quot;container-title-short&quot;:&quot;Nature&quot;},&quot;uris&quot;:[&quot;http://www.mendeley.com/documents/?uuid=ebcce26e-b095-4de8-a677-4ad13644acd8&quot;],&quot;isTemporary&quot;:false,&quot;legacyDesktopId&quot;:&quot;ebcce26e-b095-4de8-a677-4ad13644acd8&quot;}]},{&quot;citationID&quot;:&quot;MENDELEY_CITATION_3fec1bbd-4c64-493c-a195-a00eded8ed8e&quot;,&quot;properties&quot;:{&quot;noteIndex&quot;:0},&quot;isEdited&quot;:false,&quot;manualOverride&quot;:{&quot;citeprocText&quot;:&quot;&lt;sup&gt;6&lt;/sup&gt;&quot;,&quot;isManuallyOverridden&quot;:false,&quot;manualOverrideText&quot;:&quot;&quot;},&quot;citationTag&quot;:&quot;MENDELEY_CITATION_v3_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&quot;,&quot;citationItems&quot;:[{&quot;id&quot;:&quot;26eaa682-d69b-584f-99cf-6f259ecedbe2&quot;,&quot;itemData&quot;:{&quot;author&quot;:[{&quot;dropping-particle&quot;:&quot;&quot;,&quot;family&quot;:&quot;World Health Organization&quot;,&quot;given&quot;:&quot;&quot;,&quot;non-dropping-particle&quot;:&quot;&quot;,&quot;parse-names&quot;:false,&quot;suffix&quot;:&quot;&quot;}],&quot;id&quot;:&quot;26eaa682-d69b-584f-99cf-6f259ecedbe2&quot;,&quot;issued&quot;:{&quot;date-parts&quot;:[[&quot;2022&quot;]]},&quot;title&quot;:&quot;Therapeutics and COVID-19: Living Guideline (March 3, 2022)&quot;,&quot;type&quot;:&quot;report&quot;,&quot;container-title-short&quot;:&quot;&quot;},&quot;uris&quot;:[&quot;http://www.mendeley.com/documents/?uuid=8645a3d9-0d89-4af2-83cb-05368b78c599&quot;,&quot;http://www.mendeley.com/documents/?uuid=d36653be-eed9-46f6-a06b-1856cb8275f8&quot;],&quot;isTemporary&quot;:false,&quot;legacyDesktopId&quot;:&quot;8645a3d9-0d89-4af2-83cb-05368b78c599&quot;}]},{&quot;citationID&quot;:&quot;MENDELEY_CITATION_d7727ed8-323d-4b76-9e04-8004ffe69f6b&quot;,&quot;properties&quot;:{&quot;noteIndex&quot;:0},&quot;isEdited&quot;:false,&quot;manualOverride&quot;:{&quot;citeprocText&quot;:&quot;&lt;sup&gt;7&lt;/sup&gt;&quot;,&quot;isManuallyOverridden&quot;:false,&quot;manualOverrideText&quot;:&quot;&quot;},&quot;citationTag&quot;:&quot;MENDELEY_CITATION_v3_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&quot;,&quot;citationItems&quot;:[{&quot;id&quot;:&quot;0cd5ec5d-de8c-53e4-91b9-7caa0d946b2d&quot;,&quot;itemData&quot;:{&quot;DOI&quot;:&quot;10.1016/j.amjmed.2020.07.003&quot;,&quot;ISSN&quot;:&quot;00029343&quot;,&quot;author&quot;:[{&quot;dropping-particle&quot;:&quot;&quot;,&quot;family&quot;:&quot;McCullough&quot;,&quot;given&quot;:&quot;Peter A.&quot;,&quot;non-dropping-particle&quot;:&quot;&quot;,&quot;parse-names&quot;:false,&quot;suffix&quot;:&quot;&quot;},{&quot;dropping-particle&quot;:&quot;&quot;,&quot;family&quot;:&quot;Kelly&quot;,&quot;given&quot;:&quot;Ronan J.&quot;,&quot;non-dropping-particle&quot;:&quot;&quot;,&quot;parse-names&quot;:false,&quot;suffix&quot;:&quot;&quot;},{&quot;dropping-particle&quot;:&quot;&quot;,&quot;family&quot;:&quot;Ruocco&quot;,&quot;given&quot;:&quot;Gaetano&quot;,&quot;non-dropping-particle&quot;:&quot;&quot;,&quot;parse-names&quot;:false,&quot;suffix&quot;:&quot;&quot;},{&quot;dropping-particle&quot;:&quot;&quot;,&quot;family&quot;:&quot;Lerma&quot;,&quot;given&quot;:&quot;Edgar&quot;,&quot;non-dropping-particle&quot;:&quot;&quot;,&quot;parse-names&quot;:false,&quot;suffix&quot;:&quot;&quot;},{&quot;dropping-particle&quot;:&quot;&quot;,&quot;family&quot;:&quot;Tumlin&quot;,&quot;given&quot;:&quot;James&quot;,&quot;non-dropping-particle&quot;:&quot;&quot;,&quot;parse-names&quot;:false,&quot;suffix&quot;:&quot;&quot;},{&quot;dropping-particle&quot;:&quot;&quot;,&quot;family&quot;:&quot;Wheelan&quot;,&quot;given&quot;:&quot;Kevin R.&quot;,&quot;non-dropping-particle&quot;:&quot;&quot;,&quot;parse-names&quot;:false,&quot;suffix&quot;:&quot;&quot;},{&quot;dropping-particle&quot;:&quot;&quot;,&quot;family&quot;:&quot;Katz&quot;,&quot;given&quot;:&quot;Nevin&quot;,&quot;non-dropping-particle&quot;:&quot;&quot;,&quot;parse-names&quot;:false,&quot;suffix&quot;:&quot;&quot;},{&quot;dropping-particle&quot;:&quot;&quot;,&quot;family&quot;:&quot;Lepor&quot;,&quot;given&quot;:&quot;Norman E.&quot;,&quot;non-dropping-particle&quot;:&quot;&quot;,&quot;parse-names&quot;:false,&quot;suffix&quot;:&quot;&quot;},{&quot;dropping-particle&quot;:&quot;&quot;,&quot;family&quot;:&quot;Vijay&quot;,&quot;given&quot;:&quot;Kris&quot;,&quot;non-dropping-particle&quot;:&quot;&quot;,&quot;parse-names&quot;:false,&quot;suffix&quot;:&quot;&quot;},{&quot;dropping-particle&quot;:&quot;&quot;,&quot;family&quot;:&quot;Carter&quot;,&quot;given&quot;:&quot;Harvey&quot;,&quot;non-dropping-particle&quot;:&quot;&quot;,&quot;parse-names&quot;:false,&quot;suffix&quot;:&quot;&quot;},{&quot;dropping-particle&quot;:&quot;&quot;,&quot;family&quot;:&quot;Singh&quot;,&quot;given&quot;:&quot;Bhupinder&quot;,&quot;non-dropping-particle&quot;:&quot;&quot;,&quot;parse-names&quot;:false,&quot;suffix&quot;:&quot;&quot;},{&quot;dropping-particle&quot;:&quot;&quot;,&quot;family&quot;:&quot;McCullough&quot;,&quot;given&quot;:&quot;Sean P.&quot;,&quot;non-dropping-particle&quot;:&quot;&quot;,&quot;parse-names&quot;:false,&quot;suffix&quot;:&quot;&quot;},{&quot;dropping-particle&quot;:&quot;&quot;,&quot;family&quot;:&quot;Bhambi&quot;,&quot;given&quot;:&quot;Brijesh K.&quot;,&quot;non-dropping-particle&quot;:&quot;&quot;,&quot;parse-names&quot;:false,&quot;suffix&quot;:&quot;&quot;},{&quot;dropping-particle&quot;:&quot;&quot;,&quot;family&quot;:&quot;Palazzuoli&quot;,&quot;given&quot;:&quot;Alberto&quot;,&quot;non-dropping-particle&quot;:&quot;&quot;,&quot;parse-names&quot;:false,&quot;suffix&quot;:&quot;&quot;},{&quot;dropping-particle&quot;:&quot;&quot;,&quot;family&quot;:&quot;Ferrari&quot;,&quot;given&quot;:&quot;Gaetano M.&quot;,&quot;non-dropping-particle&quot;:&quot;De&quot;,&quot;parse-names&quot;:false,&quot;suffix&quot;:&quot;&quot;},{&quot;dropping-particle&quot;:&quot;&quot;,&quot;family&quot;:&quot;Milligan&quot;,&quot;given&quot;:&quot;Gregory P.&quot;,&quot;non-dropping-particle&quot;:&quot;&quot;,&quot;parse-names&quot;:false,&quot;suffix&quot;:&quot;&quot;},{&quot;dropping-particle&quot;:&quot;&quot;,&quot;family&quot;:&quot;Safder&quot;,&quot;given&quot;:&quot;Taimur&quot;,&quot;non-dropping-particle&quot;:&quot;&quot;,&quot;parse-names&quot;:false,&quot;suffix&quot;:&quot;&quot;},{&quot;dropping-particle&quot;:&quot;&quot;,&quot;family&quot;:&quot;Tecson&quot;,&quot;given&quot;:&quot;Kristen M.&quot;,&quot;non-dropping-particle&quot;:&quot;&quot;,&quot;parse-names&quot;:false,&quot;suffix&quot;:&quot;&quot;},{&quot;dropping-particle&quot;:&quot;&quot;,&quot;family&quot;:&quot;Wang&quot;,&quot;given&quot;:&quot;Dee Dee&quot;,&quot;non-dropping-particle&quot;:&quot;&quot;,&quot;parse-names&quot;:false,&quot;suffix&quot;:&quot;&quot;},{&quot;dropping-particle&quot;:&quot;&quot;,&quot;family&quot;:&quot;McKinnon&quot;,&quot;given&quot;:&quot;John E.&quot;,&quot;non-dropping-particle&quot;:&quot;&quot;,&quot;parse-names&quot;:false,&quot;suffix&quot;:&quot;&quot;},{&quot;dropping-particle&quot;:&quot;&quot;,&quot;family&quot;:&quot;O'Neill&quot;,&quot;given&quot;:&quot;William W.&quot;,&quot;non-dropping-particle&quot;:&quot;&quot;,&quot;parse-names&quot;:false,&quot;suffix&quot;:&quot;&quot;},{&quot;dropping-particle&quot;:&quot;&quot;,&quot;family&quot;:&quot;Zervos&quot;,&quot;given&quot;:&quot;Marcus&quot;,&quot;non-dropping-particle&quot;:&quot;&quot;,&quot;parse-names&quot;:false,&quot;suffix&quot;:&quot;&quot;},{&quot;dropping-particle&quot;:&quot;&quot;,&quot;family&quot;:&quot;Risch&quot;,&quot;given&quot;:&quot;Harvey A.&quot;,&quot;non-dropping-particle&quot;:&quot;&quot;,&quot;parse-names&quot;:false,&quot;suffix&quot;:&quot;&quot;}],&quot;container-title&quot;:&quot;The American Journal of Medicine&quot;,&quot;id&quot;:&quot;0cd5ec5d-de8c-53e4-91b9-7caa0d946b2d&quot;,&quot;issue&quot;:&quot;1&quot;,&quot;issued&quot;:{&quot;date-parts&quot;:[[&quot;2021&quot;,&quot;1&quot;]]},&quot;page&quot;:&quot;16-22&quot;,&quot;title&quot;:&quot;Pathophysiological Basis and Rationale for Early Outpatient Treatment of SARS-CoV-2 (COVID-19) Infection&quot;,&quot;type&quot;:&quot;article-journal&quot;,&quot;volume&quot;:&quot;134&quot;,&quot;container-title-short&quot;:&quot;Am J Med&quot;},&quot;uris&quot;:[&quot;http://www.mendeley.com/documents/?uuid=5697fc97-a0af-44e6-90e0-e693e37ea01a&quot;,&quot;http://www.mendeley.com/documents/?uuid=32ea9784-dc3d-4d6d-8422-9214d60ed5e0&quot;],&quot;isTemporary&quot;:false,&quot;legacyDesktopId&quot;:&quot;5697fc97-a0af-44e6-90e0-e693e37ea01a&quot;}]},{&quot;citationID&quot;:&quot;MENDELEY_CITATION_0ee06340-c052-435c-96c6-5beebf6caebc&quot;,&quot;properties&quot;:{&quot;noteIndex&quot;:0},&quot;isEdited&quot;:false,&quot;manualOverride&quot;:{&quot;citeprocText&quot;:&quot;&lt;sup&gt;8,9&lt;/sup&gt;&quot;,&quot;isManuallyOverridden&quot;:false,&quot;manualOverrideText&quot;:&quot;&quot;},&quot;citationTag&quot;:&quot;MENDELEY_CITATION_v3_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&quot;,&quot;citationItems&quot;:[{&quot;id&quot;:&quot;553e5aeb-aeb1-5666-ad97-5de0aef86503&quot;,&quot;itemData&quot;:{&quot;author&quot;:[{&quot;dropping-particle&quot;:&quot;&quot;,&quot;family&quot;:&quot;Public Health Agency of Canada&quot;,&quot;given&quot;:&quot;&quot;,&quot;non-dropping-particle&quot;:&quot;&quot;,&quot;parse-names&quot;:false,&quot;suffix&quot;:&quot;&quot;}],&quot;id&quot;:&quot;553e5aeb-aeb1-5666-ad97-5de0aef86503&quot;,&quot;issued&quot;:{&quot;date-parts&quot;:[[&quot;2022&quot;]]},&quot;title&quot;:&quot;COVID-19 treatments&quot;,&quot;type&quot;:&quot;webpage&quot;,&quot;container-title-short&quot;:&quot;&quot;},&quot;uris&quot;:[&quot;http://www.mendeley.com/documents/?uuid=f70c04a6-a40f-46f4-842c-1b18a1c7c641&quot;,&quot;http://www.mendeley.com/documents/?uuid=c4013ec3-534d-4f96-9d26-cabb832a7863&quot;],&quot;isTemporary&quot;:false,&quot;legacyDesktopId&quot;:&quot;f70c04a6-a40f-46f4-842c-1b18a1c7c641&quot;},{&quot;id&quot;:&quot;27f3cbd2-33d4-5bb7-b27f-c9048890a363&quot;,&quot;itemData&quot;:{&quot;author&quot;:[{&quot;dropping-particle&quot;:&quot;&quot;,&quot;family&quot;:&quot;Ontario COVID-19 Science Advisory Table&quot;,&quot;given&quot;:&quot;&quot;,&quot;non-dropping-particle&quot;:&quot;&quot;,&quot;parse-names&quot;:false,&quot;suffix&quot;:&quot;&quot;}],&quot;id&quot;:&quot;27f3cbd2-33d4-5bb7-b27f-c9048890a363&quot;,&quot;issued&quot;:{&quot;date-parts&quot;:[[&quot;2022&quot;]]},&quot;title&quot;:&quot;Ontario COVID-19 Drugs and Biologics Clinical Practice Guidelines Working Group. Clinical practice guideline summary: recommended drugs and biologics in adult patients with COVID-19 (Version 9.0)&quot;,&quot;type&quot;:&quot;report&quot;,&quot;container-title-short&quot;:&quot;&quot;},&quot;uris&quot;:[&quot;http://www.mendeley.com/documents/?uuid=d59d70c6-2ef0-4820-a75a-b9328e00cb5b&quot;,&quot;http://www.mendeley.com/documents/?uuid=3e5a9193-f57b-4a19-a9e1-7f5c4a47c30f&quot;],&quot;isTemporary&quot;:false,&quot;legacyDesktopId&quot;:&quot;d59d70c6-2ef0-4820-a75a-b9328e00cb5b&quot;}]},{&quot;citationID&quot;:&quot;MENDELEY_CITATION_92775a53-5a8e-4b80-b818-0280ea27412c&quot;,&quot;properties&quot;:{&quot;noteIndex&quot;:0},&quot;isEdited&quot;:false,&quot;manualOverride&quot;:{&quot;citeprocText&quot;:&quot;&lt;sup&gt;10&lt;/sup&gt;&quot;,&quot;isManuallyOverridden&quot;:false,&quot;manualOverrideText&quot;:&quot;&quot;},&quot;citationTag&quot;:&quot;MENDELEY_CITATION_v3_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&quot;,&quot;citationItems&quot;:[{&quot;id&quot;:&quot;af186c55-d18d-5852-afc9-e488e5972bda&quot;,&quot;itemData&quot;:{&quot;author&quot;:[{&quot;dropping-particle&quot;:&quot;&quot;,&quot;family&quot;:&quot;COVID-19 Treatment Guidelines Panel - National Institutes of Health&quot;,&quot;given&quot;:&quot;&quot;,&quot;non-dropping-particle&quot;:&quot;&quot;,&quot;parse-names&quot;:false,&quot;suffix&quot;:&quot;&quot;}],&quot;id&quot;:&quot;af186c55-d18d-5852-afc9-e488e5972bda&quot;,&quot;issued&quot;:{&quot;date-parts&quot;:[[&quot;2022&quot;]]},&quot;title&quot;:&quot;Coronovirus Disease 2019 (COVID-19) Treatment Guidelines&quot;,&quot;type&quot;:&quot;report&quot;,&quot;container-title-short&quot;:&quot;&quot;},&quot;uris&quot;:[&quot;http://www.mendeley.com/documents/?uuid=0a51f7c4-18bf-4333-94a7-56943b6db996&quot;,&quot;http://www.mendeley.com/documents/?uuid=681cb612-7de9-4d15-8d73-3e3e20e019e6&quot;],&quot;isTemporary&quot;:false,&quot;legacyDesktopId&quot;:&quot;0a51f7c4-18bf-4333-94a7-56943b6db996&quot;}]},{&quot;citationID&quot;:&quot;MENDELEY_CITATION_cc53be38-4d7a-4be7-85a6-13072f7190a0&quot;,&quot;properties&quot;:{&quot;noteIndex&quot;:0},&quot;isEdited&quot;:false,&quot;manualOverride&quot;:{&quot;citeprocText&quot;:&quot;&lt;sup&gt;11,12&lt;/sup&gt;&quot;,&quot;isManuallyOverridden&quot;:false,&quot;manualOverrideText&quot;:&quot;&quot;},&quot;citationTag&quot;:&quot;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&quot;,&quot;citationItems&quot;:[{&quot;id&quot;:&quot;b9979b2f-61a2-52e2-9061-e96ab584494d&quot;,&quot;itemData&quot;:{&quot;DOI&quot;:&quot;10.1136/bmj.m2980&quot;,&quot;ISSN&quot;:&quot;1756-1833&quot;,&quot;author&quot;:[{&quot;dropping-particle&quot;:&quot;&quot;,&quot;family&quot;:&quot;Siemieniuk&quot;,&quot;given&quot;:&quot;Reed AC&quot;,&quot;non-dropping-particle&quot;:&quot;&quot;,&quot;parse-names&quot;:false,&quot;suffix&quot;:&quot;&quot;},{&quot;dropping-particle&quot;:&quot;&quot;,&quot;family&quot;:&quot;Bartoszko&quot;,&quot;given&quot;:&quot;Jessica J&quot;,&quot;non-dropping-particle&quot;:&quot;&quot;,&quot;parse-names&quot;:false,&quot;suffix&quot;:&quot;&quot;},{&quot;dropping-particle&quot;:&quot;&quot;,&quot;family&quot;:&quot;Ge&quot;,&quot;given&quot;:&quot;Long&quot;,&quot;non-dropping-particle&quot;:&quot;&quot;,&quot;parse-names&quot;:false,&quot;suffix&quot;:&quot;&quot;},{&quot;dropping-particle&quot;:&quot;&quot;,&quot;family&quot;:&quot;Zeraatkar&quot;,&quot;given&quot;:&quot;Dena&quot;,&quot;non-dropping-particle&quot;:&quot;&quot;,&quot;parse-names&quot;:false,&quot;suffix&quot;:&quot;&quot;},{&quot;dropping-particle&quot;:&quot;&quot;,&quot;family&quot;:&quot;Izcovich&quot;,&quot;given&quot;:&quot;Ariel&quot;,&quot;non-dropping-particle&quot;:&quot;&quot;,&quot;parse-names&quot;:false,&quot;suffix&quot;:&quot;&quot;},{&quot;dropping-particle&quot;:&quot;&quot;,&quot;family&quot;:&quot;Kum&quot;,&quot;given&quot;:&quot;Elena&quot;,&quot;non-dropping-particle&quot;:&quot;&quot;,&quot;parse-names&quot;:false,&quot;suffix&quot;:&quot;&quot;},{&quot;dropping-particle&quot;:&quot;&quot;,&quot;family&quot;:&quot;Pardo-Hernandez&quot;,&quot;given&quot;:&quot;Hector&quot;,&quot;non-dropping-particle&quot;:&quot;&quot;,&quot;parse-names&quot;:false,&quot;suffix&quot;:&quot;&quot;},{&quot;dropping-particle&quot;:&quot;&quot;,&quot;family&quot;:&quot;Qasim&quot;,&quot;given&quot;:&quot;Anila&quot;,&quot;non-dropping-particle&quot;:&quot;&quot;,&quot;parse-names&quot;:false,&quot;suffix&quot;:&quot;&quot;},{&quot;dropping-particle&quot;:&quot;&quot;,&quot;family&quot;:&quot;Martinez&quot;,&quot;given&quot;:&quot;Juan Pablo Díaz&quot;,&quot;non-dropping-particle&quot;:&quot;&quot;,&quot;parse-names&quot;:false,&quot;suffix&quot;:&quot;&quot;},{&quot;dropping-particle&quot;:&quot;&quot;,&quot;family&quot;:&quot;Rochwerg&quot;,&quot;given&quot;:&quot;Bram&quot;,&quot;non-dropping-particle&quot;:&quot;&quot;,&quot;parse-names&quot;:false,&quot;suffix&quot;:&quot;&quot;},{&quot;dropping-particle&quot;:&quot;&quot;,&quot;family&quot;:&quot;Lamontagne&quot;,&quot;given&quot;:&quot;Francois&quot;,&quot;non-dropping-particle&quot;:&quot;&quot;,&quot;parse-names&quot;:false,&quot;suffix&quot;:&quot;&quot;},{&quot;dropping-particle&quot;:&quot;&quot;,&quot;family&quot;:&quot;Han&quot;,&quot;given&quot;:&quot;Mi Ah&quot;,&quot;non-dropping-particle&quot;:&quot;&quot;,&quot;parse-names&quot;:false,&quot;suffix&quot;:&quot;&quot;},{&quot;dropping-particle&quot;:&quot;&quot;,&quot;family&quot;:&quot;Liu&quot;,&quot;given&quot;:&quot;Qin&quot;,&quot;non-dropping-particle&quot;:&quot;&quot;,&quot;parse-names&quot;:false,&quot;suffix&quot;:&quot;&quot;},{&quot;dropping-particle&quot;:&quot;&quot;,&quot;family&quot;:&quot;Agarwal&quot;,&quot;given&quot;:&quot;Arnav&quot;,&quot;non-dropping-particle&quot;:&quot;&quot;,&quot;parse-names&quot;:false,&quot;suffix&quot;:&quot;&quot;},{&quot;dropping-particle&quot;:&quot;&quot;,&quot;family&quot;:&quot;Agoritsas&quot;,&quot;given&quot;:&quot;Thomas&quot;,&quot;non-dropping-particle&quot;:&quot;&quot;,&quot;parse-names&quot;:false,&quot;suffix&quot;:&quot;&quot;},{&quot;dropping-particle&quot;:&quot;&quot;,&quot;family&quot;:&quot;Chu&quot;,&quot;given&quot;:&quot;Derek K&quot;,&quot;non-dropping-particle&quot;:&quot;&quot;,&quot;parse-names&quot;:false,&quot;suffix&quot;:&quot;&quot;},{&quot;dropping-particle&quot;:&quot;&quot;,&quot;family&quot;:&quot;Couban&quot;,&quot;given&quot;:&quot;Rachel&quot;,&quot;non-dropping-particle&quot;:&quot;&quot;,&quot;parse-names&quot;:false,&quot;suffix&quot;:&quot;&quot;},{&quot;dropping-particle&quot;:&quot;&quot;,&quot;family&quot;:&quot;Cusano&quot;,&quot;given&quot;:&quot;Ellen&quot;,&quot;non-dropping-particle&quot;:&quot;&quot;,&quot;parse-names&quot;:false,&quot;suffix&quot;:&quot;&quot;},{&quot;dropping-particle&quot;:&quot;&quot;,&quot;family&quot;:&quot;Darzi&quot;,&quot;given&quot;:&quot;Andrea&quot;,&quot;non-dropping-particle&quot;:&quot;&quot;,&quot;parse-names&quot;:false,&quot;suffix&quot;:&quot;&quot;},{&quot;dropping-particle&quot;:&quot;&quot;,&quot;family&quot;:&quot;Devji&quot;,&quot;given&quot;:&quot;Tahira&quot;,&quot;non-dropping-particle&quot;:&quot;&quot;,&quot;parse-names&quot;:false,&quot;suffix&quot;:&quot;&quot;},{&quot;dropping-particle&quot;:&quot;&quot;,&quot;family&quot;:&quot;Fang&quot;,&quot;given&quot;:&quot;Bo&quot;,&quot;non-dropping-particle&quot;:&quot;&quot;,&quot;parse-names&quot;:false,&quot;suffix&quot;:&quot;&quot;},{&quot;dropping-particle&quot;:&quot;&quot;,&quot;family&quot;:&quot;Fang&quot;,&quot;given&quot;:&quot;Carmen&quot;,&quot;non-dropping-particle&quot;:&quot;&quot;,&quot;parse-names&quot;:false,&quot;suffix&quot;:&quot;&quot;},{&quot;dropping-particle&quot;:&quot;&quot;,&quot;family&quot;:&quot;Flottorp&quot;,&quot;given&quot;:&quot;Signe Agnes&quot;,&quot;non-dropping-particle&quot;:&quot;&quot;,&quot;parse-names&quot;:false,&quot;suffix&quot;:&quot;&quot;},{&quot;dropping-particle&quot;:&quot;&quot;,&quot;family&quot;:&quot;Foroutan&quot;,&quot;given&quot;:&quot;Farid&quot;,&quot;non-dropping-particle&quot;:&quot;&quot;,&quot;parse-names&quot;:false,&quot;suffix&quot;:&quot;&quot;},{&quot;dropping-particle&quot;:&quot;&quot;,&quot;family&quot;:&quot;Ghadimi&quot;,&quot;given&quot;:&quot;Maryam&quot;,&quot;non-dropping-particle&quot;:&quot;&quot;,&quot;parse-names&quot;:false,&quot;suffix&quot;:&quot;&quot;},{&quot;dropping-particle&quot;:&quot;&quot;,&quot;family&quot;:&quot;Heels-Ansdell&quot;,&quot;given&quot;:&quot;Diane&quot;,&quot;non-dropping-particle&quot;:&quot;&quot;,&quot;parse-names&quot;:false,&quot;suffix&quot;:&quot;&quot;},{&quot;dropping-particle&quot;:&quot;&quot;,&quot;family&quot;:&quot;Honarmand&quot;,&quot;given&quot;:&quot;Kimia&quot;,&quot;non-dropping-particle&quot;:&quot;&quot;,&quot;parse-names&quot;:false,&quot;suffix&quot;:&quot;&quot;},{&quot;dropping-particle&quot;:&quot;&quot;,&quot;family&quot;:&quot;Hou&quot;,&quot;given&quot;:&quot;Liangying&quot;,&quot;non-dropping-particle&quot;:&quot;&quot;,&quot;parse-names&quot;:false,&quot;suffix&quot;:&quot;&quot;},{&quot;dropping-particle&quot;:&quot;&quot;,&quot;family&quot;:&quot;Hou&quot;,&quot;given&quot;:&quot;Xiaorong&quot;,&quot;non-dropping-particle&quot;:&quot;&quot;,&quot;parse-names&quot;:false,&quot;suffix&quot;:&quot;&quot;},{&quot;dropping-particle&quot;:&quot;&quot;,&quot;family&quot;:&quot;Ibrahim&quot;,&quot;given&quot;:&quot;Quazi&quot;,&quot;non-dropping-particle&quot;:&quot;&quot;,&quot;parse-names&quot;:false,&quot;suffix&quot;:&quot;&quot;},{&quot;dropping-particle&quot;:&quot;&quot;,&quot;family&quot;:&quot;Khamis&quot;,&quot;given&quot;:&quot;Assem&quot;,&quot;non-dropping-particle&quot;:&quot;&quot;,&quot;parse-names&quot;:false,&quot;suffix&quot;:&quot;&quot;},{&quot;dropping-particle&quot;:&quot;&quot;,&quot;family&quot;:&quot;Lam&quot;,&quot;given&quot;:&quot;Bonnie&quot;,&quot;non-dropping-particle&quot;:&quot;&quot;,&quot;parse-names&quot;:false,&quot;suffix&quot;:&quot;&quot;},{&quot;dropping-particle&quot;:&quot;&quot;,&quot;family&quot;:&quot;Loeb&quot;,&quot;given&quot;:&quot;Mark&quot;,&quot;non-dropping-particle&quot;:&quot;&quot;,&quot;parse-names&quot;:false,&quot;suffix&quot;:&quot;&quot;},{&quot;dropping-particle&quot;:&quot;&quot;,&quot;family&quot;:&quot;Marcucci&quot;,&quot;given&quot;:&quot;Maura&quot;,&quot;non-dropping-particle&quot;:&quot;&quot;,&quot;parse-names&quot;:false,&quot;suffix&quot;:&quot;&quot;},{&quot;dropping-particle&quot;:&quot;&quot;,&quot;family&quot;:&quot;McLeod&quot;,&quot;given&quot;:&quot;Shelley L&quot;,&quot;non-dropping-particle&quot;:&quot;&quot;,&quot;parse-names&quot;:false,&quot;suffix&quot;:&quot;&quot;},{&quot;dropping-particle&quot;:&quot;&quot;,&quot;family&quot;:&quot;Motaghi&quot;,&quot;given&quot;:&quot;Sharhzad&quot;,&quot;non-dropping-particle&quot;:&quot;&quot;,&quot;parse-names&quot;:false,&quot;suffix&quot;:&quot;&quot;},{&quot;dropping-particle&quot;:&quot;&quot;,&quot;family&quot;:&quot;Murthy&quot;,&quot;given&quot;:&quot;Srinivas&quot;,&quot;non-dropping-particle&quot;:&quot;&quot;,&quot;parse-names&quot;:false,&quot;suffix&quot;:&quot;&quot;},{&quot;dropping-particle&quot;:&quot;&quot;,&quot;family&quot;:&quot;Mustafa&quot;,&quot;given&quot;:&quot;Reem A&quot;,&quot;non-dropping-particle&quot;:&quot;&quot;,&quot;parse-names&quot;:false,&quot;suffix&quot;:&quot;&quot;},{&quot;dropping-particle&quot;:&quot;&quot;,&quot;family&quot;:&quot;Neary&quot;,&quot;given&quot;:&quot;John D&quot;,&quot;non-dropping-particle&quot;:&quot;&quot;,&quot;parse-names&quot;:false,&quot;suffix&quot;:&quot;&quot;},{&quot;dropping-particle&quot;:&quot;&quot;,&quot;family&quot;:&quot;Rada&quot;,&quot;given&quot;:&quot;Gabriel&quot;,&quot;non-dropping-particle&quot;:&quot;&quot;,&quot;parse-names&quot;:false,&quot;suffix&quot;:&quot;&quot;},{&quot;dropping-particle&quot;:&quot;Bin&quot;,&quot;family&quot;:&quot;Riaz&quot;,&quot;given&quot;:&quot;Irbaz&quot;,&quot;non-dropping-particle&quot;:&quot;&quot;,&quot;parse-names&quot;:false,&quot;suffix&quot;:&quot;&quot;},{&quot;dropping-particle&quot;:&quot;&quot;,&quot;family&quot;:&quot;Sadeghirad&quot;,&quot;given&quot;:&quot;Behnam&quot;,&quot;non-dropping-particle&quot;:&quot;&quot;,&quot;parse-names&quot;:false,&quot;suffix&quot;:&quot;&quot;},{&quot;dropping-particle&quot;:&quot;&quot;,&quot;family&quot;:&quot;Sekercioglu&quot;,&quot;given&quot;:&quot;Nigar&quot;,&quot;non-dropping-particle&quot;:&quot;&quot;,&quot;parse-names&quot;:false,&quot;suffix&quot;:&quot;&quot;},{&quot;dropping-particle&quot;:&quot;&quot;,&quot;family&quot;:&quot;Sheng&quot;,&quot;given&quot;:&quot;Lulu&quot;,&quot;non-dropping-particle&quot;:&quot;&quot;,&quot;parse-names&quot;:false,&quot;suffix&quot;:&quot;&quot;},{&quot;dropping-particle&quot;:&quot;&quot;,&quot;family&quot;:&quot;Sreekanta&quot;,&quot;given&quot;:&quot;Ashwini&quot;,&quot;non-dropping-particle&quot;:&quot;&quot;,&quot;parse-names&quot;:false,&quot;suffix&quot;:&quot;&quot;},{&quot;dropping-particle&quot;:&quot;&quot;,&quot;family&quot;:&quot;Switzer&quot;,&quot;given&quot;:&quot;Charlotte&quot;,&quot;non-dropping-particle&quot;:&quot;&quot;,&quot;parse-names&quot;:false,&quot;suffix&quot;:&quot;&quot;},{&quot;dropping-particle&quot;:&quot;&quot;,&quot;family&quot;:&quot;Tendal&quot;,&quot;given&quot;:&quot;Britta&quot;,&quot;non-dropping-particle&quot;:&quot;&quot;,&quot;parse-names&quot;:false,&quot;suffix&quot;:&quot;&quot;},{&quot;dropping-particle&quot;:&quot;&quot;,&quot;family&quot;:&quot;Thabane&quot;,&quot;given&quot;:&quot;Lehana&quot;,&quot;non-dropping-particle&quot;:&quot;&quot;,&quot;parse-names&quot;:false,&quot;suffix&quot;:&quot;&quot;},{&quot;dropping-particle&quot;:&quot;&quot;,&quot;family&quot;:&quot;Tomlinson&quot;,&quot;given&quot;:&quot;George&quot;,&quot;non-dropping-particle&quot;:&quot;&quot;,&quot;parse-names&quot;:false,&quot;suffix&quot;:&quot;&quot;},{&quot;dropping-particle&quot;:&quot;&quot;,&quot;family&quot;:&quot;Turner&quot;,&quot;given&quot;:&quot;Tari&quot;,&quot;non-dropping-particle&quot;:&quot;&quot;,&quot;parse-names&quot;:false,&quot;suffix&quot;:&quot;&quot;},{&quot;dropping-particle&quot;:&quot;&quot;,&quot;family&quot;:&quot;Vandvik&quot;,&quot;given&quot;:&quot;Per O&quot;,&quot;non-dropping-particle&quot;:&quot;&quot;,&quot;parse-names&quot;:false,&quot;suffix&quot;:&quot;&quot;},{&quot;dropping-particle&quot;:&quot;&quot;,&quot;family&quot;:&quot;Vernooij&quot;,&quot;given&quot;:&quot;Robin WM&quot;,&quot;non-dropping-particle&quot;:&quot;&quot;,&quot;parse-names&quot;:false,&quot;suffix&quot;:&quot;&quot;},{&quot;dropping-particle&quot;:&quot;&quot;,&quot;family&quot;:&quot;Viteri-García&quot;,&quot;given&quot;:&quot;Andrés&quot;,&quot;non-dropping-particle&quot;:&quot;&quot;,&quot;parse-names&quot;:false,&quot;suffix&quot;:&quot;&quot;},{&quot;dropping-particle&quot;:&quot;&quot;,&quot;family&quot;:&quot;Wang&quot;,&quot;given&quot;:&quot;Ying&quot;,&quot;non-dropping-particle&quot;:&quot;&quot;,&quot;parse-names&quot;:false,&quot;suffix&quot;:&quot;&quot;},{&quot;dropping-particle&quot;:&quot;&quot;,&quot;family&quot;:&quot;Yao&quot;,&quot;given&quot;:&quot;Liang&quot;,&quot;non-dropping-particle&quot;:&quot;&quot;,&quot;parse-names&quot;:false,&quot;suffix&quot;:&quot;&quot;},{&quot;dropping-particle&quot;:&quot;&quot;,&quot;family&quot;:&quot;Ye&quot;,&quot;given&quot;:&quot;Zhikang&quot;,&quot;non-dropping-particle&quot;:&quot;&quot;,&quot;parse-names&quot;:false,&quot;suffix&quot;:&quot;&quot;},{&quot;dropping-particle&quot;:&quot;&quot;,&quot;family&quot;:&quot;Guyatt&quot;,&quot;given&quot;:&quot;Gordon H&quot;,&quot;non-dropping-particle&quot;:&quot;&quot;,&quot;parse-names&quot;:false,&quot;suffix&quot;:&quot;&quot;},{&quot;dropping-particle&quot;:&quot;&quot;,&quot;family&quot;:&quot;Brignardello-Petersen&quot;,&quot;given&quot;:&quot;Romina&quot;,&quot;non-dropping-particle&quot;:&quot;&quot;,&quot;parse-names&quot;:false,&quot;suffix&quot;:&quot;&quot;}],&quot;container-title&quot;:&quot;BMJ&quot;,&quot;id&quot;:&quot;b9979b2f-61a2-52e2-9061-e96ab584494d&quot;,&quot;issued&quot;:{&quot;date-parts&quot;:[[&quot;2020&quot;,&quot;7&quot;]]},&quot;page&quot;:&quot;m2980&quot;,&quot;title&quot;:&quot;Drug treatments for covid-19: living systematic review and network meta-analysis&quot;,&quot;type&quot;:&quot;article-journal&quot;,&quot;container-title-short&quot;:&quot;&quot;},&quot;uris&quot;:[&quot;http://www.mendeley.com/documents/?uuid=72238666-7b2e-4fb2-8884-1313cdd11570&quot;,&quot;http://www.mendeley.com/documents/?uuid=5bd04754-8762-4e97-be81-9957e1a13b16&quot;],&quot;isTemporary&quot;:false,&quot;legacyDesktopId&quot;:&quot;72238666-7b2e-4fb2-8884-1313cdd11570&quot;},{&quot;id&quot;:&quot;19312a52-1149-55df-a146-eae98bdec291&quot;,&quot;itemData&quot;:{&quot;author&quot;:[{&quot;dropping-particle&quot;:&quot;&quot;,&quot;family&quot;:&quot;World Health Organization&quot;,&quot;given&quot;:&quot;&quot;,&quot;non-dropping-particle&quot;:&quot;&quot;,&quot;parse-names&quot;:false,&quot;suffix&quot;:&quot;&quot;}],&quot;id&quot;:&quot;19312a52-1149-55df-a146-eae98bdec291&quot;,&quot;issued&quot;:{&quot;date-parts&quot;:[[&quot;2022&quot;]]},&quot;title&quot;:&quot;Therapeutics and COVID-19: Living Guideline (March 3, 2022)&quot;,&quot;type&quot;:&quot;report&quot;,&quot;container-title-short&quot;:&quot;&quot;},&quot;uris&quot;:[&quot;http://www.mendeley.com/documents/?uuid=d36653be-eed9-46f6-a06b-1856cb8275f8&quot;,&quot;http://www.mendeley.com/documents/?uuid=8645a3d9-0d89-4af2-83cb-05368b78c599&quot;,&quot;http://www.mendeley.com/documents/?uuid=7520a611-d781-43a7-bb5d-0ee66a20fba6&quot;],&quot;isTemporary&quot;:false,&quot;legacyDesktopId&quot;:&quot;d36653be-eed9-46f6-a06b-1856cb8275f8&quot;}]},{&quot;citationID&quot;:&quot;MENDELEY_CITATION_4e989fa7-10b6-4681-8285-b41bb6239987&quot;,&quot;properties&quot;:{&quot;noteIndex&quot;:0},&quot;isEdited&quot;:false,&quot;manualOverride&quot;:{&quot;citeprocText&quot;:&quot;&lt;sup&gt;12&lt;/sup&gt;&quot;,&quot;isManuallyOverridden&quot;:false,&quot;manualOverrideText&quot;:&quot;&quot;},&quot;citationTag&quot;:&quot;MENDELEY_CITATION_v3_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&quot;,&quot;citationItems&quot;:[{&quot;id&quot;:&quot;19312a52-1149-55df-a146-eae98bdec291&quot;,&quot;itemData&quot;:{&quot;author&quot;:[{&quot;dropping-particle&quot;:&quot;&quot;,&quot;family&quot;:&quot;World Health Organization&quot;,&quot;given&quot;:&quot;&quot;,&quot;non-dropping-particle&quot;:&quot;&quot;,&quot;parse-names&quot;:false,&quot;suffix&quot;:&quot;&quot;}],&quot;id&quot;:&quot;19312a52-1149-55df-a146-eae98bdec291&quot;,&quot;issued&quot;:{&quot;date-parts&quot;:[[&quot;2022&quot;]]},&quot;title&quot;:&quot;Therapeutics and COVID-19: Living Guideline (March 3, 2022)&quot;,&quot;type&quot;:&quot;report&quot;,&quot;container-title-short&quot;:&quot;&quot;},&quot;uris&quot;:[&quot;http://www.mendeley.com/documents/?uuid=d36653be-eed9-46f6-a06b-1856cb8275f8&quot;,&quot;http://www.mendeley.com/documents/?uuid=8645a3d9-0d89-4af2-83cb-05368b78c599&quot;],&quot;isTemporary&quot;:false,&quot;legacyDesktopId&quot;:&quot;d36653be-eed9-46f6-a06b-1856cb8275f8&quot;}]},{&quot;citationID&quot;:&quot;MENDELEY_CITATION_d71b0c3e-68f6-4af2-a1b4-80ae54ffdec0&quot;,&quot;properties&quot;:{&quot;noteIndex&quot;:0},&quot;isEdited&quot;:false,&quot;manualOverride&quot;:{&quot;citeprocText&quot;:&quot;&lt;sup&gt;13&lt;/sup&gt;&quot;,&quot;isManuallyOverridden&quot;:false,&quot;manualOverrideText&quot;:&quot;&quot;},&quot;citationTag&quot;:&quot;MENDELEY_CITATION_v3_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&quot;,&quot;citationItems&quot;:[{&quot;id&quot;:&quot;5d06172c-f057-5279-a98f-2a3024101047&quot;,&quot;itemData&quot;:{&quot;DOI&quot;:&quot;10.1001/jamanetworkopen.2022.6269&quot;,&quot;ISSN&quot;:&quot;2574-3805&quot;,&quot;author&quot;:[{&quot;dropping-particle&quot;:&quot;&quot;,&quot;family&quot;:&quot;Lee&quot;,&quot;given&quot;:&quot;Todd C.&quot;,&quot;non-dropping-particle&quot;:&quot;&quot;,&quot;parse-names&quot;:false,&quot;suffix&quot;:&quot;&quot;},{&quot;dropping-particle&quot;:&quot;&quot;,&quot;family&quot;:&quot;Vigod&quot;,&quot;given&quot;:&quot;Simone&quot;,&quot;non-dropping-particle&quot;:&quot;&quot;,&quot;parse-names&quot;:false,&quot;suffix&quot;:&quot;&quot;},{&quot;dropping-particle&quot;:&quot;&quot;,&quot;family&quot;:&quot;Bortolussi-Courval&quot;,&quot;given&quot;:&quot;Émilie&quot;,&quot;non-dropping-particle&quot;:&quot;&quot;,&quot;parse-names&quot;:false,&quot;suffix&quot;:&quot;&quot;},{&quot;dropping-particle&quot;:&quot;&quot;,&quot;family&quot;:&quot;Hanula&quot;,&quot;given&quot;:&quot;Ryan&quot;,&quot;non-dropping-particle&quot;:&quot;&quot;,&quot;parse-names&quot;:false,&quot;suffix&quot;:&quot;&quot;},{&quot;dropping-particle&quot;:&quot;&quot;,&quot;family&quot;:&quot;Boulware&quot;,&quot;given&quot;:&quot;David R.&quot;,&quot;non-dropping-particle&quot;:&quot;&quot;,&quot;parse-names&quot;:false,&quot;suffix&quot;:&quot;&quot;},{&quot;dropping-particle&quot;:&quot;&quot;,&quot;family&quot;:&quot;Lenze&quot;,&quot;given&quot;:&quot;Eric J.&quot;,&quot;non-dropping-particle&quot;:&quot;&quot;,&quot;parse-names&quot;:false,&quot;suffix&quot;:&quot;&quot;},{&quot;dropping-particle&quot;:&quot;&quot;,&quot;family&quot;:&quot;Reiersen&quot;,&quot;given&quot;:&quot;Angela M.&quot;,&quot;non-dropping-particle&quot;:&quot;&quot;,&quot;parse-names&quot;:false,&quot;suffix&quot;:&quot;&quot;},{&quot;dropping-particle&quot;:&quot;&quot;,&quot;family&quot;:&quot;McDonald&quot;,&quot;given&quot;:&quot;Emily G.&quot;,&quot;non-dropping-particle&quot;:&quot;&quot;,&quot;parse-names&quot;:false,&quot;suffix&quot;:&quot;&quot;}],&quot;container-title&quot;:&quot;JAMA Network Open&quot;,&quot;id&quot;:&quot;5d06172c-f057-5279-a98f-2a3024101047&quot;,&quot;issue&quot;:&quot;4&quot;,&quot;issued&quot;:{&quot;date-parts&quot;:[[&quot;2022&quot;,&quot;4&quot;,&quot;6&quot;]]},&quot;page&quot;:&quot;e226269&quot;,&quot;title&quot;:&quot;Fluvoxamine for Outpatient Management of COVID-19 to Prevent Hospitalization&quot;,&quot;type&quot;:&quot;article-journal&quot;,&quot;volume&quot;:&quot;5&quot;,&quot;container-title-short&quot;:&quot;JAMA Netw Open&quot;},&quot;uris&quot;:[&quot;http://www.mendeley.com/documents/?uuid=3f78cb3c-f8a5-413b-96fc-dc625aa90d48&quot;],&quot;isTemporary&quot;:false,&quot;legacyDesktopId&quot;:&quot;3f78cb3c-f8a5-413b-96fc-dc625aa90d48&quot;}]},{&quot;citationID&quot;:&quot;MENDELEY_CITATION_c878f51d-a7e7-4afd-8093-a0a416637ef9&quot;,&quot;properties&quot;:{&quot;noteIndex&quot;:0},&quot;isEdited&quot;:false,&quot;manualOverride&quot;:{&quot;citeprocText&quot;:&quot;&lt;sup&gt;12,14&lt;/sup&gt;&quot;,&quot;isManuallyOverridden&quot;:false,&quot;manualOverrideText&quot;:&quot;&quot;},&quot;citationTag&quot;:&quot;MENDELEY_CITATION_v3_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&quot;,&quot;citationItems&quot;:[{&quot;id&quot;:&quot;19312a52-1149-55df-a146-eae98bdec291&quot;,&quot;itemData&quot;:{&quot;author&quot;:[{&quot;dropping-particle&quot;:&quot;&quot;,&quot;family&quot;:&quot;World Health Organization&quot;,&quot;given&quot;:&quot;&quot;,&quot;non-dropping-particle&quot;:&quot;&quot;,&quot;parse-names&quot;:false,&quot;suffix&quot;:&quot;&quot;}],&quot;id&quot;:&quot;19312a52-1149-55df-a146-eae98bdec291&quot;,&quot;issued&quot;:{&quot;date-parts&quot;:[[&quot;2022&quot;]]},&quot;title&quot;:&quot;Therapeutics and COVID-19: Living Guideline (March 3, 2022)&quot;,&quot;type&quot;:&quot;report&quot;,&quot;container-title-short&quot;:&quot;&quot;},&quot;uris&quot;:[&quot;http://www.mendeley.com/documents/?uuid=d36653be-eed9-46f6-a06b-1856cb8275f8&quot;,&quot;http://www.mendeley.com/documents/?uuid=8645a3d9-0d89-4af2-83cb-05368b78c599&quot;],&quot;isTemporary&quot;:false,&quot;legacyDesktopId&quot;:&quot;d36653be-eed9-46f6-a06b-1856cb8275f8&quot;},{&quot;id&quot;:&quot;ed74216b-bece-523d-8e93-88ae41d75986&quot;,&quot;itemData&quot;:{&quot;DOI&quot;:&quot;10.1183/13993003.02921-2021&quot;,&quot;ISSN&quot;:&quot;0903-1936&quot;,&quot;author&quot;:[{&quot;dropping-particle&quot;:&quot;&quot;,&quot;family&quot;:&quot;Lee&quot;,&quot;given&quot;:&quot;Todd C.&quot;,&quot;non-dropping-particle&quot;:&quot;&quot;,&quot;parse-names&quot;:false,&quot;suffix&quot;:&quot;&quot;},{&quot;dropping-particle&quot;:&quot;&quot;,&quot;family&quot;:&quot;Bortolussi-Courval&quot;,&quot;given&quot;:&quot;Émilie&quot;,&quot;non-dropping-particle&quot;:&quot;&quot;,&quot;parse-names&quot;:false,&quot;suffix&quot;:&quot;&quot;},{&quot;dropping-particle&quot;:&quot;&quot;,&quot;family&quot;:&quot;Belga&quot;,&quot;given&quot;:&quot;Sara&quot;,&quot;non-dropping-particle&quot;:&quot;&quot;,&quot;parse-names&quot;:false,&quot;suffix&quot;:&quot;&quot;},{&quot;dropping-particle&quot;:&quot;&quot;,&quot;family&quot;:&quot;Daneman&quot;,&quot;given&quot;:&quot;Nick&quot;,&quot;non-dropping-particle&quot;:&quot;&quot;,&quot;parse-names&quot;:false,&quot;suffix&quot;:&quot;&quot;},{&quot;dropping-particle&quot;:&quot;&quot;,&quot;family&quot;:&quot;Chan&quot;,&quot;given&quot;:&quot;Adrienne K.&quot;,&quot;non-dropping-particle&quot;:&quot;&quot;,&quot;parse-names&quot;:false,&quot;suffix&quot;:&quot;&quot;},{&quot;dropping-particle&quot;:&quot;&quot;,&quot;family&quot;:&quot;Hanula&quot;,&quot;given&quot;:&quot;Ryan&quot;,&quot;non-dropping-particle&quot;:&quot;&quot;,&quot;parse-names&quot;:false,&quot;suffix&quot;:&quot;&quot;},{&quot;dropping-particle&quot;:&quot;&quot;,&quot;family&quot;:&quot;Ezer&quot;,&quot;given&quot;:&quot;Nicole&quot;,&quot;non-dropping-particle&quot;:&quot;&quot;,&quot;parse-names&quot;:false,&quot;suffix&quot;:&quot;&quot;},{&quot;dropping-particle&quot;:&quot;&quot;,&quot;family&quot;:&quot;McDonald&quot;,&quot;given&quot;:&quot;Emily G.&quot;,&quot;non-dropping-particle&quot;:&quot;&quot;,&quot;parse-names&quot;:false,&quot;suffix&quot;:&quot;&quot;}],&quot;container-title&quot;:&quot;European Respiratory Journal&quot;,&quot;id&quot;:&quot;ed74216b-bece-523d-8e93-88ae41d75986&quot;,&quot;issue&quot;:&quot;5&quot;,&quot;issued&quot;:{&quot;date-parts&quot;:[[&quot;2022&quot;,&quot;5&quot;]]},&quot;page&quot;:&quot;2102921&quot;,&quot;title&quot;:&quot;Inhaled corticosteroids for outpatients with COVID-19: a meta-analysis&quot;,&quot;type&quot;:&quot;article-journal&quot;,&quot;volume&quot;:&quot;59&quot;,&quot;container-title-short&quot;:&quot;&quot;},&quot;uris&quot;:[&quot;http://www.mendeley.com/documents/?uuid=263e8c47-a6b4-4840-a843-186c1386c002&quot;],&quot;isTemporary&quot;:false,&quot;legacyDesktopId&quot;:&quot;263e8c47-a6b4-4840-a843-186c1386c002&quot;}]},{&quot;citationID&quot;:&quot;MENDELEY_CITATION_aa71f3ae-61e5-4e5f-8ef0-b21d994da5d3&quot;,&quot;properties&quot;:{&quot;noteIndex&quot;:0},&quot;isEdited&quot;:false,&quot;manualOverride&quot;:{&quot;citeprocText&quot;:&quot;&lt;sup&gt;15&lt;/sup&gt;&quot;,&quot;isManuallyOverridden&quot;:false,&quot;manualOverrideText&quot;:&quot;&quot;},&quot;citationTag&quot;:&quot;MENDELEY_CITATION_v3_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&quot;,&quot;citationItems&quot;:[{&quot;id&quot;:&quot;8f27bbc8-0800-59ef-b0f3-0c3c18793e40&quot;,&quot;itemData&quot;:{&quot;author&quot;:[{&quot;dropping-particle&quot;:&quot;&quot;,&quot;family&quot;:&quot;Public Services and Procurement Canada&quot;,&quot;given&quot;:&quot;&quot;,&quot;non-dropping-particle&quot;:&quot;&quot;,&quot;parse-names&quot;:false,&quot;suffix&quot;:&quot;&quot;}],&quot;id&quot;:&quot;8f27bbc8-0800-59ef-b0f3-0c3c18793e40&quot;,&quot;issued&quot;:{&quot;date-parts&quot;:[[&quot;2022&quot;]]},&quot;title&quot;:&quot;Government of Canada receives first delivery of COVID-19 oral antiviral treatment&quot;,&quot;type&quot;:&quot;webpage&quot;,&quot;container-title-short&quot;:&quot;&quot;},&quot;uris&quot;:[&quot;http://www.mendeley.com/documents/?uuid=7de3f300-fade-4ced-9fde-7ed888404f1b&quot;,&quot;http://www.mendeley.com/documents/?uuid=347433f2-920c-4fd4-90d4-ad986580f6ce&quot;],&quot;isTemporary&quot;:false,&quot;legacyDesktopId&quot;:&quot;7de3f300-fade-4ced-9fde-7ed888404f1b&quot;}]},{&quot;citationID&quot;:&quot;MENDELEY_CITATION_de166f1b-43f0-4ce0-b554-092af009830d&quot;,&quot;properties&quot;:{&quot;noteIndex&quot;:0},&quot;isEdited&quot;:false,&quot;manualOverride&quot;:{&quot;citeprocText&quot;:&quot;&lt;sup&gt;16&lt;/sup&gt;&quot;,&quot;isManuallyOverridden&quot;:false,&quot;manualOverrideText&quot;:&quot;&quot;},&quot;citationTag&quot;:&quot;MENDELEY_CITATION_v3_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&quot;,&quot;citationItems&quot;:[{&quot;id&quot;:&quot;8f9ac89b-79fd-5172-897a-7e71aee45422&quot;,&quot;itemData&quot;:{&quot;DOI&quot;:&quot;10.1056/NEJMoa2118542&quot;,&quot;ISSN&quot;:&quot;0028-4793&quot;,&quot;author&quot;:[{&quot;dropping-particle&quot;:&quot;&quot;,&quot;family&quot;:&quot;Hammond&quot;,&quot;given&quot;:&quot;Jennifer&quot;,&quot;non-dropping-particle&quot;:&quot;&quot;,&quot;parse-names&quot;:false,&quot;suffix&quot;:&quot;&quot;},{&quot;dropping-particle&quot;:&quot;&quot;,&quot;family&quot;:&quot;Leister-Tebbe&quot;,&quot;given&quot;:&quot;Heidi&quot;,&quot;non-dropping-particle&quot;:&quot;&quot;,&quot;parse-names&quot;:false,&quot;suffix&quot;:&quot;&quot;},{&quot;dropping-particle&quot;:&quot;&quot;,&quot;family&quot;:&quot;Gardner&quot;,&quot;given&quot;:&quot;Annie&quot;,&quot;non-dropping-particle&quot;:&quot;&quot;,&quot;parse-names&quot;:false,&quot;suffix&quot;:&quot;&quot;},{&quot;dropping-particle&quot;:&quot;&quot;,&quot;family&quot;:&quot;Abreu&quot;,&quot;given&quot;:&quot;Paula&quot;,&quot;non-dropping-particle&quot;:&quot;&quot;,&quot;parse-names&quot;:false,&quot;suffix&quot;:&quot;&quot;},{&quot;dropping-particle&quot;:&quot;&quot;,&quot;family&quot;:&quot;Bao&quot;,&quot;given&quot;:&quot;Weihang&quot;,&quot;non-dropping-particle&quot;:&quot;&quot;,&quot;parse-names&quot;:false,&quot;suffix&quot;:&quot;&quot;},{&quot;dropping-particle&quot;:&quot;&quot;,&quot;family&quot;:&quot;Wisemandle&quot;,&quot;given&quot;:&quot;Wayne&quot;,&quot;non-dropping-particle&quot;:&quot;&quot;,&quot;parse-names&quot;:false,&quot;suffix&quot;:&quot;&quot;},{&quot;dropping-particle&quot;:&quot;&quot;,&quot;family&quot;:&quot;Baniecki&quot;,&quot;given&quot;:&quot;MaryLynn&quot;,&quot;non-dropping-particle&quot;:&quot;&quot;,&quot;parse-names&quot;:false,&quot;suffix&quot;:&quot;&quot;},{&quot;dropping-particle&quot;:&quot;&quot;,&quot;family&quot;:&quot;Hendrick&quot;,&quot;given&quot;:&quot;Victoria M.&quot;,&quot;non-dropping-particle&quot;:&quot;&quot;,&quot;parse-names&quot;:false,&quot;suffix&quot;:&quot;&quot;},{&quot;dropping-particle&quot;:&quot;&quot;,&quot;family&quot;:&quot;Damle&quot;,&quot;given&quot;:&quot;Bharat&quot;,&quot;non-dropping-particle&quot;:&quot;&quot;,&quot;parse-names&quot;:false,&quot;suffix&quot;:&quot;&quot;},{&quot;dropping-particle&quot;:&quot;&quot;,&quot;family&quot;:&quot;Simón-Campos&quot;,&quot;given&quot;:&quot;Abraham&quot;,&quot;non-dropping-particle&quot;:&quot;&quot;,&quot;parse-names&quot;:false,&quot;suffix&quot;:&quot;&quot;},{&quot;dropping-particle&quot;:&quot;&quot;,&quot;family&quot;:&quot;Pypstra&quot;,&quot;given&quot;:&quot;Rienk&quot;,&quot;non-dropping-particle&quot;:&quot;&quot;,&quot;parse-names&quot;:false,&quot;suffix&quot;:&quot;&quot;},{&quot;dropping-particle&quot;:&quot;&quot;,&quot;family&quot;:&quot;Rusnak&quot;,&quot;given&quot;:&quot;James M.&quot;,&quot;non-dropping-particle&quot;:&quot;&quot;,&quot;parse-names&quot;:false,&quot;suffix&quot;:&quot;&quot;}],&quot;container-title&quot;:&quot;New England Journal of Medicine&quot;,&quot;id&quot;:&quot;8f9ac89b-79fd-5172-897a-7e71aee45422&quot;,&quot;issued&quot;:{&quot;date-parts&quot;:[[&quot;2022&quot;,&quot;2&quot;,&quot;16&quot;]]},&quot;title&quot;:&quot;Oral Nirmatrelvir for High-Risk, Nonhospitalized Adults with Covid-19&quot;,&quot;type&quot;:&quot;article-journal&quot;,&quot;container-title-short&quot;:&quot;&quot;},&quot;uris&quot;:[&quot;http://www.mendeley.com/documents/?uuid=2d516f23-780e-4c06-8852-925e92d64fe0&quot;],&quot;isTemporary&quot;:false,&quot;legacyDesktopId&quot;:&quot;2d516f23-780e-4c06-8852-925e92d64fe0&quot;}]},{&quot;citationID&quot;:&quot;MENDELEY_CITATION_1569ef5e-5d7f-4002-9688-83a1954022c1&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&quot;,&quot;citationItems&quot;:[{&quot;id&quot;:&quot;972878c9-77c5-5b89-b4f3-b421832861e6&quot;,&quot;itemData&quot;:{&quot;URL&quot;:&quot;https://www.pfizer.com/news/press-release/press-release-detail/pfizer-reports-additional-data-paxlovidtm-supporting&quot;,&quot;accessed&quot;:{&quot;date-parts&quot;:[[&quot;2022&quot;,&quot;8&quot;,&quot;1&quot;]]},&quot;author&quot;:[{&quot;dropping-particle&quot;:&quot;&quot;,&quot;family&quot;:&quot;Pfizer Inc&quot;,&quot;given&quot;:&quot;&quot;,&quot;non-dropping-particle&quot;:&quot;&quot;,&quot;parse-names&quot;:false,&quot;suffix&quot;:&quot;&quot;}],&quot;id&quot;:&quot;972878c9-77c5-5b89-b4f3-b421832861e6&quot;,&quot;issued&quot;:{&quot;date-parts&quot;:[[&quot;2022&quot;]]},&quot;title&quot;:&quot;Pfizer reports additional data on PAXLOVID™ supporting upcoming new drug application submission to U.S. FDA&quot;,&quot;type&quot;:&quot;webpage&quot;,&quot;container-title-short&quot;:&quot;&quot;},&quot;uris&quot;:[&quot;http://www.mendeley.com/documents/?uuid=07ac0df0-fa17-4924-b887-79cfe7b45346&quot;],&quot;isTemporary&quot;:false,&quot;legacyDesktopId&quot;:&quot;07ac0df0-fa17-4924-b887-79cfe7b45346&quot;}]},{&quot;citationID&quot;:&quot;MENDELEY_CITATION_6d3dea0f-5b4b-4d9e-9777-d9c4893eb575&quot;,&quot;properties&quot;:{&quot;noteIndex&quot;:0},&quot;isEdited&quot;:false,&quot;manualOverride&quot;:{&quot;citeprocText&quot;:&quot;&lt;sup&gt;18&lt;/sup&gt;&quot;,&quot;isManuallyOverridden&quot;:false,&quot;manualOverrideText&quot;:&quot;&quot;},&quot;citationTag&quot;:&quot;MENDELEY_CITATION_v3_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&quot;,&quot;citationItems&quot;:[{&quot;id&quot;:&quot;5e0e2c0a-9a0d-52c5-89f1-2d364298a19b&quot;,&quot;itemData&quot;:{&quot;DOI&quot;:&quot;10.1503/cmaj.220471&quot;,&quot;ISSN&quot;:&quot;0820-3946&quot;,&quot;author&quot;:[{&quot;dropping-particle&quot;:&quot;&quot;,&quot;family&quot;:&quot;Pitre&quot;,&quot;given&quot;:&quot;Tyler&quot;,&quot;non-dropping-particle&quot;:&quot;&quot;,&quot;parse-names&quot;:false,&quot;suffix&quot;:&quot;&quot;},{&quot;dropping-particle&quot;:&quot;&quot;,&quot;family&quot;:&quot;Alstine&quot;,&quot;given&quot;:&quot;Rebecca&quot;,&quot;non-dropping-particle&quot;:&quot;Van&quot;,&quot;parse-names&quot;:false,&quot;suffix&quot;:&quot;&quot;},{&quot;dropping-particle&quot;:&quot;&quot;,&quot;family&quot;:&quot;Chick&quot;,&quot;given&quot;:&quot;Genevieve&quot;,&quot;non-dropping-particle&quot;:&quot;&quot;,&quot;parse-names&quot;:false,&quot;suffix&quot;:&quot;&quot;},{&quot;dropping-particle&quot;:&quot;&quot;,&quot;family&quot;:&quot;Leung&quot;,&quot;given&quot;:&quot;Gareth&quot;,&quot;non-dropping-particle&quot;:&quot;&quot;,&quot;parse-names&quot;:false,&quot;suffix&quot;:&quot;&quot;},{&quot;dropping-particle&quot;:&quot;&quot;,&quot;family&quot;:&quot;Mikhail&quot;,&quot;given&quot;:&quot;David&quot;,&quot;non-dropping-particle&quot;:&quot;&quot;,&quot;parse-names&quot;:false,&quot;suffix&quot;:&quot;&quot;},{&quot;dropping-particle&quot;:&quot;&quot;,&quot;family&quot;:&quot;Cusano&quot;,&quot;given&quot;:&quot;Ellen&quot;,&quot;non-dropping-particle&quot;:&quot;&quot;,&quot;parse-names&quot;:false,&quot;suffix&quot;:&quot;&quot;},{&quot;dropping-particle&quot;:&quot;&quot;,&quot;family&quot;:&quot;Khalid&quot;,&quot;given&quot;:&quot;Faran&quot;,&quot;non-dropping-particle&quot;:&quot;&quot;,&quot;parse-names&quot;:false,&quot;suffix&quot;:&quot;&quot;},{&quot;dropping-particle&quot;:&quot;&quot;,&quot;family&quot;:&quot;Zeraatkar&quot;,&quot;given&quot;:&quot;Dena&quot;,&quot;non-dropping-particle&quot;:&quot;&quot;,&quot;parse-names&quot;:false,&quot;suffix&quot;:&quot;&quot;}],&quot;container-title&quot;:&quot;Canadian Medical Association Journal&quot;,&quot;id&quot;:&quot;5e0e2c0a-9a0d-52c5-89f1-2d364298a19b&quot;,&quot;issue&quot;:&quot;28&quot;,&quot;issued&quot;:{&quot;date-parts&quot;:[[&quot;2022&quot;,&quot;7&quot;,&quot;25&quot;]]},&quot;page&quot;:&quot;E969-E980&quot;,&quot;title&quot;:&quot;Antiviral drug treatment for nonsevere COVID-19: a systematic review and network meta-analysis&quot;,&quot;type&quot;:&quot;article-journal&quot;,&quot;volume&quot;:&quot;194&quot;,&quot;container-title-short&quot;:&quot;Can Med Assoc J&quot;},&quot;uris&quot;:[&quot;http://www.mendeley.com/documents/?uuid=4788ef96-5b00-4606-b960-96f488f6bb12&quot;],&quot;isTemporary&quot;:false,&quot;legacyDesktopId&quot;:&quot;4788ef96-5b00-4606-b960-96f488f6bb12&quot;}]},{&quot;citationID&quot;:&quot;MENDELEY_CITATION_9ae00a2f-711b-46bf-a3d3-57abf0e518a8&quot;,&quot;properties&quot;:{&quot;noteIndex&quot;:0},&quot;isEdited&quot;:false,&quot;manualOverride&quot;:{&quot;citeprocText&quot;:&quot;&lt;sup&gt;19&lt;/sup&gt;&quot;,&quot;isManuallyOverridden&quot;:false,&quot;manualOverrideText&quot;:&quot;&quot;},&quot;citationTag&quot;:&quot;MENDELEY_CITATION_v3_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&quot;,&quot;citationItems&quot;:[{&quot;id&quot;:&quot;14e81fa7-5755-5325-88a4-5c720ecb73f1&quot;,&quot;itemData&quot;:{&quot;URL&quot;:&quot;https://www.who.int/news-room/events/detail/2022/02/24/default-calendar/draft-covid-19-research-and-innovation-powering-the-world-s-pandemic-response-now-and-in-the-future&quot;,&quot;accessed&quot;:{&quot;date-parts&quot;:[[&quot;2022&quot;,&quot;3&quot;,&quot;13&quot;]]},&quot;author&quot;:[{&quot;dropping-particle&quot;:&quot;&quot;,&quot;family&quot;:&quot;World Health Organization&quot;,&quot;given&quot;:&quot;&quot;,&quot;non-dropping-particle&quot;:&quot;&quot;,&quot;parse-names&quot;:false,&quot;suffix&quot;:&quot;&quot;}],&quot;id&quot;:&quot;14e81fa7-5755-5325-88a4-5c720ecb73f1&quot;,&quot;issued&quot;:{&quot;date-parts&quot;:[[&quot;2022&quot;]]},&quot;title&quot;:&quot;COVID-19 Research and Innovation: Powering the world's pandemic response - now and in the future&quot;,&quot;type&quot;:&quot;webpage&quot;,&quot;container-title-short&quot;:&quot;&quot;},&quot;uris&quot;:[&quot;http://www.mendeley.com/documents/?uuid=9223c9e5-a044-4920-ac70-752fdd71fdf9&quot;],&quot;isTemporary&quot;:false,&quot;legacyDesktopId&quot;:&quot;9223c9e5-a044-4920-ac70-752fdd71fdf9&quot;}]},{&quot;citationID&quot;:&quot;MENDELEY_CITATION_7f8b3197-893c-4129-b058-3b1e5a1012e4&quot;,&quot;properties&quot;:{&quot;noteIndex&quot;:0},&quot;isEdited&quot;:false,&quot;manualOverride&quot;:{&quot;citeprocText&quot;:&quot;&lt;sup&gt;20&lt;/sup&gt;&quot;,&quot;isManuallyOverridden&quot;:false,&quot;manualOverrideText&quot;:&quot;&quot;},&quot;citationTag&quot;:&quot;MENDELEY_CITATION_v3_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&quot;,&quot;citationItems&quot;:[{&quot;id&quot;:&quot;d8ade8d5-7867-5aab-a1bc-1d1378b4957c&quot;,&quot;itemData&quot;:{&quot;author&quot;:[{&quot;dropping-particle&quot;:&quot;&quot;,&quot;family&quot;:&quot;Yeung&quot;,&quot;given&quot;:&quot;K&quot;,&quot;non-dropping-particle&quot;:&quot;&quot;,&quot;parse-names&quot;:false,&quot;suffix&quot;:&quot;&quot;},{&quot;dropping-particle&quot;:&quot;&quot;,&quot;family&quot;:&quot;Whittington&quot;,&quot;given&quot;:&quot;MD&quot;,&quot;non-dropping-particle&quot;:&quot;&quot;,&quot;parse-names&quot;:false,&quot;suffix&quot;:&quot;&quot;},{&quot;dropping-particle&quot;:&quot;&quot;,&quot;family&quot;:&quot;Beinfeld&quot;,&quot;given&quot;:&quot;M&quot;,&quot;non-dropping-particle&quot;:&quot;&quot;,&quot;parse-names&quot;:false,&quot;suffix&quot;:&quot;&quot;},{&quot;dropping-particle&quot;:&quot;&quot;,&quot;family&quot;:&quot;Mohammed&quot;,&quot;given&quot;:&quot;R&quot;,&quot;non-dropping-particle&quot;:&quot;&quot;,&quot;parse-names&quot;:false,&quot;suffix&quot;:&quot;&quot;},{&quot;dropping-particle&quot;:&quot;&quot;,&quot;family&quot;:&quot;Wright&quot;,&quot;given&quot;:&quot;A&quot;,&quot;non-dropping-particle&quot;:&quot;&quot;,&quot;parse-names&quot;:false,&quot;suffix&quot;:&quot;&quot;},{&quot;dropping-particle&quot;:&quot;&quot;,&quot;family&quot;:&quot;Nhan&quot;,&quot;given&quot;:&quot;E&quot;,&quot;non-dropping-particle&quot;:&quot;&quot;,&quot;parse-names&quot;:false,&quot;suffix&quot;:&quot;&quot;},{&quot;dropping-particle&quot;:&quot;&quot;,&quot;family&quot;:&quot;Fluetsch&quot;,&quot;given&quot;:&quot;N&quot;,&quot;non-dropping-particle&quot;:&quot;&quot;,&quot;parse-names&quot;:false,&quot;suffix&quot;:&quot;&quot;},{&quot;dropping-particle&quot;:&quot;&quot;,&quot;family&quot;:&quot;Richardson&quot;,&quot;given&quot;:&quot;M&quot;,&quot;non-dropping-particle&quot;:&quot;&quot;,&quot;parse-names&quot;:false,&quot;suffix&quot;:&quot;&quot;},{&quot;dropping-particle&quot;:&quot;&quot;,&quot;family&quot;:&quot;Pearson&quot;,&quot;given&quot;:&quot;SD&quot;,&quot;non-dropping-particle&quot;:&quot;&quot;,&quot;parse-names&quot;:false,&quot;suffix&quot;:&quot;&quot;}],&quot;id&quot;:&quot;d8ade8d5-7867-5aab-a1bc-1d1378b4957c&quot;,&quot;issued&quot;:{&quot;date-parts&quot;:[[&quot;2022&quot;]]},&quot;title&quot;:&quot;Special Assessment of Outpatient Treatments for COVID-19: Draft Evidence Report&quot;,&quot;type&quot;:&quot;report&quot;,&quot;container-title-short&quot;:&quot;&quot;},&quot;uris&quot;:[&quot;http://www.mendeley.com/documents/?uuid=e073b766-55e3-48f4-8517-68303056bbfa&quot;],&quot;isTemporary&quot;:false,&quot;legacyDesktopId&quot;:&quot;e073b766-55e3-48f4-8517-68303056bbfa&quot;}]},{&quot;citationID&quot;:&quot;MENDELEY_CITATION_d022e3e1-e51c-4221-9974-2f11f9955061&quot;,&quot;properties&quot;:{&quot;noteIndex&quot;:0},&quot;isEdited&quot;:false,&quot;manualOverride&quot;:{&quot;citeprocText&quot;:&quot;&lt;sup&gt;21&lt;/sup&gt;&quot;,&quot;isManuallyOverridden&quot;:false,&quot;manualOverrideText&quot;:&quot;&quot;},&quot;citationTag&quot;:&quot;MENDELEY_CITATION_v3_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&quot;,&quot;citationItems&quot;:[{&quot;id&quot;:&quot;1be4d531-f7db-5aca-9413-6dfaf276cde0&quot;,&quot;itemData&quot;:{&quot;DOI&quot;:&quot;10.1016/S0140-6736(22)00152-0&quot;,&quot;ISSN&quot;:&quot;01406736&quot;,&quot;author&quot;:[{&quot;dropping-particle&quot;:&quot;&quot;,&quot;family&quot;:&quot;Feikin&quot;,&quot;given&quot;:&quot;Daniel R&quot;,&quot;non-dropping-particle&quot;:&quot;&quot;,&quot;parse-names&quot;:false,&quot;suffix&quot;:&quot;&quot;},{&quot;dropping-particle&quot;:&quot;&quot;,&quot;family&quot;:&quot;Higdon&quot;,&quot;given&quot;:&quot;Melissa M&quot;,&quot;non-dropping-particle&quot;:&quot;&quot;,&quot;parse-names&quot;:false,&quot;suffix&quot;:&quot;&quot;},{&quot;dropping-particle&quot;:&quot;&quot;,&quot;family&quot;:&quot;Abu-Raddad&quot;,&quot;given&quot;:&quot;Laith J&quot;,&quot;non-dropping-particle&quot;:&quot;&quot;,&quot;parse-names&quot;:false,&quot;suffix&quot;:&quot;&quot;},{&quot;dropping-particle&quot;:&quot;&quot;,&quot;family&quot;:&quot;Andrews&quot;,&quot;given&quot;:&quot;Nick&quot;,&quot;non-dropping-particle&quot;:&quot;&quot;,&quot;parse-names&quot;:false,&quot;suffix&quot;:&quot;&quot;},{&quot;dropping-particle&quot;:&quot;&quot;,&quot;family&quot;:&quot;Araos&quot;,&quot;given&quot;:&quot;Rafael&quot;,&quot;non-dropping-particle&quot;:&quot;&quot;,&quot;parse-names&quot;:false,&quot;suffix&quot;:&quot;&quot;},{&quot;dropping-particle&quot;:&quot;&quot;,&quot;family&quot;:&quot;Goldberg&quot;,&quot;given&quot;:&quot;Yair&quot;,&quot;non-dropping-particle&quot;:&quot;&quot;,&quot;parse-names&quot;:false,&quot;suffix&quot;:&quot;&quot;},{&quot;dropping-particle&quot;:&quot;&quot;,&quot;family&quot;:&quot;Groome&quot;,&quot;given&quot;:&quot;Michelle J&quot;,&quot;non-dropping-particle&quot;:&quot;&quot;,&quot;parse-names&quot;:false,&quot;suffix&quot;:&quot;&quot;},{&quot;dropping-particle&quot;:&quot;&quot;,&quot;family&quot;:&quot;Huppert&quot;,&quot;given&quot;:&quot;Amit&quot;,&quot;non-dropping-particle&quot;:&quot;&quot;,&quot;parse-names&quot;:false,&quot;suffix&quot;:&quot;&quot;},{&quot;dropping-particle&quot;:&quot;&quot;,&quot;family&quot;:&quot;O'Brien&quot;,&quot;given&quot;:&quot;Katherine L&quot;,&quot;non-dropping-particle&quot;:&quot;&quot;,&quot;parse-names&quot;:false,&quot;suffix&quot;:&quot;&quot;},{&quot;dropping-particle&quot;:&quot;&quot;,&quot;family&quot;:&quot;Smith&quot;,&quot;given&quot;:&quot;Peter G&quot;,&quot;non-dropping-particle&quot;:&quot;&quot;,&quot;parse-names&quot;:false,&quot;suffix&quot;:&quot;&quot;},{&quot;dropping-particle&quot;:&quot;&quot;,&quot;family&quot;:&quot;Wilder-Smith&quot;,&quot;given&quot;:&quot;Annelies&quot;,&quot;non-dropping-particle&quot;:&quot;&quot;,&quot;parse-names&quot;:false,&quot;suffix&quot;:&quot;&quot;},{&quot;dropping-particle&quot;:&quot;&quot;,&quot;family&quot;:&quot;Zeger&quot;,&quot;given&quot;:&quot;Scott&quot;,&quot;non-dropping-particle&quot;:&quot;&quot;,&quot;parse-names&quot;:false,&quot;suffix&quot;:&quot;&quot;},{&quot;dropping-particle&quot;:&quot;&quot;,&quot;family&quot;:&quot;Deloria Knoll&quot;,&quot;given&quot;:&quot;Maria&quot;,&quot;non-dropping-particle&quot;:&quot;&quot;,&quot;parse-names&quot;:false,&quot;suffix&quot;:&quot;&quot;},{&quot;dropping-particle&quot;:&quot;&quot;,&quot;family&quot;:&quot;Patel&quot;,&quot;given&quot;:&quot;Minal K&quot;,&quot;non-dropping-particle&quot;:&quot;&quot;,&quot;parse-names&quot;:false,&quot;suffix&quot;:&quot;&quot;}],&quot;container-title&quot;:&quot;The Lancet&quot;,&quot;id&quot;:&quot;1be4d531-f7db-5aca-9413-6dfaf276cde0&quot;,&quot;issue&quot;:&quot;10328&quot;,&quot;issued&quot;:{&quot;date-parts&quot;:[[&quot;2022&quot;,&quot;3&quot;]]},&quot;page&quot;:&quot;924-944&quot;,&quot;title&quot;:&quot;Duration of effectiveness of vaccines against SARS-CoV-2 infection and COVID-19 disease: results of a systematic review and meta-regression&quot;,&quot;type&quot;:&quot;article-journal&quot;,&quot;volume&quot;:&quot;399&quot;,&quot;container-title-short&quot;:&quot;&quot;},&quot;uris&quot;:[&quot;http://www.mendeley.com/documents/?uuid=f33aae23-2772-45f8-8ba4-b86820ac18cf&quot;],&quot;isTemporary&quot;:false,&quot;legacyDesktopId&quot;:&quot;f33aae23-2772-45f8-8ba4-b86820ac18cf&quot;}]},{&quot;citationID&quot;:&quot;MENDELEY_CITATION_cbda4bdc-c013-4d79-bcb8-80ded1df63da&quot;,&quot;properties&quot;:{&quot;noteIndex&quot;:0},&quot;isEdited&quot;:false,&quot;manualOverride&quot;:{&quot;citeprocText&quot;:&quot;&lt;sup&gt;22&lt;/sup&gt;&quot;,&quot;isManuallyOverridden&quot;:false,&quot;manualOverrideText&quot;:&quot;&quot;},&quot;citationTag&quot;:&quot;MENDELEY_CITATION_v3_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&quot;,&quot;citationItems&quot;:[{&quot;id&quot;:&quot;507721c2-6976-5c15-9b13-70a1e48718b5&quot;,&quot;itemData&quot;:{&quot;ISSN&quot;:&quot;1715-5258&quot;,&quot;PMID&quot;:&quot;30429181&quot;,&quot;abstract&quot;:&quot;OBJECTIVE To identify the most commonly presenting conditions in primary care globally, and to compare common reasons for visits (RFVs) as reported by clinicians and patients, as well as among countries of different economic classifications. DATA SOURCES Twelve scientific databases were searched up to January 2016, and a dual independent review was performed to select primary care studies. STUDY SELECTION Studies were included if they contained 20 000 visits or more (or equivalent volume by patient-clinician interactions) and listed 10 or more RFVs. Dual independent data extraction of study characteristics and RFV rankings was performed. Data analysis was descriptive, with pooled rankings of RFVs across studies. SYNTHESIS Eighteen studies met inclusion criteria (median 250 000 patients or 83 161 visits). Data were from 12 countries across 5 continents. The 10 most common clinician-reported RFVs were upper respiratory tract infection, hypertension, routine health maintenance, arthritis, diabetes, depression or anxiety, pneumonia, acute otitis media, back pain, and dermatitis. The 10 most common patient-reported RFVs were symptomatic conditions including cough, back pain, abdominal symptoms, pharyngitis, dermatitis, fever, headache, leg symptoms, unspecified respiratory concerns, and fatigue. Globally, upper respiratory tract infection and hypertension were the most common clinician-reported RFVs. In developed countries the next most common RFVs were depression or anxiety and back pain, and in developing countries they were pneumonia and tuberculosis. There was a paucity of available data, particularly from developing countries. CONCLUSION There are differences between clinician-reported and patient-reported RFVs to primary care, as well as between developed and developing countries. The results of our review are useful for the development of primary care guidelines, the allocation of resources, and the design of training programs and curricula.&quot;,&quot;author&quot;:[{&quot;dropping-particle&quot;:&quot;&quot;,&quot;family&quot;:&quot;Finley&quot;,&quot;given&quot;:&quot;Caitlin R&quot;,&quot;non-dropping-particle&quot;:&quot;&quot;,&quot;parse-names&quot;:false,&quot;suffix&quot;:&quot;&quot;},{&quot;dropping-particle&quot;:&quot;&quot;,&quot;family&quot;:&quot;Chan&quot;,&quot;given&quot;:&quot;Derek S&quot;,&quot;non-dropping-particle&quot;:&quot;&quot;,&quot;parse-names&quot;:false,&quot;suffix&quot;:&quot;&quot;},{&quot;dropping-particle&quot;:&quot;&quot;,&quot;family&quot;:&quot;Garrison&quot;,&quot;given&quot;:&quot;Scott&quot;,&quot;non-dropping-particle&quot;:&quot;&quot;,&quot;parse-names&quot;:false,&quot;suffix&quot;:&quot;&quot;},{&quot;dropping-particle&quot;:&quot;&quot;,&quot;family&quot;:&quot;Korownyk&quot;,&quot;given&quot;:&quot;Christina&quot;,&quot;non-dropping-particle&quot;:&quot;&quot;,&quot;parse-names&quot;:false,&quot;suffix&quot;:&quot;&quot;},{&quot;dropping-particle&quot;:&quot;&quot;,&quot;family&quot;:&quot;Kolber&quot;,&quot;given&quot;:&quot;Michael R&quot;,&quot;non-dropping-particle&quot;:&quot;&quot;,&quot;parse-names&quot;:false,&quot;suffix&quot;:&quot;&quot;},{&quot;dropping-particle&quot;:&quot;&quot;,&quot;family&quot;:&quot;Campbell&quot;,&quot;given&quot;:&quot;Sandra&quot;,&quot;non-dropping-particle&quot;:&quot;&quot;,&quot;parse-names&quot;:false,&quot;suffix&quot;:&quot;&quot;},{&quot;dropping-particle&quot;:&quot;&quot;,&quot;family&quot;:&quot;Eurich&quot;,&quot;given&quot;:&quot;Dean T&quot;,&quot;non-dropping-particle&quot;:&quot;&quot;,&quot;parse-names&quot;:false,&quot;suffix&quot;:&quot;&quot;},{&quot;dropping-particle&quot;:&quot;&quot;,&quot;family&quot;:&quot;Lindblad&quot;,&quot;given&quot;:&quot;Adrienne J&quot;,&quot;non-dropping-particle&quot;:&quot;&quot;,&quot;parse-names&quot;:false,&quot;suffix&quot;:&quot;&quot;},{&quot;dropping-particle&quot;:&quot;&quot;,&quot;family&quot;:&quot;Vandermeer&quot;,&quot;given&quot;:&quot;Ben&quot;,&quot;non-dropping-particle&quot;:&quot;&quot;,&quot;parse-names&quot;:false,&quot;suffix&quot;:&quot;&quot;},{&quot;dropping-particle&quot;:&quot;&quot;,&quot;family&quot;:&quot;Allan&quot;,&quot;given&quot;:&quot;G Michael&quot;,&quot;non-dropping-particle&quot;:&quot;&quot;,&quot;parse-names&quot;:false,&quot;suffix&quot;:&quot;&quot;}],&quot;container-title&quot;:&quot;Canadian family physician Medecin de famille canadien&quot;,&quot;id&quot;:&quot;507721c2-6976-5c15-9b13-70a1e48718b5&quot;,&quot;issue&quot;:&quot;11&quot;,&quot;issued&quot;:{&quot;date-parts&quot;:[[&quot;2018&quot;]]},&quot;page&quot;:&quot;832-840&quot;,&quot;title&quot;:&quot;What are the most common conditions in primary care? Systematic review.&quot;,&quot;type&quot;:&quot;article-journal&quot;,&quot;volume&quot;:&quot;64&quot;,&quot;container-title-short&quot;:&quot;Can Fam Physician&quot;},&quot;uris&quot;:[&quot;http://www.mendeley.com/documents/?uuid=ffcb698b-c017-4974-b28a-87559eb2a689&quot;],&quot;isTemporary&quot;:false,&quot;legacyDesktopId&quot;:&quot;ffcb698b-c017-4974-b28a-87559eb2a689&quot;}]},{&quot;citationID&quot;:&quot;MENDELEY_CITATION_9d46d66e-749e-46d8-aad6-53b58fff9b6f&quot;,&quot;properties&quot;:{&quot;noteIndex&quot;:0},&quot;isEdited&quot;:false,&quot;manualOverride&quot;:{&quot;citeprocText&quot;:&quot;&lt;sup&gt;23&lt;/sup&gt;&quot;,&quot;isManuallyOverridden&quot;:false,&quot;manualOverrideText&quot;:&quot;&quot;},&quot;citationTag&quot;:&quot;MENDELEY_CITATION_v3_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&quot;,&quot;citationItems&quot;:[{&quot;id&quot;:&quot;99f80d81-465d-52c7-a0d9-4bcd12822459&quot;,&quot;itemData&quot;:{&quot;URL&quot;:&quot;https://www150.statcan.gc.ca/n1/pub/82-625-x/2020001/article/00004-eng.htm&quot;,&quot;accessed&quot;:{&quot;date-parts&quot;:[[&quot;2021&quot;,&quot;4&quot;,&quot;4&quot;]]},&quot;author&quot;:[{&quot;dropping-particle&quot;:&quot;&quot;,&quot;family&quot;:&quot;Statistics Canada&quot;,&quot;given&quot;:&quot;&quot;,&quot;non-dropping-particle&quot;:&quot;&quot;,&quot;parse-names&quot;:false,&quot;suffix&quot;:&quot;&quot;}],&quot;id&quot;:&quot;99f80d81-465d-52c7-a0d9-4bcd12822459&quot;,&quot;issued&quot;:{&quot;date-parts&quot;:[[&quot;2020&quot;,&quot;10&quot;,&quot;22&quot;]]},&quot;publisher-place&quot;:&quot;Ottawa&quot;,&quot;title&quot;:&quot;Primary health care providers, 2019&quot;,&quot;type&quot;:&quot;webpage&quot;,&quot;container-title-short&quot;:&quot;&quot;},&quot;uris&quot;:[&quot;http://www.mendeley.com/documents/?uuid=0342af73-c8cb-3ba1-b1ae-ca2710dcc264&quot;],&quot;isTemporary&quot;:false,&quot;legacyDesktopId&quot;:&quot;0342af73-c8cb-3ba1-b1ae-ca2710dcc264&quot;}]},{&quot;citationID&quot;:&quot;MENDELEY_CITATION_92440939-696a-499e-be5a-57449feed07c&quot;,&quot;properties&quot;:{&quot;noteIndex&quot;:0},&quot;isEdited&quot;:false,&quot;manualOverride&quot;:{&quot;citeprocText&quot;:&quot;&lt;sup&gt;24,25&lt;/sup&gt;&quot;,&quot;isManuallyOverridden&quot;:false,&quot;manualOverrideText&quot;:&quot;&quot;},&quot;citationTag&quot;:&quot;MENDELEY_CITATION_v3_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&quot;,&quot;citationItems&quot;:[{&quot;id&quot;:&quot;e245ba0f-b783-57e4-8c7d-17b59bc92903&quot;,&quot;itemData&quot;:{&quot;author&quot;:[{&quot;dropping-particle&quot;:&quot;&quot;,&quot;family&quot;:&quot;Ontario COVID-19 Science Advisory Table&quot;,&quot;given&quot;:&quot;&quot;,&quot;non-dropping-particle&quot;:&quot;&quot;,&quot;parse-names&quot;:false,&quot;suffix&quot;:&quot;&quot;}],&quot;id&quot;:&quot;e245ba0f-b783-57e4-8c7d-17b59bc92903&quot;,&quot;issued&quot;:{&quot;date-parts&quot;:[[&quot;2022&quot;]]},&quot;title&quot;:&quot;Ontario COVID-19 Drugs and Biologics Clinical Practice Guidelines Working Group. Clinical practice guideline summary: recommended drugs and biologics in adult patients with COVID-19 (Version 9.0)&quot;,&quot;type&quot;:&quot;report&quot;,&quot;container-title-short&quot;:&quot;&quot;},&quot;uris&quot;:[&quot;http://www.mendeley.com/documents/?uuid=3e5a9193-f57b-4a19-a9e1-7f5c4a47c30f&quot;],&quot;isTemporary&quot;:false,&quot;legacyDesktopId&quot;:&quot;3e5a9193-f57b-4a19-a9e1-7f5c4a47c30f&quot;},{&quot;id&quot;:&quot;983a5ab7-c75a-5b07-a4d1-9f989716d1b1&quot;,&quot;itemData&quot;:{&quot;author&quot;:[{&quot;dropping-particle&quot;:&quot;&quot;,&quot;family&quot;:&quot;Public Health Agency of Canada&quot;,&quot;given&quot;:&quot;&quot;,&quot;non-dropping-particle&quot;:&quot;&quot;,&quot;parse-names&quot;:false,&quot;suffix&quot;:&quot;&quot;}],&quot;id&quot;:&quot;983a5ab7-c75a-5b07-a4d1-9f989716d1b1&quot;,&quot;issued&quot;:{&quot;date-parts&quot;:[[&quot;2022&quot;]]},&quot;title&quot;:&quot;COVID-19 treatments&quot;,&quot;type&quot;:&quot;webpage&quot;,&quot;container-title-short&quot;:&quot;&quot;},&quot;uris&quot;:[&quot;http://www.mendeley.com/documents/?uuid=c4013ec3-534d-4f96-9d26-cabb832a7863&quot;],&quot;isTemporary&quot;:false,&quot;legacyDesktopId&quot;:&quot;c4013ec3-534d-4f96-9d26-cabb832a7863&quot;}]},{&quot;citationID&quot;:&quot;MENDELEY_CITATION_6fc394bb-a36f-4dea-a65b-dc0cbe3a1ea5&quot;,&quot;properties&quot;:{&quot;noteIndex&quot;:0},&quot;isEdited&quot;:false,&quot;manualOverride&quot;:{&quot;citeprocText&quot;:&quot;&lt;sup&gt;26&lt;/sup&gt;&quot;,&quot;isManuallyOverridden&quot;:false,&quot;manualOverrideText&quot;:&quot;&quot;},&quot;citationTag&quot;:&quot;MENDELEY_CITATION_v3_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&quot;,&quot;citationItems&quot;:[{&quot;id&quot;:&quot;b2911586-4526-5743-b4e8-11695567228f&quot;,&quot;itemData&quot;:{&quot;DOI&quot;:&quot;10.1016/j.cct.2021.106625&quot;,&quot;ISSN&quot;:&quot;15517144&quot;,&quot;author&quot;:[{&quot;dropping-particle&quot;:&quot;&quot;,&quot;family&quot;:&quot;Vanderbeek&quot;,&quot;given&quot;:&quot;Alyssa M.&quot;,&quot;non-dropping-particle&quot;:&quot;&quot;,&quot;parse-names&quot;:false,&quot;suffix&quot;:&quot;&quot;},{&quot;dropping-particle&quot;:&quot;&quot;,&quot;family&quot;:&quot;Bliss&quot;,&quot;given&quot;:&quot;Judith M.&quot;,&quot;non-dropping-particle&quot;:&quot;&quot;,&quot;parse-names&quot;:false,&quot;suffix&quot;:&quot;&quot;},{&quot;dropping-particle&quot;:&quot;&quot;,&quot;family&quot;:&quot;Yin&quot;,&quot;given&quot;:&quot;Zhulin&quot;,&quot;non-dropping-particle&quot;:&quot;&quot;,&quot;parse-names&quot;:false,&quot;suffix&quot;:&quot;&quot;},{&quot;dropping-particle&quot;:&quot;&quot;,&quot;family&quot;:&quot;Yap&quot;,&quot;given&quot;:&quot;Christina&quot;,&quot;non-dropping-particle&quot;:&quot;&quot;,&quot;parse-names&quot;:false,&quot;suffix&quot;:&quot;&quot;}],&quot;container-title&quot;:&quot;Contemporary Clinical Trials&quot;,&quot;id&quot;:&quot;b2911586-4526-5743-b4e8-11695567228f&quot;,&quot;issued&quot;:{&quot;date-parts&quot;:[[&quot;2022&quot;,&quot;1&quot;]]},&quot;page&quot;:&quot;106625&quot;,&quot;title&quot;:&quot;Implementation of platform trials in the COVID-19 pandemic: A rapid review&quot;,&quot;type&quot;:&quot;article-journal&quot;,&quot;volume&quot;:&quot;112&quot;,&quot;container-title-short&quot;:&quot;Contemp Clin Trials&quot;},&quot;uris&quot;:[&quot;http://www.mendeley.com/documents/?uuid=99f5a0f5-0a50-4a62-9fad-3ea02d0e0042&quot;],&quot;isTemporary&quot;:false,&quot;legacyDesktopId&quot;:&quot;99f5a0f5-0a50-4a62-9fad-3ea02d0e0042&quot;}]},{&quot;citationID&quot;:&quot;MENDELEY_CITATION_c202e18e-2104-4e71-9e04-835c0592fb12&quot;,&quot;properties&quot;:{&quot;noteIndex&quot;:0},&quot;isEdited&quot;:false,&quot;manualOverride&quot;:{&quot;citeprocText&quot;:&quot;&lt;sup&gt;27&lt;/sup&gt;&quot;,&quot;isManuallyOverridden&quot;:false,&quot;manualOverrideText&quot;:&quot;&quot;},&quot;citationTag&quot;:&quot;MENDELEY_CITATION_v3_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&quot;,&quot;citationItems&quot;:[{&quot;id&quot;:&quot;c276f486-6f83-5807-a13f-d0451143fc25&quot;,&quot;itemData&quot;:{&quot;DOI&quot;:&quot;10.1056/NEJMoa2021436&quot;,&quot;ISSN&quot;:&quot;0028-4793&quot;,&quot;author&quot;:[{&quot;dropping-particle&quot;:&quot;&quot;,&quot;family&quot;:&quot;RECOVERY Collaborative Group&quot;,&quot;given&quot;:&quot;&quot;,&quot;non-dropping-particle&quot;:&quot;&quot;,&quot;parse-names&quot;:false,&quot;suffix&quot;:&quot;&quot;}],&quot;container-title&quot;:&quot;New England Journal of Medicine&quot;,&quot;id&quot;:&quot;c276f486-6f83-5807-a13f-d0451143fc25&quot;,&quot;issue&quot;:&quot;8&quot;,&quot;issued&quot;:{&quot;date-parts&quot;:[[&quot;2021&quot;,&quot;2&quot;,&quot;25&quot;]]},&quot;page&quot;:&quot;693-704&quot;,&quot;title&quot;:&quot;Dexamethasone in Hospitalized Patients with Covid-19&quot;,&quot;type&quot;:&quot;article-journal&quot;,&quot;volume&quot;:&quot;384&quot;,&quot;container-title-short&quot;:&quot;&quot;},&quot;uris&quot;:[&quot;http://www.mendeley.com/documents/?uuid=f86f51a9-f54c-4717-ad73-88dc8c337ae5&quot;],&quot;isTemporary&quot;:false,&quot;legacyDesktopId&quot;:&quot;f86f51a9-f54c-4717-ad73-88dc8c337ae5&quot;}]},{&quot;citationID&quot;:&quot;MENDELEY_CITATION_f945cff3-74e4-4a24-9afb-6e9cecf910ff&quot;,&quot;properties&quot;:{&quot;noteIndex&quot;:0},&quot;isEdited&quot;:false,&quot;manualOverride&quot;:{&quot;citeprocText&quot;:&quot;&lt;sup&gt;28&lt;/sup&gt;&quot;,&quot;isManuallyOverridden&quot;:false,&quot;manualOverrideText&quot;:&quot;&quot;},&quot;citationTag&quot;:&quot;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&quot;,&quot;citationItems&quot;:[{&quot;id&quot;:&quot;46666013-db10-5eb2-abcc-2aad5fa12554&quot;,&quot;itemData&quot;:{&quot;DOI&quot;:&quot;10.1001/jama.2020.17022&quot;,&quot;ISSN&quot;:&quot;0098-7484&quot;,&quot;author&quot;:[{&quot;dropping-particle&quot;:&quot;&quot;,&quot;family&quot;:&quot;Angus&quot;,&quot;given&quot;:&quot;Derek C.&quot;,&quot;non-dropping-particle&quot;:&quot;&quot;,&quot;parse-names&quot;:false,&quot;suffix&quot;:&quot;&quot;},{&quot;dropping-particle&quot;:&quot;&quot;,&quot;family&quot;:&quot;Derde&quot;,&quot;given&quot;:&quot;Lennie&quot;,&quot;non-dropping-particle&quot;:&quot;&quot;,&quot;parse-names&quot;:false,&quot;suffix&quot;:&quot;&quot;},{&quot;dropping-particle&quot;:&quot;&quot;,&quot;family&quot;:&quot;Al-Beidh&quot;,&quot;given&quot;:&quot;Farah&quot;,&quot;non-dropping-particle&quot;:&quot;&quot;,&quot;parse-names&quot;:false,&quot;suffix&quot;:&quot;&quot;},{&quot;dropping-particle&quot;:&quot;&quot;,&quot;family&quot;:&quot;Annane&quot;,&quot;given&quot;:&quot;Djillali&quot;,&quot;non-dropping-particle&quot;:&quot;&quot;,&quot;parse-names&quot;:false,&quot;suffix&quot;:&quot;&quot;},{&quot;dropping-particle&quot;:&quot;&quot;,&quot;family&quot;:&quot;Arabi&quot;,&quot;given&quot;:&quot;Yaseen&quot;,&quot;non-dropping-particle&quot;:&quot;&quot;,&quot;parse-names&quot;:false,&quot;suffix&quot;:&quot;&quot;},{&quot;dropping-particle&quot;:&quot;&quot;,&quot;family&quot;:&quot;Beane&quot;,&quot;given&quot;:&quot;Abigail&quot;,&quot;non-dropping-particle&quot;:&quot;&quot;,&quot;parse-names&quot;:false,&quot;suffix&quot;:&quot;&quot;},{&quot;dropping-particle&quot;:&quot;&quot;,&quot;family&quot;:&quot;Bentum-Puijk&quot;,&quot;given&quot;:&quot;Wilma&quot;,&quot;non-dropping-particle&quot;:&quot;van&quot;,&quot;parse-names&quot;:false,&quot;suffix&quot;:&quot;&quot;},{&quot;dropping-particle&quot;:&quot;&quot;,&quot;family&quot;:&quot;Berry&quot;,&quot;given&quot;:&quot;Lindsay&quot;,&quot;non-dropping-particle&quot;:&quot;&quot;,&quot;parse-names&quot;:false,&quot;suffix&quot;:&quot;&quot;},{&quot;dropping-particle&quot;:&quot;&quot;,&quot;family&quot;:&quot;Bhimani&quot;,&quot;given&quot;:&quot;Zahra&quot;,&quot;non-dropping-particle&quot;:&quot;&quot;,&quot;parse-names&quot;:false,&quot;suffix&quot;:&quot;&quot;},{&quot;dropping-particle&quot;:&quot;&quot;,&quot;family&quot;:&quot;Bonten&quot;,&quot;given&quot;:&quot;Marc&quot;,&quot;non-dropping-particle&quot;:&quot;&quot;,&quot;parse-names&quot;:false,&quot;suffix&quot;:&quot;&quot;},{&quot;dropping-particle&quot;:&quot;&quot;,&quot;family&quot;:&quot;Bradbury&quot;,&quot;given&quot;:&quot;Charlotte&quot;,&quot;non-dropping-particle&quot;:&quot;&quot;,&quot;parse-names&quot;:false,&quot;suffix&quot;:&quot;&quot;},{&quot;dropping-particle&quot;:&quot;&quot;,&quot;family&quot;:&quot;Brunkhorst&quot;,&quot;given&quot;:&quot;Frank&quot;,&quot;non-dropping-particle&quot;:&quot;&quot;,&quot;parse-names&quot;:false,&quot;suffix&quot;:&quot;&quot;},{&quot;dropping-particle&quot;:&quot;&quot;,&quot;family&quot;:&quot;Buxton&quot;,&quot;given&quot;:&quot;Meredith&quot;,&quot;non-dropping-particle&quot;:&quot;&quot;,&quot;parse-names&quot;:false,&quot;suffix&quot;:&quot;&quot;},{&quot;dropping-particle&quot;:&quot;&quot;,&quot;family&quot;:&quot;Buzgau&quot;,&quot;given&quot;:&quot;Adrian&quot;,&quot;non-dropping-particle&quot;:&quot;&quot;,&quot;parse-names&quot;:false,&quot;suffix&quot;:&quot;&quot;},{&quot;dropping-particle&quot;:&quot;&quot;,&quot;family&quot;:&quot;Cheng&quot;,&quot;given&quot;:&quot;Allen C.&quot;,&quot;non-dropping-particle&quot;:&quot;&quot;,&quot;parse-names&quot;:false,&quot;suffix&quot;:&quot;&quot;},{&quot;dropping-particle&quot;:&quot;&quot;,&quot;family&quot;:&quot;Jong&quot;,&quot;given&quot;:&quot;Menno&quot;,&quot;non-dropping-particle&quot;:&quot;de&quot;,&quot;parse-names&quot;:false,&quot;suffix&quot;:&quot;&quot;},{&quot;dropping-particle&quot;:&quot;&quot;,&quot;family&quot;:&quot;Detry&quot;,&quot;given&quot;:&quot;Michelle&quot;,&quot;non-dropping-particle&quot;:&quot;&quot;,&quot;parse-names&quot;:false,&quot;suffix&quot;:&quot;&quot;},{&quot;dropping-particle&quot;:&quot;&quot;,&quot;family&quot;:&quot;Estcourt&quot;,&quot;given&quot;:&quot;Lise&quot;,&quot;non-dropping-particle&quot;:&quot;&quot;,&quot;parse-names&quot;:false,&quot;suffix&quot;:&quot;&quot;},{&quot;dropping-particle&quot;:&quot;&quot;,&quot;family&quot;:&quot;Fitzgerald&quot;,&quot;given&quot;:&quot;Mark&quot;,&quot;non-dropping-particle&quot;:&quot;&quot;,&quot;parse-names&quot;:false,&quot;suffix&quot;:&quot;&quot;},{&quot;dropping-particle&quot;:&quot;&quot;,&quot;family&quot;:&quot;Goossens&quot;,&quot;given&quot;:&quot;Herman&quot;,&quot;non-dropping-particle&quot;:&quot;&quot;,&quot;parse-names&quot;:false,&quot;suffix&quot;:&quot;&quot;},{&quot;dropping-particle&quot;:&quot;&quot;,&quot;family&quot;:&quot;Green&quot;,&quot;given&quot;:&quot;Cameron&quot;,&quot;non-dropping-particle&quot;:&quot;&quot;,&quot;parse-names&quot;:false,&quot;suffix&quot;:&quot;&quot;},{&quot;dropping-particle&quot;:&quot;&quot;,&quot;family&quot;:&quot;Haniffa&quot;,&quot;given&quot;:&quot;Rashan&quot;,&quot;non-dropping-particle&quot;:&quot;&quot;,&quot;parse-names&quot;:false,&quot;suffix&quot;:&quot;&quot;},{&quot;dropping-particle&quot;:&quot;&quot;,&quot;family&quot;:&quot;Higgins&quot;,&quot;given&quot;:&quot;Alisa M.&quot;,&quot;non-dropping-particle&quot;:&quot;&quot;,&quot;parse-names&quot;:false,&quot;suffix&quot;:&quot;&quot;},{&quot;dropping-particle&quot;:&quot;&quot;,&quot;family&quot;:&quot;Horvat&quot;,&quot;given&quot;:&quot;Christopher&quot;,&quot;non-dropping-particle&quot;:&quot;&quot;,&quot;parse-names&quot;:false,&quot;suffix&quot;:&quot;&quot;},{&quot;dropping-particle&quot;:&quot;&quot;,&quot;family&quot;:&quot;Hullegie&quot;,&quot;given&quot;:&quot;Sebastiaan J.&quot;,&quot;non-dropping-particle&quot;:&quot;&quot;,&quot;parse-names&quot;:false,&quot;suffix&quot;:&quot;&quot;},{&quot;dropping-particle&quot;:&quot;&quot;,&quot;family&quot;:&quot;Kruger&quot;,&quot;given&quot;:&quot;Peter&quot;,&quot;non-dropping-particle&quot;:&quot;&quot;,&quot;parse-names&quot;:false,&quot;suffix&quot;:&quot;&quot;},{&quot;dropping-particle&quot;:&quot;&quot;,&quot;family&quot;:&quot;Lamontagne&quot;,&quot;given&quot;:&quot;Francois&quot;,&quot;non-dropping-particle&quot;:&quot;&quot;,&quot;parse-names&quot;:false,&quot;suffix&quot;:&quot;&quot;},{&quot;dropping-particle&quot;:&quot;&quot;,&quot;family&quot;:&quot;Lawler&quot;,&quot;given&quot;:&quot;Patrick R.&quot;,&quot;non-dropping-particle&quot;:&quot;&quot;,&quot;parse-names&quot;:false,&quot;suffix&quot;:&quot;&quot;},{&quot;dropping-particle&quot;:&quot;&quot;,&quot;family&quot;:&quot;Linstrum&quot;,&quot;given&quot;:&quot;Kelsey&quot;,&quot;non-dropping-particle&quot;:&quot;&quot;,&quot;parse-names&quot;:false,&quot;suffix&quot;:&quot;&quot;},{&quot;dropping-particle&quot;:&quot;&quot;,&quot;family&quot;:&quot;Litton&quot;,&quot;given&quot;:&quot;Edward&quot;,&quot;non-dropping-particle&quot;:&quot;&quot;,&quot;parse-names&quot;:false,&quot;suffix&quot;:&quot;&quot;},{&quot;dropping-particle&quot;:&quot;&quot;,&quot;family&quot;:&quot;Lorenzi&quot;,&quot;given&quot;:&quot;Elizabeth&quot;,&quot;non-dropping-particle&quot;:&quot;&quot;,&quot;parse-names&quot;:false,&quot;suffix&quot;:&quot;&quot;},{&quot;dropping-particle&quot;:&quot;&quot;,&quot;family&quot;:&quot;Marshall&quot;,&quot;given&quot;:&quot;John&quot;,&quot;non-dropping-particle&quot;:&quot;&quot;,&quot;parse-names&quot;:false,&quot;suffix&quot;:&quot;&quot;},{&quot;dropping-particle&quot;:&quot;&quot;,&quot;family&quot;:&quot;McAuley&quot;,&quot;given&quot;:&quot;Daniel&quot;,&quot;non-dropping-particle&quot;:&quot;&quot;,&quot;parse-names&quot;:false,&quot;suffix&quot;:&quot;&quot;},{&quot;dropping-particle&quot;:&quot;&quot;,&quot;family&quot;:&quot;McGlothin&quot;,&quot;given&quot;:&quot;Anna&quot;,&quot;non-dropping-particle&quot;:&quot;&quot;,&quot;parse-names&quot;:false,&quot;suffix&quot;:&quot;&quot;},{&quot;dropping-particle&quot;:&quot;&quot;,&quot;family&quot;:&quot;McGuinness&quot;,&quot;given&quot;:&quot;Shay&quot;,&quot;non-dropping-particle&quot;:&quot;&quot;,&quot;parse-names&quot;:false,&quot;suffix&quot;:&quot;&quot;},{&quot;dropping-particle&quot;:&quot;&quot;,&quot;family&quot;:&quot;McVerry&quot;,&quot;given&quot;:&quot;Bryan&quot;,&quot;non-dropping-particle&quot;:&quot;&quot;,&quot;parse-names&quot;:false,&quot;suffix&quot;:&quot;&quot;},{&quot;dropping-particle&quot;:&quot;&quot;,&quot;family&quot;:&quot;Montgomery&quot;,&quot;given&quot;:&quot;Stephanie&quot;,&quot;non-dropping-particle&quot;:&quot;&quot;,&quot;parse-names&quot;:false,&quot;suffix&quot;:&quot;&quot;},{&quot;dropping-particle&quot;:&quot;&quot;,&quot;family&quot;:&quot;Mouncey&quot;,&quot;given&quot;:&quot;Paul&quot;,&quot;non-dropping-particle&quot;:&quot;&quot;,&quot;parse-names&quot;:false,&quot;suffix&quot;:&quot;&quot;},{&quot;dropping-particle&quot;:&quot;&quot;,&quot;family&quot;:&quot;Murthy&quot;,&quot;given&quot;:&quot;Srinivas&quot;,&quot;non-dropping-particle&quot;:&quot;&quot;,&quot;parse-names&quot;:false,&quot;suffix&quot;:&quot;&quot;},{&quot;dropping-particle&quot;:&quot;&quot;,&quot;family&quot;:&quot;Nichol&quot;,&quot;given&quot;:&quot;Alistair&quot;,&quot;non-dropping-particle&quot;:&quot;&quot;,&quot;parse-names&quot;:false,&quot;suffix&quot;:&quot;&quot;},{&quot;dropping-particle&quot;:&quot;&quot;,&quot;family&quot;:&quot;Parke&quot;,&quot;given&quot;:&quot;Rachael&quot;,&quot;non-dropping-particle&quot;:&quot;&quot;,&quot;parse-names&quot;:false,&quot;suffix&quot;:&quot;&quot;},{&quot;dropping-particle&quot;:&quot;&quot;,&quot;family&quot;:&quot;Parker&quot;,&quot;given&quot;:&quot;Jane&quot;,&quot;non-dropping-particle&quot;:&quot;&quot;,&quot;parse-names&quot;:false,&quot;suffix&quot;:&quot;&quot;},{&quot;dropping-particle&quot;:&quot;&quot;,&quot;family&quot;:&quot;Rowan&quot;,&quot;given&quot;:&quot;Kathryn&quot;,&quot;non-dropping-particle&quot;:&quot;&quot;,&quot;parse-names&quot;:false,&quot;suffix&quot;:&quot;&quot;},{&quot;dropping-particle&quot;:&quot;&quot;,&quot;family&quot;:&quot;Sanil&quot;,&quot;given&quot;:&quot;Ashish&quot;,&quot;non-dropping-particle&quot;:&quot;&quot;,&quot;parse-names&quot;:false,&quot;suffix&quot;:&quot;&quot;},{&quot;dropping-particle&quot;:&quot;&quot;,&quot;family&quot;:&quot;Santos&quot;,&quot;given&quot;:&quot;Marlene&quot;,&quot;non-dropping-particle&quot;:&quot;&quot;,&quot;parse-names&quot;:false,&quot;suffix&quot;:&quot;&quot;},{&quot;dropping-particle&quot;:&quot;&quot;,&quot;family&quot;:&quot;Saunders&quot;,&quot;given&quot;:&quot;Christina&quot;,&quot;non-dropping-particle&quot;:&quot;&quot;,&quot;parse-names&quot;:false,&quot;suffix&quot;:&quot;&quot;},{&quot;dropping-particle&quot;:&quot;&quot;,&quot;family&quot;:&quot;Seymour&quot;,&quot;given&quot;:&quot;Christopher&quot;,&quot;non-dropping-particle&quot;:&quot;&quot;,&quot;parse-names&quot;:false,&quot;suffix&quot;:&quot;&quot;},{&quot;dropping-particle&quot;:&quot;&quot;,&quot;family&quot;:&quot;Turner&quot;,&quot;given&quot;:&quot;Anne&quot;,&quot;non-dropping-particle&quot;:&quot;&quot;,&quot;parse-names&quot;:false,&quot;suffix&quot;:&quot;&quot;},{&quot;dropping-particle&quot;:&quot;&quot;,&quot;family&quot;:&quot;Veerdonk&quot;,&quot;given&quot;:&quot;Frank&quot;,&quot;non-dropping-particle&quot;:&quot;van de&quot;,&quot;parse-names&quot;:false,&quot;suffix&quot;:&quot;&quot;},{&quot;dropping-particle&quot;:&quot;&quot;,&quot;family&quot;:&quot;Venkatesh&quot;,&quot;given&quot;:&quot;Balasubramanian&quot;,&quot;non-dropping-particle&quot;:&quot;&quot;,&quot;parse-names&quot;:false,&quot;suffix&quot;:&quot;&quot;},{&quot;dropping-particle&quot;:&quot;&quot;,&quot;family&quot;:&quot;Zarychanski&quot;,&quot;given&quot;:&quot;Ryan&quot;,&quot;non-dropping-particle&quot;:&quot;&quot;,&quot;parse-names&quot;:false,&quot;suffix&quot;:&quot;&quot;},{&quot;dropping-particle&quot;:&quot;&quot;,&quot;family&quot;:&quot;Berry&quot;,&quot;given&quot;:&quot;Scott&quot;,&quot;non-dropping-particle&quot;:&quot;&quot;,&quot;parse-names&quot;:false,&quot;suffix&quot;:&quot;&quot;},{&quot;dropping-particle&quot;:&quot;&quot;,&quot;family&quot;:&quot;Lewis&quot;,&quot;given&quot;:&quot;Roger J.&quot;,&quot;non-dropping-particle&quot;:&quot;&quot;,&quot;parse-names&quot;:false,&quot;suffix&quot;:&quot;&quot;},{&quot;dropping-particle&quot;:&quot;&quot;,&quot;family&quot;:&quot;McArthur&quot;,&quot;given&quot;:&quot;Colin&quot;,&quot;non-dropping-particle&quot;:&quot;&quot;,&quot;parse-names&quot;:false,&quot;suffix&quot;:&quot;&quot;},{&quot;dropping-particle&quot;:&quot;&quot;,&quot;family&quot;:&quot;Webb&quot;,&quot;given&quot;:&quot;Steven A.&quot;,&quot;non-dropping-particle&quot;:&quot;&quot;,&quot;parse-names&quot;:false,&quot;suffix&quot;:&quot;&quot;},{&quot;dropping-particle&quot;:&quot;&quot;,&quot;family&quot;:&quot;Gordon&quot;,&quot;given&quot;:&quot;Anthony C.&quot;,&quot;non-dropping-particle&quot;:&quot;&quot;,&quot;parse-names&quot;:false,&quot;suffix&quot;:&quot;&quot;}],&quot;container-title&quot;:&quot;JAMA&quot;,&quot;id&quot;:&quot;46666013-db10-5eb2-abcc-2aad5fa12554&quot;,&quot;issue&quot;:&quot;13&quot;,&quot;issued&quot;:{&quot;date-parts&quot;:[[&quot;2020&quot;,&quot;10&quot;,&quot;6&quot;]]},&quot;page&quot;:&quot;1317&quot;,&quot;title&quot;:&quot;Effect of Hydrocortisone on Mortality and Organ Support in Patients With Severe COVID-19&quot;,&quot;type&quot;:&quot;article-journal&quot;,&quot;volume&quot;:&quot;324&quot;,&quot;container-title-short&quot;:&quot;JAMA&quot;},&quot;uris&quot;:[&quot;http://www.mendeley.com/documents/?uuid=78182122-3d58-4ffb-b2d9-031b5a37ec42&quot;],&quot;isTemporary&quot;:false,&quot;legacyDesktopId&quot;:&quot;78182122-3d58-4ffb-b2d9-031b5a37ec42&quot;}]},{&quot;citationID&quot;:&quot;MENDELEY_CITATION_846f8bf6-fd6c-44d6-9654-91f678c7e061&quot;,&quot;properties&quot;:{&quot;noteIndex&quot;:0},&quot;isEdited&quot;:false,&quot;manualOverride&quot;:{&quot;citeprocText&quot;:&quot;&lt;sup&gt;29,30&lt;/sup&gt;&quot;,&quot;isManuallyOverridden&quot;:false,&quot;manualOverrideText&quot;:&quot;&quot;},&quot;citationTag&quot;:&quot;MENDELEY_CITATION_v3_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&quot;,&quot;citationItems&quot;:[{&quot;id&quot;:&quot;8b6b232a-6286-52fd-97bf-c89ab98db215&quot;,&quot;itemData&quot;:{&quot;DOI&quot;:&quot;10.1056/NEJMoa2103417&quot;,&quot;ISSN&quot;:&quot;0028-4793&quot;,&quot;author&quot;:[{&quot;dropping-particle&quot;:&quot;&quot;,&quot;family&quot;:&quot;REMAP-CAP, ACTIV-4a&quot;,&quot;given&quot;:&quot;and ATTACC Investigators&quot;,&quot;non-dropping-particle&quot;:&quot;&quot;,&quot;parse-names&quot;:false,&quot;suffix&quot;:&quot;&quot;}],&quot;container-title&quot;:&quot;New England Journal of Medicine&quot;,&quot;id&quot;:&quot;8b6b232a-6286-52fd-97bf-c89ab98db215&quot;,&quot;issue&quot;:&quot;9&quot;,&quot;issued&quot;:{&quot;date-parts&quot;:[[&quot;2021&quot;,&quot;8&quot;,&quot;26&quot;]]},&quot;page&quot;:&quot;777-789&quot;,&quot;title&quot;:&quot;Therapeutic Anticoagulation with Heparin in Critically Ill Patients with Covid-19&quot;,&quot;type&quot;:&quot;article-journal&quot;,&quot;volume&quot;:&quot;385&quot;,&quot;container-title-short&quot;:&quot;&quot;},&quot;uris&quot;:[&quot;http://www.mendeley.com/documents/?uuid=d3589685-71e4-4809-bd67-4875dfdfb605&quot;],&quot;isTemporary&quot;:false,&quot;legacyDesktopId&quot;:&quot;d3589685-71e4-4809-bd67-4875dfdfb605&quot;},{&quot;id&quot;:&quot;f24b4913-943e-5cce-90c1-1eb6f3256907&quot;,&quot;itemData&quot;:{&quot;DOI&quot;:&quot;10.1056/NEJMoa2105911&quot;,&quot;ISSN&quot;:&quot;0028-4793&quot;,&quot;author&quot;:[{&quot;dropping-particle&quot;:&quot;&quot;,&quot;family&quot;:&quot;ATTACC, ACTIV-4a&quot;,&quot;given&quot;:&quot;and REMAP-CAP Investigators&quot;,&quot;non-dropping-particle&quot;:&quot;&quot;,&quot;parse-names&quot;:false,&quot;suffix&quot;:&quot;&quot;}],&quot;container-title&quot;:&quot;New England Journal of Medicine&quot;,&quot;id&quot;:&quot;f24b4913-943e-5cce-90c1-1eb6f3256907&quot;,&quot;issue&quot;:&quot;9&quot;,&quot;issued&quot;:{&quot;date-parts&quot;:[[&quot;2021&quot;,&quot;8&quot;,&quot;26&quot;]]},&quot;page&quot;:&quot;790-802&quot;,&quot;title&quot;:&quot;Therapeutic Anticoagulation with Heparin in Noncritically Ill Patients with Covid-19&quot;,&quot;type&quot;:&quot;article-journal&quot;,&quot;volume&quot;:&quot;385&quot;,&quot;container-title-short&quot;:&quot;&quot;},&quot;uris&quot;:[&quot;http://www.mendeley.com/documents/?uuid=78816b29-076a-4690-b706-76bf300d2c9f&quot;],&quot;isTemporary&quot;:false,&quot;legacyDesktopId&quot;:&quot;78816b29-076a-4690-b706-76bf300d2c9f&quot;}]},{&quot;citationID&quot;:&quot;MENDELEY_CITATION_b9c4575f-6790-4120-b35d-c65ae041fb0d&quot;,&quot;properties&quot;:{&quot;noteIndex&quot;:0},&quot;isEdited&quot;:false,&quot;manualOverride&quot;:{&quot;citeprocText&quot;:&quot;&lt;sup&gt;31&lt;/sup&gt;&quot;,&quot;isManuallyOverridden&quot;:false,&quot;manualOverrideText&quot;:&quot;&quot;},&quot;citationTag&quot;:&quot;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&quot;,&quot;citationItems&quot;:[{&quot;id&quot;:&quot;de725815-548b-52e4-853c-c24ba65b5046&quot;,&quot;itemData&quot;:{&quot;DOI&quot;:&quot;10.1016/S0140-6736(21)01744-X&quot;,&quot;ISSN&quot;:&quot;01406736&quot;,&quot;author&quot;:[{&quot;dropping-particle&quot;:&quot;&quot;,&quot;family&quot;:&quot;Yu&quot;,&quot;given&quot;:&quot;Ly-Mee&quot;,&quot;non-dropping-particle&quot;:&quot;&quot;,&quot;parse-names&quot;:false,&quot;suffix&quot;:&quot;&quot;},{&quot;dropping-particle&quot;:&quot;&quot;,&quot;family&quot;:&quot;Bafadhel&quot;,&quot;given&quot;:&quot;Mona&quot;,&quot;non-dropping-particle&quot;:&quot;&quot;,&quot;parse-names&quot;:false,&quot;suffix&quot;:&quot;&quot;},{&quot;dropping-particle&quot;:&quot;&quot;,&quot;family&quot;:&quot;Dorward&quot;,&quot;given&quot;:&quot;Jienchi&quot;,&quot;non-dropping-particle&quot;:&quot;&quot;,&quot;parse-names&quot;:false,&quot;suffix&quot;:&quot;&quot;},{&quot;dropping-particle&quot;:&quot;&quot;,&quot;family&quot;:&quot;Hayward&quot;,&quot;given&quot;:&quot;Gail&quot;,&quot;non-dropping-particle&quot;:&quot;&quot;,&quot;parse-names&quot;:false,&quot;suffix&quot;:&quot;&quot;},{&quot;dropping-particle&quot;:&quot;&quot;,&quot;family&quot;:&quot;Saville&quot;,&quot;given&quot;:&quot;Benjamin R&quot;,&quot;non-dropping-particle&quot;:&quot;&quot;,&quot;parse-names&quot;:false,&quot;suffix&quot;:&quot;&quot;},{&quot;dropping-particle&quot;:&quot;&quot;,&quot;family&quot;:&quot;Gbinigie&quot;,&quot;given&quot;:&quot;Oghenekome&quot;,&quot;non-dropping-particle&quot;:&quot;&quot;,&quot;parse-names&quot;:false,&quot;suffix&quot;:&quot;&quot;},{&quot;dropping-particle&quot;:&quot;&quot;,&quot;family&quot;:&quot;Hecke&quot;,&quot;given&quot;:&quot;Oliver&quot;,&quot;non-dropping-particle&quot;:&quot;Van&quot;,&quot;parse-names&quot;:false,&quot;suffix&quot;:&quot;&quot;},{&quot;dropping-particle&quot;:&quot;&quot;,&quot;family&quot;:&quot;Ogburn&quot;,&quot;given&quot;:&quot;Emma&quot;,&quot;non-dropping-particle&quot;:&quot;&quot;,&quot;parse-names&quot;:false,&quot;suffix&quot;:&quot;&quot;},{&quot;dropping-particle&quot;:&quot;&quot;,&quot;family&quot;:&quot;Evans&quot;,&quot;given&quot;:&quot;Philip H&quot;,&quot;non-dropping-particle&quot;:&quot;&quot;,&quot;parse-names&quot;:false,&quot;suffix&quot;:&quot;&quot;},{&quot;dropping-particle&quot;:&quot;&quot;,&quot;family&quot;:&quot;Thomas&quot;,&quot;given&quot;:&quot;Nicholas P B&quot;,&quot;non-dropping-particle&quot;:&quot;&quot;,&quot;parse-names&quot;:false,&quot;suffix&quot;:&quot;&quot;},{&quot;dropping-particle&quot;:&quot;&quot;,&quot;family&quot;:&quot;Patel&quot;,&quot;given&quot;:&quot;Mahendra G&quot;,&quot;non-dropping-particle&quot;:&quot;&quot;,&quot;parse-names&quot;:false,&quot;suffix&quot;:&quot;&quot;},{&quot;dropping-particle&quot;:&quot;&quot;,&quot;family&quot;:&quot;Richards&quot;,&quot;given&quot;:&quot;Duncan&quot;,&quot;non-dropping-particle&quot;:&quot;&quot;,&quot;parse-names&quot;:false,&quot;suffix&quot;:&quot;&quot;},{&quot;dropping-particle&quot;:&quot;&quot;,&quot;family&quot;:&quot;Berry&quot;,&quot;given&quot;:&quot;Nicholas&quot;,&quot;non-dropping-particle&quot;:&quot;&quot;,&quot;parse-names&quot;:false,&quot;suffix&quot;:&quot;&quot;},{&quot;dropping-particle&quot;:&quot;&quot;,&quot;family&quot;:&quot;Detry&quot;,&quot;given&quot;:&quot;Michelle A&quot;,&quot;non-dropping-particle&quot;:&quot;&quot;,&quot;parse-names&quot;:false,&quot;suffix&quot;:&quot;&quot;},{&quot;dropping-particle&quot;:&quot;&quot;,&quot;family&quot;:&quot;Saunders&quot;,&quot;given&quot;:&quot;Christina&quot;,&quot;non-dropping-particle&quot;:&quot;&quot;,&quot;parse-names&quot;:false,&quot;suffix&quot;:&quot;&quot;},{&quot;dropping-particle&quot;:&quot;&quot;,&quot;family&quot;:&quot;Fitzgerald&quot;,&quot;given&quot;:&quot;Mark&quot;,&quot;non-dropping-particle&quot;:&quot;&quot;,&quot;parse-names&quot;:false,&quot;suffix&quot;:&quot;&quot;},{&quot;dropping-particle&quot;:&quot;&quot;,&quot;family&quot;:&quot;Harris&quot;,&quot;given&quot;:&quot;Victoria&quot;,&quot;non-dropping-particle&quot;:&quot;&quot;,&quot;parse-names&quot;:false,&quot;suffix&quot;:&quot;&quot;},{&quot;dropping-particle&quot;:&quot;&quot;,&quot;family&quot;:&quot;Shanyinde&quot;,&quot;given&quot;:&quot;Milensu&quot;,&quot;non-dropping-particle&quot;:&quot;&quot;,&quot;parse-names&quot;:false,&quot;suffix&quot;:&quot;&quot;},{&quot;dropping-particle&quot;:&quot;&quot;,&quot;family&quot;:&quot;Lusignan&quot;,&quot;given&quot;:&quot;Simon&quot;,&quot;non-dropping-particle&quot;:&quot;de&quot;,&quot;parse-names&quot;:false,&quot;suffix&quot;:&quot;&quot;},{&quot;dropping-particle&quot;:&quot;&quot;,&quot;family&quot;:&quot;Andersson&quot;,&quot;given&quot;:&quot;Monique I&quot;,&quot;non-dropping-particle&quot;:&quot;&quot;,&quot;parse-names&quot;:false,&quot;suffix&quot;:&quot;&quot;},{&quot;dropping-particle&quot;:&quot;&quot;,&quot;family&quot;:&quot;Barnes&quot;,&quot;given&quot;:&quot;Peter J&quot;,&quot;non-dropping-particle&quot;:&quot;&quot;,&quot;parse-names&quot;:false,&quot;suffix&quot;:&quot;&quot;},{&quot;dropping-particle&quot;:&quot;&quot;,&quot;family&quot;:&quot;Russell&quot;,&quot;given&quot;:&quot;Richard E K&quot;,&quot;non-dropping-particle&quot;:&quot;&quot;,&quot;parse-names&quot;:false,&quot;suffix&quot;:&quot;&quot;},{&quot;dropping-particle&quot;:&quot;V&quot;,&quot;family&quot;:&quot;Nicolau&quot;,&quot;given&quot;:&quot;Dan&quot;,&quot;non-dropping-particle&quot;:&quot;&quot;,&quot;parse-names&quot;:false,&quot;suffix&quot;:&quot;&quot;},{&quot;dropping-particle&quot;:&quot;&quot;,&quot;family&quot;:&quot;Ramakrishnan&quot;,&quot;given&quot;:&quot;Sanjay&quot;,&quot;non-dropping-particle&quot;:&quot;&quot;,&quot;parse-names&quot;:false,&quot;suffix&quot;:&quot;&quot;},{&quot;dropping-particle&quot;:&quot;&quot;,&quot;family&quot;:&quot;Hobbs&quot;,&quot;given&quot;:&quot;F D Richard&quot;,&quot;non-dropping-particle&quot;:&quot;&quot;,&quot;parse-names&quot;:false,&quot;suffix&quot;:&quot;&quot;},{&quot;dropping-particle&quot;:&quot;&quot;,&quot;family&quot;:&quot;Butler&quot;,&quot;given&quot;:&quot;Christopher C&quot;,&quot;non-dropping-particle&quot;:&quot;&quot;,&quot;parse-names&quot;:false,&quot;suffix&quot;:&quot;&quot;},{&quot;dropping-particle&quot;:&quot;&quot;,&quot;family&quot;:&quot;Yu&quot;,&quot;given&quot;:&quot;Ly-Mee&quot;,&quot;non-dropping-particle&quot;:&quot;&quot;,&quot;parse-names&quot;:false,&quot;suffix&quot;:&quot;&quot;},{&quot;dropping-particle&quot;:&quot;&quot;,&quot;family&quot;:&quot;Bafadhel&quot;,&quot;given&quot;:&quot;Mona&quot;,&quot;non-dropping-particle&quot;:&quot;&quot;,&quot;parse-names&quot;:false,&quot;suffix&quot;:&quot;&quot;},{&quot;dropping-particle&quot;:&quot;&quot;,&quot;family&quot;:&quot;Dorward&quot;,&quot;given&quot;:&quot;Jienchi&quot;,&quot;non-dropping-particle&quot;:&quot;&quot;,&quot;parse-names&quot;:false,&quot;suffix&quot;:&quot;&quot;},{&quot;dropping-particle&quot;:&quot;&quot;,&quot;family&quot;:&quot;Hayward&quot;,&quot;given&quot;:&quot;Gail&quot;,&quot;non-dropping-particle&quot;:&quot;&quot;,&quot;parse-names&quot;:false,&quot;suffix&quot;:&quot;&quot;},{&quot;dropping-particle&quot;:&quot;&quot;,&quot;family&quot;:&quot;Saville&quot;,&quot;given&quot;:&quot;Benjamin R&quot;,&quot;non-dropping-particle&quot;:&quot;&quot;,&quot;parse-names&quot;:false,&quot;suffix&quot;:&quot;&quot;},{&quot;dropping-particle&quot;:&quot;&quot;,&quot;family&quot;:&quot;Gbinigie&quot;,&quot;given&quot;:&quot;Oghenekome&quot;,&quot;non-dropping-particle&quot;:&quot;&quot;,&quot;parse-names&quot;:false,&quot;suffix&quot;:&quot;&quot;},{&quot;dropping-particle&quot;:&quot;&quot;,&quot;family&quot;:&quot;Hecke&quot;,&quot;given&quot;:&quot;Oliver&quot;,&quot;non-dropping-particle&quot;:&quot;van&quot;,&quot;parse-names&quot;:false,&quot;suffix&quot;:&quot;&quot;},{&quot;dropping-particle&quot;:&quot;&quot;,&quot;family&quot;:&quot;Ogburn&quot;,&quot;given&quot;:&quot;Emma&quot;,&quot;non-dropping-particle&quot;:&quot;&quot;,&quot;parse-names&quot;:false,&quot;suffix&quot;:&quot;&quot;},{&quot;dropping-particle&quot;:&quot;&quot;,&quot;family&quot;:&quot;Evans&quot;,&quot;given&quot;:&quot;Philip H&quot;,&quot;non-dropping-particle&quot;:&quot;&quot;,&quot;parse-names&quot;:false,&quot;suffix&quot;:&quot;&quot;},{&quot;dropping-particle&quot;:&quot;&quot;,&quot;family&quot;:&quot;Thomas&quot;,&quot;given&quot;:&quot;Nicholas PB&quot;,&quot;non-dropping-particle&quot;:&quot;&quot;,&quot;parse-names&quot;:false,&quot;suffix&quot;:&quot;&quot;},{&quot;dropping-particle&quot;:&quot;&quot;,&quot;family&quot;:&quot;Patel&quot;,&quot;given&quot;:&quot;Mahendra G&quot;,&quot;non-dropping-particle&quot;:&quot;&quot;,&quot;parse-names&quot;:false,&quot;suffix&quot;:&quot;&quot;},{&quot;dropping-particle&quot;:&quot;&quot;,&quot;family&quot;:&quot;Richards&quot;,&quot;given&quot;:&quot;Duncan&quot;,&quot;non-dropping-particle&quot;:&quot;&quot;,&quot;parse-names&quot;:false,&quot;suffix&quot;:&quot;&quot;},{&quot;dropping-particle&quot;:&quot;&quot;,&quot;family&quot;:&quot;Berry&quot;,&quot;given&quot;:&quot;Nicholas&quot;,&quot;non-dropping-particle&quot;:&quot;&quot;,&quot;parse-names&quot;:false,&quot;suffix&quot;:&quot;&quot;},{&quot;dropping-particle&quot;:&quot;&quot;,&quot;family&quot;:&quot;Detry&quot;,&quot;given&quot;:&quot;Michelle A&quot;,&quot;non-dropping-particle&quot;:&quot;&quot;,&quot;parse-names&quot;:false,&quot;suffix&quot;:&quot;&quot;},{&quot;dropping-particle&quot;:&quot;&quot;,&quot;family&quot;:&quot;Saunders&quot;,&quot;given&quot;:&quot;Christina T&quot;,&quot;non-dropping-particle&quot;:&quot;&quot;,&quot;parse-names&quot;:false,&quot;suffix&quot;:&quot;&quot;},{&quot;dropping-particle&quot;:&quot;&quot;,&quot;family&quot;:&quot;Fitzgerald&quot;,&quot;given&quot;:&quot;Mark&quot;,&quot;non-dropping-particle&quot;:&quot;&quot;,&quot;parse-names&quot;:false,&quot;suffix&quot;:&quot;&quot;},{&quot;dropping-particle&quot;:&quot;&quot;,&quot;family&quot;:&quot;Harris&quot;,&quot;given&quot;:&quot;Victoria&quot;,&quot;non-dropping-particle&quot;:&quot;&quot;,&quot;parse-names&quot;:false,&quot;suffix&quot;:&quot;&quot;},{&quot;dropping-particle&quot;:&quot;&quot;,&quot;family&quot;:&quot;Shanyinde&quot;,&quot;given&quot;:&quot;Milensu&quot;,&quot;non-dropping-particle&quot;:&quot;&quot;,&quot;parse-names&quot;:false,&quot;suffix&quot;:&quot;&quot;},{&quot;dropping-particle&quot;:&quot;&quot;,&quot;family&quot;:&quot;Lusignan&quot;,&quot;given&quot;:&quot;Simon&quot;,&quot;non-dropping-particle&quot;:&quot;de&quot;,&quot;parse-names&quot;:false,&quot;suffix&quot;:&quot;&quot;},{&quot;dropping-particle&quot;:&quot;&quot;,&quot;family&quot;:&quot;Andersson&quot;,&quot;given&quot;:&quot;Monique I&quot;,&quot;non-dropping-particle&quot;:&quot;&quot;,&quot;parse-names&quot;:false,&quot;suffix&quot;:&quot;&quot;},{&quot;dropping-particle&quot;:&quot;&quot;,&quot;family&quot;:&quot;Barnes&quot;,&quot;given&quot;:&quot;Peter J&quot;,&quot;non-dropping-particle&quot;:&quot;&quot;,&quot;parse-names&quot;:false,&quot;suffix&quot;:&quot;&quot;},{&quot;dropping-particle&quot;:&quot;&quot;,&quot;family&quot;:&quot;Russell&quot;,&quot;given&quot;:&quot;Richard EK&quot;,&quot;non-dropping-particle&quot;:&quot;&quot;,&quot;parse-names&quot;:false,&quot;suffix&quot;:&quot;&quot;},{&quot;dropping-particle&quot;:&quot;V&quot;,&quot;family&quot;:&quot;Nicolau&quot;,&quot;given&quot;:&quot;Dan&quot;,&quot;non-dropping-particle&quot;:&quot;&quot;,&quot;parse-names&quot;:false,&quot;suffix&quot;:&quot;&quot;},{&quot;dropping-particle&quot;:&quot;&quot;,&quot;family&quot;:&quot;Ramakrishnan&quot;,&quot;given&quot;:&quot;Sanjay&quot;,&quot;non-dropping-particle&quot;:&quot;&quot;,&quot;parse-names&quot;:false,&quot;suffix&quot;:&quot;&quot;},{&quot;dropping-particle&quot;:&quot;&quot;,&quot;family&quot;:&quot;Hobbs&quot;,&quot;given&quot;:&quot;FD Richard&quot;,&quot;non-dropping-particle&quot;:&quot;&quot;,&quot;parse-names&quot;:false,&quot;suffix&quot;:&quot;&quot;},{&quot;dropping-particle&quot;:&quot;&quot;,&quot;family&quot;:&quot;Butler&quot;,&quot;given&quot;:&quot;Christopher C&quot;,&quot;non-dropping-particle&quot;:&quot;&quot;,&quot;parse-names&quot;:false,&quot;suffix&quot;:&quot;&quot;}],&quot;container-title&quot;:&quot;The Lancet&quot;,&quot;id&quot;:&quot;de725815-548b-52e4-853c-c24ba65b5046&quot;,&quot;issue&quot;:&quot;10303&quot;,&quot;issued&quot;:{&quot;date-parts&quot;:[[&quot;2021&quot;,&quot;9&quot;]]},&quot;page&quot;:&quot;843-855&quot;,&quot;title&quot;:&quot;Inhaled budesonide for COVID-19 in people at high risk of complications in the community in the UK (PRINCIPLE): a randomised, controlled, open-label, adaptive platform trial&quot;,&quot;type&quot;:&quot;article-journal&quot;,&quot;volume&quot;:&quot;398&quot;,&quot;container-title-short&quot;:&quot;&quot;},&quot;uris&quot;:[&quot;http://www.mendeley.com/documents/?uuid=45789a46-ad64-4fc7-bb3b-41927a8d2f51&quot;],&quot;isTemporary&quot;:false,&quot;legacyDesktopId&quot;:&quot;45789a46-ad64-4fc7-bb3b-41927a8d2f51&quot;}]},{&quot;citationID&quot;:&quot;MENDELEY_CITATION_5c067d0e-09e1-4837-ad3a-dc6a201340eb&quot;,&quot;properties&quot;:{&quot;noteIndex&quot;:0},&quot;isEdited&quot;:false,&quot;manualOverride&quot;:{&quot;citeprocText&quot;:&quot;&lt;sup&gt;32,33&lt;/sup&gt;&quot;,&quot;isManuallyOverridden&quot;:false,&quot;manualOverrideText&quot;:&quot;&quot;},&quot;citationTag&quot;:&quot;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&quot;,&quot;citationItems&quot;:[{&quot;id&quot;:&quot;42373d76-cc34-5ad6-afcb-91102907cf24&quot;,&quot;itemData&quot;:{&quot;DOI&quot;:&quot;10.3390/pathogens9030231&quot;,&quot;abstract&quot;:&quot;In December 2019, a cluster of fatal pneumonia cases presented in Wuhan, China. They were caused by a previously unknown coronavirus. All patients had been associated with the Wuhan Wholefood market, where seafood and live animals are sold. The virus spread rapidly and public health authorities in China initiated a containment effort. However, by that time, travelers had carried the virus to many countries, sparking memories of the previous coronavirus epidemics, severe acute respiratory syndrome (SARS) and Middle East respiratory syndrome (MERS), and causing widespread media attention and panic. Based on clinical criteria and available serological and molecular information, the new disease was called coronavirus disease of 2019 (COVID-19), and the novel coronavirus was called SARS Coronavirus-2 (SARS-CoV-2), emphasizing its close relationship to the 2002 SARS virus (SARS-CoV). The scientific community raced to uncover the origin of the virus, understand the pathogenesis of the disease, develop treatment options, define the risk factors, and work on vaccine development. Here we present a summary of current knowledge regarding the novel coronavirus and the disease it causes.&quot;,&quot;author&quot;:[{&quot;dropping-particle&quot;:&quot;&quot;,&quot;family&quot;:&quot;Rabi&quot;,&quot;given&quot;:&quot;Firas A.&quot;,&quot;non-dropping-particle&quot;:&quot;&quot;,&quot;parse-names&quot;:false,&quot;suffix&quot;:&quot;&quot;},{&quot;dropping-particle&quot;:&quot;&quot;,&quot;family&quot;:&quot;Zoubi&quot;,&quot;given&quot;:&quot;Mazhar S.&quot;,&quot;non-dropping-particle&quot;:&quot;Al&quot;,&quot;parse-names&quot;:false,&quot;suffix&quot;:&quot;&quot;},{&quot;dropping-particle&quot;:&quot;&quot;,&quot;family&quot;:&quot;Al-Nasser&quot;,&quot;given&quot;:&quot;Amjad D.&quot;,&quot;non-dropping-particle&quot;:&quot;&quot;,&quot;parse-names&quot;:false,&quot;suffix&quot;:&quot;&quot;},{&quot;dropping-particle&quot;:&quot;&quot;,&quot;family&quot;:&quot;Kasasbeh&quot;,&quot;given&quot;:&quot;Ghena A.&quot;,&quot;non-dropping-particle&quot;:&quot;&quot;,&quot;parse-names&quot;:false,&quot;suffix&quot;:&quot;&quot;},{&quot;dropping-particle&quot;:&quot;&quot;,&quot;family&quot;:&quot;Salameh&quot;,&quot;given&quot;:&quot;Dunia M.&quot;,&quot;non-dropping-particle&quot;:&quot;&quot;,&quot;parse-names&quot;:false,&quot;suffix&quot;:&quot;&quot;}],&quot;container-title&quot;:&quot;Pathogens&quot;,&quot;id&quot;:&quot;42373d76-cc34-5ad6-afcb-91102907cf24&quot;,&quot;issue&quot;:&quot;3&quot;,&quot;issued&quot;:{&quot;date-parts&quot;:[[&quot;2020&quot;,&quot;3&quot;,&quot;1&quot;]]},&quot;page&quot;:&quot;231&quot;,&quot;publisher&quot;:&quot;MDPI AG&quot;,&quot;title&quot;:&quot;Sars-cov-2 and coronavirus disease 2019: What we know so far&quot;,&quot;type&quot;:&quot;article-journal&quot;,&quot;volume&quot;:&quot;9&quot;,&quot;container-title-short&quot;:&quot;&quot;},&quot;uris&quot;:[&quot;http://www.mendeley.com/documents/?uuid=05b15cbd-fee2-3f7f-91f6-3853fabe481b&quot;],&quot;isTemporary&quot;:false,&quot;legacyDesktopId&quot;:&quot;05b15cbd-fee2-3f7f-91f6-3853fabe481b&quot;},{&quot;id&quot;:&quot;9111c4b0-c928-52ad-b5af-d0369d3bd28d&quot;,&quot;itemData&quot;:{&quot;DOI&quot;:&quot;10.1016/j.amjmed.2020.07.003&quot;,&quot;ISSN&quot;:&quot;00029343&quot;,&quot;author&quot;:[{&quot;dropping-particle&quot;:&quot;&quot;,&quot;family&quot;:&quot;McCullough&quot;,&quot;given&quot;:&quot;Peter A.&quot;,&quot;non-dropping-particle&quot;:&quot;&quot;,&quot;parse-names&quot;:false,&quot;suffix&quot;:&quot;&quot;},{&quot;dropping-particle&quot;:&quot;&quot;,&quot;family&quot;:&quot;Kelly&quot;,&quot;given&quot;:&quot;Ronan J.&quot;,&quot;non-dropping-particle&quot;:&quot;&quot;,&quot;parse-names&quot;:false,&quot;suffix&quot;:&quot;&quot;},{&quot;dropping-particle&quot;:&quot;&quot;,&quot;family&quot;:&quot;Ruocco&quot;,&quot;given&quot;:&quot;Gaetano&quot;,&quot;non-dropping-particle&quot;:&quot;&quot;,&quot;parse-names&quot;:false,&quot;suffix&quot;:&quot;&quot;},{&quot;dropping-particle&quot;:&quot;&quot;,&quot;family&quot;:&quot;Lerma&quot;,&quot;given&quot;:&quot;Edgar&quot;,&quot;non-dropping-particle&quot;:&quot;&quot;,&quot;parse-names&quot;:false,&quot;suffix&quot;:&quot;&quot;},{&quot;dropping-particle&quot;:&quot;&quot;,&quot;family&quot;:&quot;Tumlin&quot;,&quot;given&quot;:&quot;James&quot;,&quot;non-dropping-particle&quot;:&quot;&quot;,&quot;parse-names&quot;:false,&quot;suffix&quot;:&quot;&quot;},{&quot;dropping-particle&quot;:&quot;&quot;,&quot;family&quot;:&quot;Wheelan&quot;,&quot;given&quot;:&quot;Kevin R.&quot;,&quot;non-dropping-particle&quot;:&quot;&quot;,&quot;parse-names&quot;:false,&quot;suffix&quot;:&quot;&quot;},{&quot;dropping-particle&quot;:&quot;&quot;,&quot;family&quot;:&quot;Katz&quot;,&quot;given&quot;:&quot;Nevin&quot;,&quot;non-dropping-particle&quot;:&quot;&quot;,&quot;parse-names&quot;:false,&quot;suffix&quot;:&quot;&quot;},{&quot;dropping-particle&quot;:&quot;&quot;,&quot;family&quot;:&quot;Lepor&quot;,&quot;given&quot;:&quot;Norman E.&quot;,&quot;non-dropping-particle&quot;:&quot;&quot;,&quot;parse-names&quot;:false,&quot;suffix&quot;:&quot;&quot;},{&quot;dropping-particle&quot;:&quot;&quot;,&quot;family&quot;:&quot;Vijay&quot;,&quot;given&quot;:&quot;Kris&quot;,&quot;non-dropping-particle&quot;:&quot;&quot;,&quot;parse-names&quot;:false,&quot;suffix&quot;:&quot;&quot;},{&quot;dropping-particle&quot;:&quot;&quot;,&quot;family&quot;:&quot;Carter&quot;,&quot;given&quot;:&quot;Harvey&quot;,&quot;non-dropping-particle&quot;:&quot;&quot;,&quot;parse-names&quot;:false,&quot;suffix&quot;:&quot;&quot;},{&quot;dropping-particle&quot;:&quot;&quot;,&quot;family&quot;:&quot;Singh&quot;,&quot;given&quot;:&quot;Bhupinder&quot;,&quot;non-dropping-particle&quot;:&quot;&quot;,&quot;parse-names&quot;:false,&quot;suffix&quot;:&quot;&quot;},{&quot;dropping-particle&quot;:&quot;&quot;,&quot;family&quot;:&quot;McCullough&quot;,&quot;given&quot;:&quot;Sean P.&quot;,&quot;non-dropping-particle&quot;:&quot;&quot;,&quot;parse-names&quot;:false,&quot;suffix&quot;:&quot;&quot;},{&quot;dropping-particle&quot;:&quot;&quot;,&quot;family&quot;:&quot;Bhambi&quot;,&quot;given&quot;:&quot;Brijesh K.&quot;,&quot;non-dropping-particle&quot;:&quot;&quot;,&quot;parse-names&quot;:false,&quot;suffix&quot;:&quot;&quot;},{&quot;dropping-particle&quot;:&quot;&quot;,&quot;family&quot;:&quot;Palazzuoli&quot;,&quot;given&quot;:&quot;Alberto&quot;,&quot;non-dropping-particle&quot;:&quot;&quot;,&quot;parse-names&quot;:false,&quot;suffix&quot;:&quot;&quot;},{&quot;dropping-particle&quot;:&quot;&quot;,&quot;family&quot;:&quot;Ferrari&quot;,&quot;given&quot;:&quot;Gaetano M.&quot;,&quot;non-dropping-particle&quot;:&quot;De&quot;,&quot;parse-names&quot;:false,&quot;suffix&quot;:&quot;&quot;},{&quot;dropping-particle&quot;:&quot;&quot;,&quot;family&quot;:&quot;Milligan&quot;,&quot;given&quot;:&quot;Gregory P.&quot;,&quot;non-dropping-particle&quot;:&quot;&quot;,&quot;parse-names&quot;:false,&quot;suffix&quot;:&quot;&quot;},{&quot;dropping-particle&quot;:&quot;&quot;,&quot;family&quot;:&quot;Safder&quot;,&quot;given&quot;:&quot;Taimur&quot;,&quot;non-dropping-particle&quot;:&quot;&quot;,&quot;parse-names&quot;:false,&quot;suffix&quot;:&quot;&quot;},{&quot;dropping-particle&quot;:&quot;&quot;,&quot;family&quot;:&quot;Tecson&quot;,&quot;given&quot;:&quot;Kristen M.&quot;,&quot;non-dropping-particle&quot;:&quot;&quot;,&quot;parse-names&quot;:false,&quot;suffix&quot;:&quot;&quot;},{&quot;dropping-particle&quot;:&quot;&quot;,&quot;family&quot;:&quot;Wang&quot;,&quot;given&quot;:&quot;Dee Dee&quot;,&quot;non-dropping-particle&quot;:&quot;&quot;,&quot;parse-names&quot;:false,&quot;suffix&quot;:&quot;&quot;},{&quot;dropping-particle&quot;:&quot;&quot;,&quot;family&quot;:&quot;McKinnon&quot;,&quot;given&quot;:&quot;John E.&quot;,&quot;non-dropping-particle&quot;:&quot;&quot;,&quot;parse-names&quot;:false,&quot;suffix&quot;:&quot;&quot;},{&quot;dropping-particle&quot;:&quot;&quot;,&quot;family&quot;:&quot;O'Neill&quot;,&quot;given&quot;:&quot;William W.&quot;,&quot;non-dropping-particle&quot;:&quot;&quot;,&quot;parse-names&quot;:false,&quot;suffix&quot;:&quot;&quot;},{&quot;dropping-particle&quot;:&quot;&quot;,&quot;family&quot;:&quot;Zervos&quot;,&quot;given&quot;:&quot;Marcus&quot;,&quot;non-dropping-particle&quot;:&quot;&quot;,&quot;parse-names&quot;:false,&quot;suffix&quot;:&quot;&quot;},{&quot;dropping-particle&quot;:&quot;&quot;,&quot;family&quot;:&quot;Risch&quot;,&quot;given&quot;:&quot;Harvey A.&quot;,&quot;non-dropping-particle&quot;:&quot;&quot;,&quot;parse-names&quot;:false,&quot;suffix&quot;:&quot;&quot;}],&quot;container-title&quot;:&quot;The American Journal of Medicine&quot;,&quot;id&quot;:&quot;9111c4b0-c928-52ad-b5af-d0369d3bd28d&quot;,&quot;issue&quot;:&quot;1&quot;,&quot;issued&quot;:{&quot;date-parts&quot;:[[&quot;2021&quot;,&quot;1&quot;]]},&quot;page&quot;:&quot;16-22&quot;,&quot;title&quot;:&quot;Pathophysiological Basis and Rationale for Early Outpatient Treatment of SARS-CoV-2 (COVID-19) Infection&quot;,&quot;type&quot;:&quot;article-journal&quot;,&quot;volume&quot;:&quot;134&quot;,&quot;container-title-short&quot;:&quot;Am J Med&quot;},&quot;uris&quot;:[&quot;http://www.mendeley.com/documents/?uuid=32ea9784-dc3d-4d6d-8422-9214d60ed5e0&quot;],&quot;isTemporary&quot;:false,&quot;legacyDesktopId&quot;:&quot;32ea9784-dc3d-4d6d-8422-9214d60ed5e0&quot;}]},{&quot;citationID&quot;:&quot;MENDELEY_CITATION_b71f0705-7154-46ab-a49f-5aff7360d111&quot;,&quot;properties&quot;:{&quot;noteIndex&quot;:0},&quot;isEdited&quot;:false,&quot;manualOverride&quot;:{&quot;citeprocText&quot;:&quot;&lt;sup&gt;31,34–36&lt;/sup&gt;&quot;,&quot;isManuallyOverridden&quot;:false,&quot;manualOverrideText&quot;:&quot;&quot;},&quot;citationTag&quot;:&quot;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&quot;,&quot;citationItems&quot;:[{&quot;id&quot;:&quot;6cee98e9-2b31-5313-b29f-1a61d389389a&quot;,&quot;itemData&quot;:{&quot;DOI&quot;:&quot;10.1093/ofid/ofac008&quot;,&quot;ISSN&quot;:&quot;2328-8957&quot;,&quot;author&quot;:[{&quot;dropping-particle&quot;:&quot;&quot;,&quot;family&quot;:&quot;Lee&quot;,&quot;given&quot;:&quot;Todd C&quot;,&quot;non-dropping-particle&quot;:&quot;&quot;,&quot;parse-names&quot;:false,&quot;suffix&quot;:&quot;&quot;},{&quot;dropping-particle&quot;:&quot;&quot;,&quot;family&quot;:&quot;Morris&quot;,&quot;given&quot;:&quot;Andrew M&quot;,&quot;non-dropping-particle&quot;:&quot;&quot;,&quot;parse-names&quot;:false,&quot;suffix&quot;:&quot;&quot;},{&quot;dropping-particle&quot;:&quot;&quot;,&quot;family&quot;:&quot;Grover&quot;,&quot;given&quot;:&quot;Steven A&quot;,&quot;non-dropping-particle&quot;:&quot;&quot;,&quot;parse-names&quot;:false,&quot;suffix&quot;:&quot;&quot;},{&quot;dropping-particle&quot;:&quot;&quot;,&quot;family&quot;:&quot;Murthy&quot;,&quot;given&quot;:&quot;Srinivas&quot;,&quot;non-dropping-particle&quot;:&quot;&quot;,&quot;parse-names&quot;:false,&quot;suffix&quot;:&quot;&quot;},{&quot;dropping-particle&quot;:&quot;&quot;,&quot;family&quot;:&quot;McDonald&quot;,&quot;given&quot;:&quot;Emily G&quot;,&quot;non-dropping-particle&quot;:&quot;&quot;,&quot;parse-names&quot;:false,&quot;suffix&quot;:&quot;&quot;}],&quot;container-title&quot;:&quot;Open Forum Infectious Diseases&quot;,&quot;id&quot;:&quot;6cee98e9-2b31-5313-b29f-1a61d389389a&quot;,&quot;issue&quot;:&quot;3&quot;,&quot;issued&quot;:{&quot;date-parts&quot;:[[&quot;2022&quot;,&quot;3&quot;]]},&quot;title&quot;:&quot;Outpatient Therapies for COVID-19: How Do We Choose?&quot;,&quot;type&quot;:&quot;article-journal&quot;,&quot;volume&quot;:&quot;9&quot;,&quot;container-title-short&quot;:&quot;Open Forum Infect Dis&quot;},&quot;uris&quot;:[&quot;http://www.mendeley.com/documents/?uuid=b609992f-b93a-47be-ab35-14fea8e2171a&quot;],&quot;isTemporary&quot;:false,&quot;legacyDesktopId&quot;:&quot;b609992f-b93a-47be-ab35-14fea8e2171a&quot;},{&quot;id&quot;:&quot;de725815-548b-52e4-853c-c24ba65b5046&quot;,&quot;itemData&quot;:{&quot;DOI&quot;:&quot;10.1016/S0140-6736(21)01744-X&quot;,&quot;ISSN&quot;:&quot;01406736&quot;,&quot;author&quot;:[{&quot;dropping-particle&quot;:&quot;&quot;,&quot;family&quot;:&quot;Yu&quot;,&quot;given&quot;:&quot;Ly-Mee&quot;,&quot;non-dropping-particle&quot;:&quot;&quot;,&quot;parse-names&quot;:false,&quot;suffix&quot;:&quot;&quot;},{&quot;dropping-particle&quot;:&quot;&quot;,&quot;family&quot;:&quot;Bafadhel&quot;,&quot;given&quot;:&quot;Mona&quot;,&quot;non-dropping-particle&quot;:&quot;&quot;,&quot;parse-names&quot;:false,&quot;suffix&quot;:&quot;&quot;},{&quot;dropping-particle&quot;:&quot;&quot;,&quot;family&quot;:&quot;Dorward&quot;,&quot;given&quot;:&quot;Jienchi&quot;,&quot;non-dropping-particle&quot;:&quot;&quot;,&quot;parse-names&quot;:false,&quot;suffix&quot;:&quot;&quot;},{&quot;dropping-particle&quot;:&quot;&quot;,&quot;family&quot;:&quot;Hayward&quot;,&quot;given&quot;:&quot;Gail&quot;,&quot;non-dropping-particle&quot;:&quot;&quot;,&quot;parse-names&quot;:false,&quot;suffix&quot;:&quot;&quot;},{&quot;dropping-particle&quot;:&quot;&quot;,&quot;family&quot;:&quot;Saville&quot;,&quot;given&quot;:&quot;Benjamin R&quot;,&quot;non-dropping-particle&quot;:&quot;&quot;,&quot;parse-names&quot;:false,&quot;suffix&quot;:&quot;&quot;},{&quot;dropping-particle&quot;:&quot;&quot;,&quot;family&quot;:&quot;Gbinigie&quot;,&quot;given&quot;:&quot;Oghenekome&quot;,&quot;non-dropping-particle&quot;:&quot;&quot;,&quot;parse-names&quot;:false,&quot;suffix&quot;:&quot;&quot;},{&quot;dropping-particle&quot;:&quot;&quot;,&quot;family&quot;:&quot;Hecke&quot;,&quot;given&quot;:&quot;Oliver&quot;,&quot;non-dropping-particle&quot;:&quot;Van&quot;,&quot;parse-names&quot;:false,&quot;suffix&quot;:&quot;&quot;},{&quot;dropping-particle&quot;:&quot;&quot;,&quot;family&quot;:&quot;Ogburn&quot;,&quot;given&quot;:&quot;Emma&quot;,&quot;non-dropping-particle&quot;:&quot;&quot;,&quot;parse-names&quot;:false,&quot;suffix&quot;:&quot;&quot;},{&quot;dropping-particle&quot;:&quot;&quot;,&quot;family&quot;:&quot;Evans&quot;,&quot;given&quot;:&quot;Philip H&quot;,&quot;non-dropping-particle&quot;:&quot;&quot;,&quot;parse-names&quot;:false,&quot;suffix&quot;:&quot;&quot;},{&quot;dropping-particle&quot;:&quot;&quot;,&quot;family&quot;:&quot;Thomas&quot;,&quot;given&quot;:&quot;Nicholas P B&quot;,&quot;non-dropping-particle&quot;:&quot;&quot;,&quot;parse-names&quot;:false,&quot;suffix&quot;:&quot;&quot;},{&quot;dropping-particle&quot;:&quot;&quot;,&quot;family&quot;:&quot;Patel&quot;,&quot;given&quot;:&quot;Mahendra G&quot;,&quot;non-dropping-particle&quot;:&quot;&quot;,&quot;parse-names&quot;:false,&quot;suffix&quot;:&quot;&quot;},{&quot;dropping-particle&quot;:&quot;&quot;,&quot;family&quot;:&quot;Richards&quot;,&quot;given&quot;:&quot;Duncan&quot;,&quot;non-dropping-particle&quot;:&quot;&quot;,&quot;parse-names&quot;:false,&quot;suffix&quot;:&quot;&quot;},{&quot;dropping-particle&quot;:&quot;&quot;,&quot;family&quot;:&quot;Berry&quot;,&quot;given&quot;:&quot;Nicholas&quot;,&quot;non-dropping-particle&quot;:&quot;&quot;,&quot;parse-names&quot;:false,&quot;suffix&quot;:&quot;&quot;},{&quot;dropping-particle&quot;:&quot;&quot;,&quot;family&quot;:&quot;Detry&quot;,&quot;given&quot;:&quot;Michelle A&quot;,&quot;non-dropping-particle&quot;:&quot;&quot;,&quot;parse-names&quot;:false,&quot;suffix&quot;:&quot;&quot;},{&quot;dropping-particle&quot;:&quot;&quot;,&quot;family&quot;:&quot;Saunders&quot;,&quot;given&quot;:&quot;Christina&quot;,&quot;non-dropping-particle&quot;:&quot;&quot;,&quot;parse-names&quot;:false,&quot;suffix&quot;:&quot;&quot;},{&quot;dropping-particle&quot;:&quot;&quot;,&quot;family&quot;:&quot;Fitzgerald&quot;,&quot;given&quot;:&quot;Mark&quot;,&quot;non-dropping-particle&quot;:&quot;&quot;,&quot;parse-names&quot;:false,&quot;suffix&quot;:&quot;&quot;},{&quot;dropping-particle&quot;:&quot;&quot;,&quot;family&quot;:&quot;Harris&quot;,&quot;given&quot;:&quot;Victoria&quot;,&quot;non-dropping-particle&quot;:&quot;&quot;,&quot;parse-names&quot;:false,&quot;suffix&quot;:&quot;&quot;},{&quot;dropping-particle&quot;:&quot;&quot;,&quot;family&quot;:&quot;Shanyinde&quot;,&quot;given&quot;:&quot;Milensu&quot;,&quot;non-dropping-particle&quot;:&quot;&quot;,&quot;parse-names&quot;:false,&quot;suffix&quot;:&quot;&quot;},{&quot;dropping-particle&quot;:&quot;&quot;,&quot;family&quot;:&quot;Lusignan&quot;,&quot;given&quot;:&quot;Simon&quot;,&quot;non-dropping-particle&quot;:&quot;de&quot;,&quot;parse-names&quot;:false,&quot;suffix&quot;:&quot;&quot;},{&quot;dropping-particle&quot;:&quot;&quot;,&quot;family&quot;:&quot;Andersson&quot;,&quot;given&quot;:&quot;Monique I&quot;,&quot;non-dropping-particle&quot;:&quot;&quot;,&quot;parse-names&quot;:false,&quot;suffix&quot;:&quot;&quot;},{&quot;dropping-particle&quot;:&quot;&quot;,&quot;family&quot;:&quot;Barnes&quot;,&quot;given&quot;:&quot;Peter J&quot;,&quot;non-dropping-particle&quot;:&quot;&quot;,&quot;parse-names&quot;:false,&quot;suffix&quot;:&quot;&quot;},{&quot;dropping-particle&quot;:&quot;&quot;,&quot;family&quot;:&quot;Russell&quot;,&quot;given&quot;:&quot;Richard E K&quot;,&quot;non-dropping-particle&quot;:&quot;&quot;,&quot;parse-names&quot;:false,&quot;suffix&quot;:&quot;&quot;},{&quot;dropping-particle&quot;:&quot;V&quot;,&quot;family&quot;:&quot;Nicolau&quot;,&quot;given&quot;:&quot;Dan&quot;,&quot;non-dropping-particle&quot;:&quot;&quot;,&quot;parse-names&quot;:false,&quot;suffix&quot;:&quot;&quot;},{&quot;dropping-particle&quot;:&quot;&quot;,&quot;family&quot;:&quot;Ramakrishnan&quot;,&quot;given&quot;:&quot;Sanjay&quot;,&quot;non-dropping-particle&quot;:&quot;&quot;,&quot;parse-names&quot;:false,&quot;suffix&quot;:&quot;&quot;},{&quot;dropping-particle&quot;:&quot;&quot;,&quot;family&quot;:&quot;Hobbs&quot;,&quot;given&quot;:&quot;F D Richard&quot;,&quot;non-dropping-particle&quot;:&quot;&quot;,&quot;parse-names&quot;:false,&quot;suffix&quot;:&quot;&quot;},{&quot;dropping-particle&quot;:&quot;&quot;,&quot;family&quot;:&quot;Butler&quot;,&quot;given&quot;:&quot;Christopher C&quot;,&quot;non-dropping-particle&quot;:&quot;&quot;,&quot;parse-names&quot;:false,&quot;suffix&quot;:&quot;&quot;},{&quot;dropping-particle&quot;:&quot;&quot;,&quot;family&quot;:&quot;Yu&quot;,&quot;given&quot;:&quot;Ly-Mee&quot;,&quot;non-dropping-particle&quot;:&quot;&quot;,&quot;parse-names&quot;:false,&quot;suffix&quot;:&quot;&quot;},{&quot;dropping-particle&quot;:&quot;&quot;,&quot;family&quot;:&quot;Bafadhel&quot;,&quot;given&quot;:&quot;Mona&quot;,&quot;non-dropping-particle&quot;:&quot;&quot;,&quot;parse-names&quot;:false,&quot;suffix&quot;:&quot;&quot;},{&quot;dropping-particle&quot;:&quot;&quot;,&quot;family&quot;:&quot;Dorward&quot;,&quot;given&quot;:&quot;Jienchi&quot;,&quot;non-dropping-particle&quot;:&quot;&quot;,&quot;parse-names&quot;:false,&quot;suffix&quot;:&quot;&quot;},{&quot;dropping-particle&quot;:&quot;&quot;,&quot;family&quot;:&quot;Hayward&quot;,&quot;given&quot;:&quot;Gail&quot;,&quot;non-dropping-particle&quot;:&quot;&quot;,&quot;parse-names&quot;:false,&quot;suffix&quot;:&quot;&quot;},{&quot;dropping-particle&quot;:&quot;&quot;,&quot;family&quot;:&quot;Saville&quot;,&quot;given&quot;:&quot;Benjamin R&quot;,&quot;non-dropping-particle&quot;:&quot;&quot;,&quot;parse-names&quot;:false,&quot;suffix&quot;:&quot;&quot;},{&quot;dropping-particle&quot;:&quot;&quot;,&quot;family&quot;:&quot;Gbinigie&quot;,&quot;given&quot;:&quot;Oghenekome&quot;,&quot;non-dropping-particle&quot;:&quot;&quot;,&quot;parse-names&quot;:false,&quot;suffix&quot;:&quot;&quot;},{&quot;dropping-particle&quot;:&quot;&quot;,&quot;family&quot;:&quot;Hecke&quot;,&quot;given&quot;:&quot;Oliver&quot;,&quot;non-dropping-particle&quot;:&quot;van&quot;,&quot;parse-names&quot;:false,&quot;suffix&quot;:&quot;&quot;},{&quot;dropping-particle&quot;:&quot;&quot;,&quot;family&quot;:&quot;Ogburn&quot;,&quot;given&quot;:&quot;Emma&quot;,&quot;non-dropping-particle&quot;:&quot;&quot;,&quot;parse-names&quot;:false,&quot;suffix&quot;:&quot;&quot;},{&quot;dropping-particle&quot;:&quot;&quot;,&quot;family&quot;:&quot;Evans&quot;,&quot;given&quot;:&quot;Philip H&quot;,&quot;non-dropping-particle&quot;:&quot;&quot;,&quot;parse-names&quot;:false,&quot;suffix&quot;:&quot;&quot;},{&quot;dropping-particle&quot;:&quot;&quot;,&quot;family&quot;:&quot;Thomas&quot;,&quot;given&quot;:&quot;Nicholas PB&quot;,&quot;non-dropping-particle&quot;:&quot;&quot;,&quot;parse-names&quot;:false,&quot;suffix&quot;:&quot;&quot;},{&quot;dropping-particle&quot;:&quot;&quot;,&quot;family&quot;:&quot;Patel&quot;,&quot;given&quot;:&quot;Mahendra G&quot;,&quot;non-dropping-particle&quot;:&quot;&quot;,&quot;parse-names&quot;:false,&quot;suffix&quot;:&quot;&quot;},{&quot;dropping-particle&quot;:&quot;&quot;,&quot;family&quot;:&quot;Richards&quot;,&quot;given&quot;:&quot;Duncan&quot;,&quot;non-dropping-particle&quot;:&quot;&quot;,&quot;parse-names&quot;:false,&quot;suffix&quot;:&quot;&quot;},{&quot;dropping-particle&quot;:&quot;&quot;,&quot;family&quot;:&quot;Berry&quot;,&quot;given&quot;:&quot;Nicholas&quot;,&quot;non-dropping-particle&quot;:&quot;&quot;,&quot;parse-names&quot;:false,&quot;suffix&quot;:&quot;&quot;},{&quot;dropping-particle&quot;:&quot;&quot;,&quot;family&quot;:&quot;Detry&quot;,&quot;given&quot;:&quot;Michelle A&quot;,&quot;non-dropping-particle&quot;:&quot;&quot;,&quot;parse-names&quot;:false,&quot;suffix&quot;:&quot;&quot;},{&quot;dropping-particle&quot;:&quot;&quot;,&quot;family&quot;:&quot;Saunders&quot;,&quot;given&quot;:&quot;Christina T&quot;,&quot;non-dropping-particle&quot;:&quot;&quot;,&quot;parse-names&quot;:false,&quot;suffix&quot;:&quot;&quot;},{&quot;dropping-particle&quot;:&quot;&quot;,&quot;family&quot;:&quot;Fitzgerald&quot;,&quot;given&quot;:&quot;Mark&quot;,&quot;non-dropping-particle&quot;:&quot;&quot;,&quot;parse-names&quot;:false,&quot;suffix&quot;:&quot;&quot;},{&quot;dropping-particle&quot;:&quot;&quot;,&quot;family&quot;:&quot;Harris&quot;,&quot;given&quot;:&quot;Victoria&quot;,&quot;non-dropping-particle&quot;:&quot;&quot;,&quot;parse-names&quot;:false,&quot;suffix&quot;:&quot;&quot;},{&quot;dropping-particle&quot;:&quot;&quot;,&quot;family&quot;:&quot;Shanyinde&quot;,&quot;given&quot;:&quot;Milensu&quot;,&quot;non-dropping-particle&quot;:&quot;&quot;,&quot;parse-names&quot;:false,&quot;suffix&quot;:&quot;&quot;},{&quot;dropping-particle&quot;:&quot;&quot;,&quot;family&quot;:&quot;Lusignan&quot;,&quot;given&quot;:&quot;Simon&quot;,&quot;non-dropping-particle&quot;:&quot;de&quot;,&quot;parse-names&quot;:false,&quot;suffix&quot;:&quot;&quot;},{&quot;dropping-particle&quot;:&quot;&quot;,&quot;family&quot;:&quot;Andersson&quot;,&quot;given&quot;:&quot;Monique I&quot;,&quot;non-dropping-particle&quot;:&quot;&quot;,&quot;parse-names&quot;:false,&quot;suffix&quot;:&quot;&quot;},{&quot;dropping-particle&quot;:&quot;&quot;,&quot;family&quot;:&quot;Barnes&quot;,&quot;given&quot;:&quot;Peter J&quot;,&quot;non-dropping-particle&quot;:&quot;&quot;,&quot;parse-names&quot;:false,&quot;suffix&quot;:&quot;&quot;},{&quot;dropping-particle&quot;:&quot;&quot;,&quot;family&quot;:&quot;Russell&quot;,&quot;given&quot;:&quot;Richard EK&quot;,&quot;non-dropping-particle&quot;:&quot;&quot;,&quot;parse-names&quot;:false,&quot;suffix&quot;:&quot;&quot;},{&quot;dropping-particle&quot;:&quot;V&quot;,&quot;family&quot;:&quot;Nicolau&quot;,&quot;given&quot;:&quot;Dan&quot;,&quot;non-dropping-particle&quot;:&quot;&quot;,&quot;parse-names&quot;:false,&quot;suffix&quot;:&quot;&quot;},{&quot;dropping-particle&quot;:&quot;&quot;,&quot;family&quot;:&quot;Ramakrishnan&quot;,&quot;given&quot;:&quot;Sanjay&quot;,&quot;non-dropping-particle&quot;:&quot;&quot;,&quot;parse-names&quot;:false,&quot;suffix&quot;:&quot;&quot;},{&quot;dropping-particle&quot;:&quot;&quot;,&quot;family&quot;:&quot;Hobbs&quot;,&quot;given&quot;:&quot;FD Richard&quot;,&quot;non-dropping-particle&quot;:&quot;&quot;,&quot;parse-names&quot;:false,&quot;suffix&quot;:&quot;&quot;},{&quot;dropping-particle&quot;:&quot;&quot;,&quot;family&quot;:&quot;Butler&quot;,&quot;given&quot;:&quot;Christopher C&quot;,&quot;non-dropping-particle&quot;:&quot;&quot;,&quot;parse-names&quot;:false,&quot;suffix&quot;:&quot;&quot;}],&quot;container-title&quot;:&quot;The Lancet&quot;,&quot;id&quot;:&quot;de725815-548b-52e4-853c-c24ba65b5046&quot;,&quot;issue&quot;:&quot;10303&quot;,&quot;issued&quot;:{&quot;date-parts&quot;:[[&quot;2021&quot;,&quot;9&quot;]]},&quot;page&quot;:&quot;843-855&quot;,&quot;title&quot;:&quot;Inhaled budesonide for COVID-19 in people at high risk of complications in the community in the UK (PRINCIPLE): a randomised, controlled, open-label, adaptive platform trial&quot;,&quot;type&quot;:&quot;article-journal&quot;,&quot;volume&quot;:&quot;398&quot;,&quot;container-title-short&quot;:&quot;&quot;},&quot;uris&quot;:[&quot;http://www.mendeley.com/documents/?uuid=45789a46-ad64-4fc7-bb3b-41927a8d2f51&quot;],&quot;isTemporary&quot;:false,&quot;legacyDesktopId&quot;:&quot;45789a46-ad64-4fc7-bb3b-41927a8d2f51&quot;},{&quot;id&quot;:&quot;e9376a79-bc22-5dc1-b279-6aa54ea5f57b&quot;,&quot;itemData&quot;:{&quot;DOI&quot;:&quot;10.1016/S2214-109X(21)00448-4&quot;,&quot;ISSN&quot;:&quot;2214109X&quot;,&quot;author&quot;:[{&quot;dropping-particle&quot;:&quot;&quot;,&quot;family&quot;:&quot;Reis&quot;,&quot;given&quot;:&quot;Gilmar&quot;,&quot;non-dropping-particle&quot;:&quot;&quot;,&quot;parse-names&quot;:false,&quot;suffix&quot;:&quot;&quot;},{&quot;dropping-particle&quot;:&quot;&quot;,&quot;family&quot;:&quot;Santos Moreira-Silva&quot;,&quot;given&quot;:&quot;Eduardo Augusto&quot;,&quot;non-dropping-particle&quot;:&quot;dos&quot;,&quot;parse-names&quot;:false,&quot;suffix&quot;:&quot;&quot;},{&quot;dropping-particle&quot;:&quot;&quot;,&quot;family&quot;:&quot;Silva&quot;,&quot;given&quot;:&quot;Daniela Carla Medeiros&quot;,&quot;non-dropping-particle&quot;:&quot;&quot;,&quot;parse-names&quot;:false,&quot;suffix&quot;:&quot;&quot;},{&quot;dropping-particle&quot;:&quot;&quot;,&quot;family&quot;:&quot;Thabane&quot;,&quot;given&quot;:&quot;Lehana&quot;,&quot;non-dropping-particle&quot;:&quot;&quot;,&quot;parse-names&quot;:false,&quot;suffix&quot;:&quot;&quot;},{&quot;dropping-particle&quot;:&quot;&quot;,&quot;family&quot;:&quot;Milagres&quot;,&quot;given&quot;:&quot;Aline Cruz&quot;,&quot;non-dropping-particle&quot;:&quot;&quot;,&quot;parse-names&quot;:false,&quot;suffix&quot;:&quot;&quot;},{&quot;dropping-particle&quot;:&quot;&quot;,&quot;family&quot;:&quot;Ferreira&quot;,&quot;given&quot;:&quot;Thiago Santiago&quot;,&quot;non-dropping-particle&quot;:&quot;&quot;,&quot;parse-names&quot;:false,&quot;suffix&quot;:&quot;&quot;},{&quot;dropping-particle&quot;:&quot;&quot;,&quot;family&quot;:&quot;Santos&quot;,&quot;given&quot;:&quot;Castilho Vitor Quirino&quot;,&quot;non-dropping-particle&quot;:&quot;dos&quot;,&quot;parse-names&quot;:false,&quot;suffix&quot;:&quot;&quot;},{&quot;dropping-particle&quot;:&quot;&quot;,&quot;family&quot;:&quot;Souza Campos&quot;,&quot;given&quot;:&quot;Vitoria Helena&quot;,&quot;non-dropping-particle&quot;:&quot;de&quot;,&quot;parse-names&quot;:false,&quot;suffix&quot;:&quot;&quot;},{&quot;dropping-particle&quot;:&quot;&quot;,&quot;family&quot;:&quot;Nogueira&quot;,&quot;given&quot;:&quot;Ana Maria Ribeiro&quot;,&quot;non-dropping-particle&quot;:&quot;&quot;,&quot;parse-names&quot;:false,&quot;suffix&quot;:&quot;&quot;},{&quot;dropping-particle&quot;:&quot;&quot;,&quot;family&quot;:&quot;Almeida&quot;,&quot;given&quot;:&quot;Ana Paula Figueiredo Guimaraes&quot;,&quot;non-dropping-particle&quot;:&quot;de&quot;,&quot;parse-names&quot;:false,&quot;suffix&quot;:&quot;&quot;},{&quot;dropping-particle&quot;:&quot;&quot;,&quot;family&quot;:&quot;Callegari&quot;,&quot;given&quot;:&quot;Eduardo Diniz&quot;,&quot;non-dropping-particle&quot;:&quot;&quot;,&quot;parse-names&quot;:false,&quot;suffix&quot;:&quot;&quot;},{&quot;dropping-particle&quot;:&quot;&quot;,&quot;family&quot;:&quot;Figueiredo Neto&quot;,&quot;given&quot;:&quot;Adhemar Dias&quot;,&quot;non-dropping-particle&quot;:&quot;de&quot;,&quot;parse-names&quot;:false,&quot;suffix&quot;:&quot;&quot;},{&quot;dropping-particle&quot;:&quot;&quot;,&quot;family&quot;:&quot;Savassi&quot;,&quot;given&quot;:&quot;Leonardo Cançado Monteiro&quot;,&quot;non-dropping-particle&quot;:&quot;&quot;,&quot;parse-names&quot;:false,&quot;suffix&quot;:&quot;&quot;},{&quot;dropping-particle&quot;:&quot;&quot;,&quot;family&quot;:&quot;Simplicio&quot;,&quot;given&quot;:&quot;Maria Izabel Campos&quot;,&quot;non-dropping-particle&quot;:&quot;&quot;,&quot;parse-names&quot;:false,&quot;suffix&quot;:&quot;&quot;},{&quot;dropping-particle&quot;:&quot;&quot;,&quot;family&quot;:&quot;Ribeiro&quot;,&quot;given&quot;:&quot;Luciene Barra&quot;,&quot;non-dropping-particle&quot;:&quot;&quot;,&quot;parse-names&quot;:false,&quot;suffix&quot;:&quot;&quot;},{&quot;dropping-particle&quot;:&quot;&quot;,&quot;family&quot;:&quot;Oliveira&quot;,&quot;given&quot;:&quot;Rosemary&quot;,&quot;non-dropping-particle&quot;:&quot;&quot;,&quot;parse-names&quot;:false,&quot;suffix&quot;:&quot;&quot;},{&quot;dropping-particle&quot;:&quot;&quot;,&quot;family&quot;:&quot;Harari&quot;,&quot;given&quot;:&quot;Ofir&quot;,&quot;non-dropping-particle&quot;:&quot;&quot;,&quot;parse-names&quot;:false,&quot;suffix&quot;:&quot;&quot;},{&quot;dropping-particle&quot;:&quot;&quot;,&quot;family&quot;:&quot;Forrest&quot;,&quot;given&quot;:&quot;Jamie I&quot;,&quot;non-dropping-particle&quot;:&quot;&quot;,&quot;parse-names&quot;:false,&quot;suffix&quot;:&quot;&quot;},{&quot;dropping-particle&quot;:&quot;&quot;,&quot;family&quot;:&quot;Ruton&quot;,&quot;given&quot;:&quot;Hinda&quot;,&quot;non-dropping-particle&quot;:&quot;&quot;,&quot;parse-names&quot;:false,&quot;suffix&quot;:&quot;&quot;},{&quot;dropping-particle&quot;:&quot;&quot;,&quot;family&quot;:&quot;Sprague&quot;,&quot;given&quot;:&quot;Sheila&quot;,&quot;non-dropping-particle&quot;:&quot;&quot;,&quot;parse-names&quot;:false,&quot;suffix&quot;:&quot;&quot;},{&quot;dropping-particle&quot;:&quot;&quot;,&quot;family&quot;:&quot;McKay&quot;,&quot;given&quot;:&quot;Paula&quot;,&quot;non-dropping-particle&quot;:&quot;&quot;,&quot;parse-names&quot;:false,&quot;suffix&quot;:&quot;&quot;},{&quot;dropping-particle&quot;:&quot;V&quot;,&quot;family&quot;:&quot;Glushchenko&quot;,&quot;given&quot;:&quot;Alla&quot;,&quot;non-dropping-particle&quot;:&quot;&quot;,&quot;parse-names&quot;:false,&quot;suffix&quot;:&quot;&quot;},{&quot;dropping-particle&quot;:&quot;&quot;,&quot;family&quot;:&quot;Rayner&quot;,&quot;given&quot;:&quot;Craig R&quot;,&quot;non-dropping-particle&quot;:&quot;&quot;,&quot;parse-names&quot;:false,&quot;suffix&quot;:&quot;&quot;},{&quot;dropping-particle&quot;:&quot;&quot;,&quot;family&quot;:&quot;Lenze&quot;,&quot;given&quot;:&quot;Eric J&quot;,&quot;non-dropping-particle&quot;:&quot;&quot;,&quot;parse-names&quot;:false,&quot;suffix&quot;:&quot;&quot;},{&quot;dropping-particle&quot;:&quot;&quot;,&quot;family&quot;:&quot;Reiersen&quot;,&quot;given&quot;:&quot;Angela M&quot;,&quot;non-dropping-particle&quot;:&quot;&quot;,&quot;parse-names&quot;:false,&quot;suffix&quot;:&quot;&quot;},{&quot;dropping-particle&quot;:&quot;&quot;,&quot;family&quot;:&quot;Guyatt&quot;,&quot;given&quot;:&quot;Gordon H&quot;,&quot;non-dropping-particle&quot;:&quot;&quot;,&quot;parse-names&quot;:false,&quot;suffix&quot;:&quot;&quot;},{&quot;dropping-particle&quot;:&quot;&quot;,&quot;family&quot;:&quot;Mills&quot;,&quot;given&quot;:&quot;Edward J&quot;,&quot;non-dropping-particle&quot;:&quot;&quot;,&quot;parse-names&quot;:false,&quot;suffix&quot;:&quot;&quot;}],&quot;container-title&quot;:&quot;The Lancet Global Health&quot;,&quot;id&quot;:&quot;e9376a79-bc22-5dc1-b279-6aa54ea5f57b&quot;,&quot;issue&quot;:&quot;1&quot;,&quot;issued&quot;:{&quot;date-parts&quot;:[[&quot;2022&quot;,&quot;1&quot;]]},&quot;page&quot;:&quot;e42-e51&quot;,&quot;title&quot;:&quot;Effect of early treatment with fluvoxamine on risk of emergency care and hospitalisation among patients with COVID-19: the TOGETHER randomised, platform clinical trial&quot;,&quot;type&quot;:&quot;article-journal&quot;,&quot;volume&quot;:&quot;10&quot;,&quot;container-title-short&quot;:&quot;Lancet Glob Health&quot;},&quot;uris&quot;:[&quot;http://www.mendeley.com/documents/?uuid=b417c7ab-7d7b-41dd-b314-60ee0de4e611&quot;],&quot;isTemporary&quot;:false,&quot;legacyDesktopId&quot;:&quot;b417c7ab-7d7b-41dd-b314-60ee0de4e611&quot;},{&quot;id&quot;:&quot;b232d1e4-2c7b-5d4d-a611-627f6b04c4c4&quot;,&quot;itemData&quot;:{&quot;author&quot;:[{&quot;dropping-particle&quot;:&quot;&quot;,&quot;family&quot;:&quot;Butler&quot;,&quot;given&quot;:&quot;Christopher&quot;,&quot;non-dropping-particle&quot;:&quot;&quot;,&quot;parse-names&quot;:false,&quot;suffix&quot;:&quot;&quot;},{&quot;dropping-particle&quot;:&quot;&quot;,&quot;family&quot;:&quot;PANORAMIC Investigators&quot;,&quot;given&quot;:&quot;&quot;,&quot;non-dropping-particle&quot;:&quot;&quot;,&quot;parse-names&quot;:false,&quot;suffix&quot;:&quot;&quot;}],&quot;id&quot;:&quot;b232d1e4-2c7b-5d4d-a611-627f6b04c4c4&quot;,&quot;issued&quot;:{&quot;date-parts&quot;:[[&quot;2022&quot;]]},&quot;title&quot;:&quot;Platform Adaptive trial of Novel antivirals for early treatment of COVID-19 in the Community (PANORAMIC): Study protocol - April 1, 2022, Version 3.0&quot;,&quot;type&quot;:&quot;report&quot;,&quot;container-title-short&quot;:&quot;&quot;},&quot;uris&quot;:[&quot;http://www.mendeley.com/documents/?uuid=66db163b-d103-4418-af50-b491f687543c&quot;],&quot;isTemporary&quot;:false,&quot;legacyDesktopId&quot;:&quot;66db163b-d103-4418-af50-b491f687543c&quot;}]},{&quot;citationID&quot;:&quot;MENDELEY_CITATION_13248f26-1f84-43f4-b328-ea6368023a73&quot;,&quot;properties&quot;:{&quot;noteIndex&quot;:0},&quot;isEdited&quot;:false,&quot;manualOverride&quot;:{&quot;citeprocText&quot;:&quot;&lt;sup&gt;31,36&lt;/sup&gt;&quot;,&quot;isManuallyOverridden&quot;:false,&quot;manualOverrideText&quot;:&quot;&quot;},&quot;citationTag&quot;:&quot;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&quot;,&quot;citationItems&quot;:[{&quot;id&quot;:&quot;de725815-548b-52e4-853c-c24ba65b5046&quot;,&quot;itemData&quot;:{&quot;DOI&quot;:&quot;10.1016/S0140-6736(21)01744-X&quot;,&quot;ISSN&quot;:&quot;01406736&quot;,&quot;author&quot;:[{&quot;dropping-particle&quot;:&quot;&quot;,&quot;family&quot;:&quot;Yu&quot;,&quot;given&quot;:&quot;Ly-Mee&quot;,&quot;non-dropping-particle&quot;:&quot;&quot;,&quot;parse-names&quot;:false,&quot;suffix&quot;:&quot;&quot;},{&quot;dropping-particle&quot;:&quot;&quot;,&quot;family&quot;:&quot;Bafadhel&quot;,&quot;given&quot;:&quot;Mona&quot;,&quot;non-dropping-particle&quot;:&quot;&quot;,&quot;parse-names&quot;:false,&quot;suffix&quot;:&quot;&quot;},{&quot;dropping-particle&quot;:&quot;&quot;,&quot;family&quot;:&quot;Dorward&quot;,&quot;given&quot;:&quot;Jienchi&quot;,&quot;non-dropping-particle&quot;:&quot;&quot;,&quot;parse-names&quot;:false,&quot;suffix&quot;:&quot;&quot;},{&quot;dropping-particle&quot;:&quot;&quot;,&quot;family&quot;:&quot;Hayward&quot;,&quot;given&quot;:&quot;Gail&quot;,&quot;non-dropping-particle&quot;:&quot;&quot;,&quot;parse-names&quot;:false,&quot;suffix&quot;:&quot;&quot;},{&quot;dropping-particle&quot;:&quot;&quot;,&quot;family&quot;:&quot;Saville&quot;,&quot;given&quot;:&quot;Benjamin R&quot;,&quot;non-dropping-particle&quot;:&quot;&quot;,&quot;parse-names&quot;:false,&quot;suffix&quot;:&quot;&quot;},{&quot;dropping-particle&quot;:&quot;&quot;,&quot;family&quot;:&quot;Gbinigie&quot;,&quot;given&quot;:&quot;Oghenekome&quot;,&quot;non-dropping-particle&quot;:&quot;&quot;,&quot;parse-names&quot;:false,&quot;suffix&quot;:&quot;&quot;},{&quot;dropping-particle&quot;:&quot;&quot;,&quot;family&quot;:&quot;Hecke&quot;,&quot;given&quot;:&quot;Oliver&quot;,&quot;non-dropping-particle&quot;:&quot;Van&quot;,&quot;parse-names&quot;:false,&quot;suffix&quot;:&quot;&quot;},{&quot;dropping-particle&quot;:&quot;&quot;,&quot;family&quot;:&quot;Ogburn&quot;,&quot;given&quot;:&quot;Emma&quot;,&quot;non-dropping-particle&quot;:&quot;&quot;,&quot;parse-names&quot;:false,&quot;suffix&quot;:&quot;&quot;},{&quot;dropping-particle&quot;:&quot;&quot;,&quot;family&quot;:&quot;Evans&quot;,&quot;given&quot;:&quot;Philip H&quot;,&quot;non-dropping-particle&quot;:&quot;&quot;,&quot;parse-names&quot;:false,&quot;suffix&quot;:&quot;&quot;},{&quot;dropping-particle&quot;:&quot;&quot;,&quot;family&quot;:&quot;Thomas&quot;,&quot;given&quot;:&quot;Nicholas P B&quot;,&quot;non-dropping-particle&quot;:&quot;&quot;,&quot;parse-names&quot;:false,&quot;suffix&quot;:&quot;&quot;},{&quot;dropping-particle&quot;:&quot;&quot;,&quot;family&quot;:&quot;Patel&quot;,&quot;given&quot;:&quot;Mahendra G&quot;,&quot;non-dropping-particle&quot;:&quot;&quot;,&quot;parse-names&quot;:false,&quot;suffix&quot;:&quot;&quot;},{&quot;dropping-particle&quot;:&quot;&quot;,&quot;family&quot;:&quot;Richards&quot;,&quot;given&quot;:&quot;Duncan&quot;,&quot;non-dropping-particle&quot;:&quot;&quot;,&quot;parse-names&quot;:false,&quot;suffix&quot;:&quot;&quot;},{&quot;dropping-particle&quot;:&quot;&quot;,&quot;family&quot;:&quot;Berry&quot;,&quot;given&quot;:&quot;Nicholas&quot;,&quot;non-dropping-particle&quot;:&quot;&quot;,&quot;parse-names&quot;:false,&quot;suffix&quot;:&quot;&quot;},{&quot;dropping-particle&quot;:&quot;&quot;,&quot;family&quot;:&quot;Detry&quot;,&quot;given&quot;:&quot;Michelle A&quot;,&quot;non-dropping-particle&quot;:&quot;&quot;,&quot;parse-names&quot;:false,&quot;suffix&quot;:&quot;&quot;},{&quot;dropping-particle&quot;:&quot;&quot;,&quot;family&quot;:&quot;Saunders&quot;,&quot;given&quot;:&quot;Christina&quot;,&quot;non-dropping-particle&quot;:&quot;&quot;,&quot;parse-names&quot;:false,&quot;suffix&quot;:&quot;&quot;},{&quot;dropping-particle&quot;:&quot;&quot;,&quot;family&quot;:&quot;Fitzgerald&quot;,&quot;given&quot;:&quot;Mark&quot;,&quot;non-dropping-particle&quot;:&quot;&quot;,&quot;parse-names&quot;:false,&quot;suffix&quot;:&quot;&quot;},{&quot;dropping-particle&quot;:&quot;&quot;,&quot;family&quot;:&quot;Harris&quot;,&quot;given&quot;:&quot;Victoria&quot;,&quot;non-dropping-particle&quot;:&quot;&quot;,&quot;parse-names&quot;:false,&quot;suffix&quot;:&quot;&quot;},{&quot;dropping-particle&quot;:&quot;&quot;,&quot;family&quot;:&quot;Shanyinde&quot;,&quot;given&quot;:&quot;Milensu&quot;,&quot;non-dropping-particle&quot;:&quot;&quot;,&quot;parse-names&quot;:false,&quot;suffix&quot;:&quot;&quot;},{&quot;dropping-particle&quot;:&quot;&quot;,&quot;family&quot;:&quot;Lusignan&quot;,&quot;given&quot;:&quot;Simon&quot;,&quot;non-dropping-particle&quot;:&quot;de&quot;,&quot;parse-names&quot;:false,&quot;suffix&quot;:&quot;&quot;},{&quot;dropping-particle&quot;:&quot;&quot;,&quot;family&quot;:&quot;Andersson&quot;,&quot;given&quot;:&quot;Monique I&quot;,&quot;non-dropping-particle&quot;:&quot;&quot;,&quot;parse-names&quot;:false,&quot;suffix&quot;:&quot;&quot;},{&quot;dropping-particle&quot;:&quot;&quot;,&quot;family&quot;:&quot;Barnes&quot;,&quot;given&quot;:&quot;Peter J&quot;,&quot;non-dropping-particle&quot;:&quot;&quot;,&quot;parse-names&quot;:false,&quot;suffix&quot;:&quot;&quot;},{&quot;dropping-particle&quot;:&quot;&quot;,&quot;family&quot;:&quot;Russell&quot;,&quot;given&quot;:&quot;Richard E K&quot;,&quot;non-dropping-particle&quot;:&quot;&quot;,&quot;parse-names&quot;:false,&quot;suffix&quot;:&quot;&quot;},{&quot;dropping-particle&quot;:&quot;V&quot;,&quot;family&quot;:&quot;Nicolau&quot;,&quot;given&quot;:&quot;Dan&quot;,&quot;non-dropping-particle&quot;:&quot;&quot;,&quot;parse-names&quot;:false,&quot;suffix&quot;:&quot;&quot;},{&quot;dropping-particle&quot;:&quot;&quot;,&quot;family&quot;:&quot;Ramakrishnan&quot;,&quot;given&quot;:&quot;Sanjay&quot;,&quot;non-dropping-particle&quot;:&quot;&quot;,&quot;parse-names&quot;:false,&quot;suffix&quot;:&quot;&quot;},{&quot;dropping-particle&quot;:&quot;&quot;,&quot;family&quot;:&quot;Hobbs&quot;,&quot;given&quot;:&quot;F D Richard&quot;,&quot;non-dropping-particle&quot;:&quot;&quot;,&quot;parse-names&quot;:false,&quot;suffix&quot;:&quot;&quot;},{&quot;dropping-particle&quot;:&quot;&quot;,&quot;family&quot;:&quot;Butler&quot;,&quot;given&quot;:&quot;Christopher C&quot;,&quot;non-dropping-particle&quot;:&quot;&quot;,&quot;parse-names&quot;:false,&quot;suffix&quot;:&quot;&quot;},{&quot;dropping-particle&quot;:&quot;&quot;,&quot;family&quot;:&quot;Yu&quot;,&quot;given&quot;:&quot;Ly-Mee&quot;,&quot;non-dropping-particle&quot;:&quot;&quot;,&quot;parse-names&quot;:false,&quot;suffix&quot;:&quot;&quot;},{&quot;dropping-particle&quot;:&quot;&quot;,&quot;family&quot;:&quot;Bafadhel&quot;,&quot;given&quot;:&quot;Mona&quot;,&quot;non-dropping-particle&quot;:&quot;&quot;,&quot;parse-names&quot;:false,&quot;suffix&quot;:&quot;&quot;},{&quot;dropping-particle&quot;:&quot;&quot;,&quot;family&quot;:&quot;Dorward&quot;,&quot;given&quot;:&quot;Jienchi&quot;,&quot;non-dropping-particle&quot;:&quot;&quot;,&quot;parse-names&quot;:false,&quot;suffix&quot;:&quot;&quot;},{&quot;dropping-particle&quot;:&quot;&quot;,&quot;family&quot;:&quot;Hayward&quot;,&quot;given&quot;:&quot;Gail&quot;,&quot;non-dropping-particle&quot;:&quot;&quot;,&quot;parse-names&quot;:false,&quot;suffix&quot;:&quot;&quot;},{&quot;dropping-particle&quot;:&quot;&quot;,&quot;family&quot;:&quot;Saville&quot;,&quot;given&quot;:&quot;Benjamin R&quot;,&quot;non-dropping-particle&quot;:&quot;&quot;,&quot;parse-names&quot;:false,&quot;suffix&quot;:&quot;&quot;},{&quot;dropping-particle&quot;:&quot;&quot;,&quot;family&quot;:&quot;Gbinigie&quot;,&quot;given&quot;:&quot;Oghenekome&quot;,&quot;non-dropping-particle&quot;:&quot;&quot;,&quot;parse-names&quot;:false,&quot;suffix&quot;:&quot;&quot;},{&quot;dropping-particle&quot;:&quot;&quot;,&quot;family&quot;:&quot;Hecke&quot;,&quot;given&quot;:&quot;Oliver&quot;,&quot;non-dropping-particle&quot;:&quot;van&quot;,&quot;parse-names&quot;:false,&quot;suffix&quot;:&quot;&quot;},{&quot;dropping-particle&quot;:&quot;&quot;,&quot;family&quot;:&quot;Ogburn&quot;,&quot;given&quot;:&quot;Emma&quot;,&quot;non-dropping-particle&quot;:&quot;&quot;,&quot;parse-names&quot;:false,&quot;suffix&quot;:&quot;&quot;},{&quot;dropping-particle&quot;:&quot;&quot;,&quot;family&quot;:&quot;Evans&quot;,&quot;given&quot;:&quot;Philip H&quot;,&quot;non-dropping-particle&quot;:&quot;&quot;,&quot;parse-names&quot;:false,&quot;suffix&quot;:&quot;&quot;},{&quot;dropping-particle&quot;:&quot;&quot;,&quot;family&quot;:&quot;Thomas&quot;,&quot;given&quot;:&quot;Nicholas PB&quot;,&quot;non-dropping-particle&quot;:&quot;&quot;,&quot;parse-names&quot;:false,&quot;suffix&quot;:&quot;&quot;},{&quot;dropping-particle&quot;:&quot;&quot;,&quot;family&quot;:&quot;Patel&quot;,&quot;given&quot;:&quot;Mahendra G&quot;,&quot;non-dropping-particle&quot;:&quot;&quot;,&quot;parse-names&quot;:false,&quot;suffix&quot;:&quot;&quot;},{&quot;dropping-particle&quot;:&quot;&quot;,&quot;family&quot;:&quot;Richards&quot;,&quot;given&quot;:&quot;Duncan&quot;,&quot;non-dropping-particle&quot;:&quot;&quot;,&quot;parse-names&quot;:false,&quot;suffix&quot;:&quot;&quot;},{&quot;dropping-particle&quot;:&quot;&quot;,&quot;family&quot;:&quot;Berry&quot;,&quot;given&quot;:&quot;Nicholas&quot;,&quot;non-dropping-particle&quot;:&quot;&quot;,&quot;parse-names&quot;:false,&quot;suffix&quot;:&quot;&quot;},{&quot;dropping-particle&quot;:&quot;&quot;,&quot;family&quot;:&quot;Detry&quot;,&quot;given&quot;:&quot;Michelle A&quot;,&quot;non-dropping-particle&quot;:&quot;&quot;,&quot;parse-names&quot;:false,&quot;suffix&quot;:&quot;&quot;},{&quot;dropping-particle&quot;:&quot;&quot;,&quot;family&quot;:&quot;Saunders&quot;,&quot;given&quot;:&quot;Christina T&quot;,&quot;non-dropping-particle&quot;:&quot;&quot;,&quot;parse-names&quot;:false,&quot;suffix&quot;:&quot;&quot;},{&quot;dropping-particle&quot;:&quot;&quot;,&quot;family&quot;:&quot;Fitzgerald&quot;,&quot;given&quot;:&quot;Mark&quot;,&quot;non-dropping-particle&quot;:&quot;&quot;,&quot;parse-names&quot;:false,&quot;suffix&quot;:&quot;&quot;},{&quot;dropping-particle&quot;:&quot;&quot;,&quot;family&quot;:&quot;Harris&quot;,&quot;given&quot;:&quot;Victoria&quot;,&quot;non-dropping-particle&quot;:&quot;&quot;,&quot;parse-names&quot;:false,&quot;suffix&quot;:&quot;&quot;},{&quot;dropping-particle&quot;:&quot;&quot;,&quot;family&quot;:&quot;Shanyinde&quot;,&quot;given&quot;:&quot;Milensu&quot;,&quot;non-dropping-particle&quot;:&quot;&quot;,&quot;parse-names&quot;:false,&quot;suffix&quot;:&quot;&quot;},{&quot;dropping-particle&quot;:&quot;&quot;,&quot;family&quot;:&quot;Lusignan&quot;,&quot;given&quot;:&quot;Simon&quot;,&quot;non-dropping-particle&quot;:&quot;de&quot;,&quot;parse-names&quot;:false,&quot;suffix&quot;:&quot;&quot;},{&quot;dropping-particle&quot;:&quot;&quot;,&quot;family&quot;:&quot;Andersson&quot;,&quot;given&quot;:&quot;Monique I&quot;,&quot;non-dropping-particle&quot;:&quot;&quot;,&quot;parse-names&quot;:false,&quot;suffix&quot;:&quot;&quot;},{&quot;dropping-particle&quot;:&quot;&quot;,&quot;family&quot;:&quot;Barnes&quot;,&quot;given&quot;:&quot;Peter J&quot;,&quot;non-dropping-particle&quot;:&quot;&quot;,&quot;parse-names&quot;:false,&quot;suffix&quot;:&quot;&quot;},{&quot;dropping-particle&quot;:&quot;&quot;,&quot;family&quot;:&quot;Russell&quot;,&quot;given&quot;:&quot;Richard EK&quot;,&quot;non-dropping-particle&quot;:&quot;&quot;,&quot;parse-names&quot;:false,&quot;suffix&quot;:&quot;&quot;},{&quot;dropping-particle&quot;:&quot;V&quot;,&quot;family&quot;:&quot;Nicolau&quot;,&quot;given&quot;:&quot;Dan&quot;,&quot;non-dropping-particle&quot;:&quot;&quot;,&quot;parse-names&quot;:false,&quot;suffix&quot;:&quot;&quot;},{&quot;dropping-particle&quot;:&quot;&quot;,&quot;family&quot;:&quot;Ramakrishnan&quot;,&quot;given&quot;:&quot;Sanjay&quot;,&quot;non-dropping-particle&quot;:&quot;&quot;,&quot;parse-names&quot;:false,&quot;suffix&quot;:&quot;&quot;},{&quot;dropping-particle&quot;:&quot;&quot;,&quot;family&quot;:&quot;Hobbs&quot;,&quot;given&quot;:&quot;FD Richard&quot;,&quot;non-dropping-particle&quot;:&quot;&quot;,&quot;parse-names&quot;:false,&quot;suffix&quot;:&quot;&quot;},{&quot;dropping-particle&quot;:&quot;&quot;,&quot;family&quot;:&quot;Butler&quot;,&quot;given&quot;:&quot;Christopher C&quot;,&quot;non-dropping-particle&quot;:&quot;&quot;,&quot;parse-names&quot;:false,&quot;suffix&quot;:&quot;&quot;}],&quot;container-title&quot;:&quot;The Lancet&quot;,&quot;id&quot;:&quot;de725815-548b-52e4-853c-c24ba65b5046&quot;,&quot;issue&quot;:&quot;10303&quot;,&quot;issued&quot;:{&quot;date-parts&quot;:[[&quot;2021&quot;,&quot;9&quot;]]},&quot;page&quot;:&quot;843-855&quot;,&quot;title&quot;:&quot;Inhaled budesonide for COVID-19 in people at high risk of complications in the community in the UK (PRINCIPLE): a randomised, controlled, open-label, adaptive platform trial&quot;,&quot;type&quot;:&quot;article-journal&quot;,&quot;volume&quot;:&quot;398&quot;,&quot;container-title-short&quot;:&quot;&quot;},&quot;uris&quot;:[&quot;http://www.mendeley.com/documents/?uuid=45789a46-ad64-4fc7-bb3b-41927a8d2f51&quot;],&quot;isTemporary&quot;:false,&quot;legacyDesktopId&quot;:&quot;45789a46-ad64-4fc7-bb3b-41927a8d2f51&quot;},{&quot;id&quot;:&quot;b232d1e4-2c7b-5d4d-a611-627f6b04c4c4&quot;,&quot;itemData&quot;:{&quot;author&quot;:[{&quot;dropping-particle&quot;:&quot;&quot;,&quot;family&quot;:&quot;Butler&quot;,&quot;given&quot;:&quot;Christopher&quot;,&quot;non-dropping-particle&quot;:&quot;&quot;,&quot;parse-names&quot;:false,&quot;suffix&quot;:&quot;&quot;},{&quot;dropping-particle&quot;:&quot;&quot;,&quot;family&quot;:&quot;PANORAMIC Investigators&quot;,&quot;given&quot;:&quot;&quot;,&quot;non-dropping-particle&quot;:&quot;&quot;,&quot;parse-names&quot;:false,&quot;suffix&quot;:&quot;&quot;}],&quot;id&quot;:&quot;b232d1e4-2c7b-5d4d-a611-627f6b04c4c4&quot;,&quot;issued&quot;:{&quot;date-parts&quot;:[[&quot;2022&quot;]]},&quot;title&quot;:&quot;Platform Adaptive trial of Novel antivirals for early treatment of COVID-19 in the Community (PANORAMIC): Study protocol - April 1, 2022, Version 3.0&quot;,&quot;type&quot;:&quot;report&quot;,&quot;container-title-short&quot;:&quot;&quot;},&quot;uris&quot;:[&quot;http://www.mendeley.com/documents/?uuid=66db163b-d103-4418-af50-b491f687543c&quot;],&quot;isTemporary&quot;:false,&quot;legacyDesktopId&quot;:&quot;66db163b-d103-4418-af50-b491f687543c&quot;}]},{&quot;citationID&quot;:&quot;MENDELEY_CITATION_d4a2781c-2017-43bb-b14c-312658160901&quot;,&quot;properties&quot;:{&quot;noteIndex&quot;:0},&quot;isEdited&quot;:false,&quot;manualOverride&quot;:{&quot;isManuallyOverridden&quot;:false,&quot;citeprocText&quot;:&quot;&lt;sup&gt;37&lt;/sup&gt;&quot;,&quot;manualOverrideText&quot;:&quot;&quot;},&quot;citationTag&quot;:&quot;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&quot;,&quot;citationItems&quot;:[{&quot;id&quot;:&quot;ff4cb6a9-2327-36ef-b315-135008a9e5ca&quot;,&quot;itemData&quot;:{&quot;type&quot;:&quot;article-journal&quot;,&quot;id&quot;:&quot;ff4cb6a9-2327-36ef-b315-135008a9e5ca&quot;,&quot;title&quot;:&quot;COVID-19 Patient-Reported Symptoms Using FLU-PRO Plus in a Cohort Study: Associations with Infecting Genotype, Vaccine History, and Return to Health&quot;,&quot;author&quot;:[{&quot;family&quot;:&quot;Richard&quot;,&quot;given&quot;:&quot;Stephanie A.&quot;,&quot;parse-names&quot;:false,&quot;dropping-particle&quot;:&quot;&quot;,&quot;non-dropping-particle&quot;:&quot;&quot;},{&quot;family&quot;:&quot;Epsi&quot;,&quot;given&quot;:&quot;Nusrat J.&quot;,&quot;parse-names&quot;:false,&quot;dropping-particle&quot;:&quot;&quot;,&quot;non-dropping-particle&quot;:&quot;&quot;},{&quot;family&quot;:&quot;Lindholm&quot;,&quot;given&quot;:&quot;David A.&quot;,&quot;parse-names&quot;:false,&quot;dropping-particle&quot;:&quot;&quot;,&quot;non-dropping-particle&quot;:&quot;&quot;},{&quot;family&quot;:&quot;Malloy&quot;,&quot;given&quot;:&quot;Allison M.W.&quot;,&quot;parse-names&quot;:false,&quot;dropping-particle&quot;:&quot;&quot;,&quot;non-dropping-particle&quot;:&quot;&quot;},{&quot;family&quot;:&quot;Maves&quot;,&quot;given&quot;:&quot;Ryan C.&quot;,&quot;parse-names&quot;:false,&quot;dropping-particle&quot;:&quot;&quot;,&quot;non-dropping-particle&quot;:&quot;&quot;},{&quot;family&quot;:&quot;Berjohn&quot;,&quot;given&quot;:&quot;Catherine M.&quot;,&quot;parse-names&quot;:false,&quot;dropping-particle&quot;:&quot;&quot;,&quot;non-dropping-particle&quot;:&quot;&quot;},{&quot;family&quot;:&quot;Lalani&quot;,&quot;given&quot;:&quot;Tahaniyat&quot;,&quot;parse-names&quot;:false,&quot;dropping-particle&quot;:&quot;&quot;,&quot;non-dropping-particle&quot;:&quot;&quot;},{&quot;family&quot;:&quot;Smith&quot;,&quot;given&quot;:&quot;Alfred G.&quot;,&quot;parse-names&quot;:false,&quot;dropping-particle&quot;:&quot;&quot;,&quot;non-dropping-particle&quot;:&quot;&quot;},{&quot;family&quot;:&quot;Mody&quot;,&quot;given&quot;:&quot;Rupal M.&quot;,&quot;parse-names&quot;:false,&quot;dropping-particle&quot;:&quot;&quot;,&quot;non-dropping-particle&quot;:&quot;&quot;},{&quot;family&quot;:&quot;Ganesan&quot;,&quot;given&quot;:&quot;Anuradha&quot;,&quot;parse-names&quot;:false,&quot;dropping-particle&quot;:&quot;&quot;,&quot;non-dropping-particle&quot;:&quot;&quot;},{&quot;family&quot;:&quot;Huprikar&quot;,&quot;given&quot;:&quot;Nikhil&quot;,&quot;parse-names&quot;:false,&quot;dropping-particle&quot;:&quot;&quot;,&quot;non-dropping-particle&quot;:&quot;&quot;},{&quot;family&quot;:&quot;Colombo&quot;,&quot;given&quot;:&quot;Rhonda E.&quot;,&quot;parse-names&quot;:false,&quot;dropping-particle&quot;:&quot;&quot;,&quot;non-dropping-particle&quot;:&quot;&quot;},{&quot;family&quot;:&quot;Colombo&quot;,&quot;given&quot;:&quot;Christopher J.&quot;,&quot;parse-names&quot;:false,&quot;dropping-particle&quot;:&quot;&quot;,&quot;non-dropping-particle&quot;:&quot;&quot;},{&quot;family&quot;:&quot;Madar&quot;,&quot;given&quot;:&quot;Cristian&quot;,&quot;parse-names&quot;:false,&quot;dropping-particle&quot;:&quot;&quot;,&quot;non-dropping-particle&quot;:&quot;&quot;},{&quot;family&quot;:&quot;Jones&quot;,&quot;given&quot;:&quot;Milissa U.&quot;,&quot;parse-names&quot;:false,&quot;dropping-particle&quot;:&quot;&quot;,&quot;non-dropping-particle&quot;:&quot;&quot;},{&quot;family&quot;:&quot;Larson&quot;,&quot;given&quot;:&quot;Derek T.&quot;,&quot;parse-names&quot;:false,&quot;dropping-particle&quot;:&quot;&quot;,&quot;non-dropping-particle&quot;:&quot;&quot;},{&quot;family&quot;:&quot;Ewers&quot;,&quot;given&quot;:&quot;Evan C.&quot;,&quot;parse-names&quot;:false,&quot;dropping-particle&quot;:&quot;&quot;,&quot;non-dropping-particle&quot;:&quot;&quot;},{&quot;family&quot;:&quot;Bazan&quot;,&quot;given&quot;:&quot;Samantha&quot;,&quot;parse-names&quot;:false,&quot;dropping-particle&quot;:&quot;&quot;,&quot;non-dropping-particle&quot;:&quot;&quot;},{&quot;family&quot;:&quot;Fries&quot;,&quot;given&quot;:&quot;Anthony C.&quot;,&quot;parse-names&quot;:false,&quot;dropping-particle&quot;:&quot;&quot;,&quot;non-dropping-particle&quot;:&quot;&quot;},{&quot;family&quot;:&quot;Maldonado&quot;,&quot;given&quot;:&quot;Carlos J.&quot;,&quot;parse-names&quot;:false,&quot;dropping-particle&quot;:&quot;&quot;,&quot;non-dropping-particle&quot;:&quot;&quot;},{&quot;family&quot;:&quot;Simons&quot;,&quot;given&quot;:&quot;Mark P.&quot;,&quot;parse-names&quot;:false,&quot;dropping-particle&quot;:&quot;&quot;,&quot;non-dropping-particle&quot;:&quot;&quot;},{&quot;family&quot;:&quot;Rozman&quot;,&quot;given&quot;:&quot;Julia S.&quot;,&quot;parse-names&quot;:false,&quot;dropping-particle&quot;:&quot;&quot;,&quot;non-dropping-particle&quot;:&quot;&quot;},{&quot;family&quot;:&quot;Andronescu&quot;,&quot;given&quot;:&quot;Liana&quot;,&quot;parse-names&quot;:false,&quot;dropping-particle&quot;:&quot;&quot;,&quot;non-dropping-particle&quot;:&quot;&quot;},{&quot;family&quot;:&quot;Mende&quot;,&quot;given&quot;:&quot;Katrin&quot;,&quot;parse-names&quot;:false,&quot;dropping-particle&quot;:&quot;&quot;,&quot;non-dropping-particle&quot;:&quot;&quot;},{&quot;family&quot;:&quot;Tribble&quot;,&quot;given&quot;:&quot;David R.&quot;,&quot;parse-names&quot;:false,&quot;dropping-particle&quot;:&quot;&quot;,&quot;non-dropping-particle&quot;:&quot;&quot;},{&quot;family&quot;:&quot;Agan&quot;,&quot;given&quot;:&quot;Brian K.&quot;,&quot;parse-names&quot;:false,&quot;dropping-particle&quot;:&quot;&quot;,&quot;non-dropping-particle&quot;:&quot;&quot;},{&quot;family&quot;:&quot;Burgess&quot;,&quot;given&quot;:&quot;Timothy H.&quot;,&quot;parse-names&quot;:false,&quot;dropping-particle&quot;:&quot;&quot;,&quot;non-dropping-particle&quot;:&quot;&quot;},{&quot;family&quot;:&quot;Pollett&quot;,&quot;given&quot;:&quot;Simon D.&quot;,&quot;parse-names&quot;:false,&quot;dropping-particle&quot;:&quot;&quot;,&quot;non-dropping-particle&quot;:&quot;&quot;},{&quot;family&quot;:&quot;Powers&quot;,&quot;given&quot;:&quot;John H.&quot;,&quot;parse-names&quot;:false,&quot;dropping-particle&quot;:&quot;&quot;,&quot;non-dropping-particle&quot;:&quot;&quot;},{&quot;family&quot;:&quot;Cowden&quot;,&quot;given&quot;:&quot;J.&quot;,&quot;parse-names&quot;:false,&quot;dropping-particle&quot;:&quot;&quot;,&quot;non-dropping-particle&quot;:&quot;&quot;},{&quot;family&quot;:&quot;Darling&quot;,&quot;given&quot;:&quot;M.&quot;,&quot;parse-names&quot;:false,&quot;dropping-particle&quot;:&quot;&quot;,&quot;non-dropping-particle&quot;:&quot;&quot;},{&quot;family&quot;:&quot;Deleon&quot;,&quot;given&quot;:&quot;S.&quot;,&quot;parse-names&quot;:false,&quot;dropping-particle&quot;:&quot;&quot;,&quot;non-dropping-particle&quot;:&quot;&quot;},{&quot;family&quot;:&quot;Lindholm&quot;,&quot;given&quot;:&quot;D.&quot;,&quot;parse-names&quot;:false,&quot;dropping-particle&quot;:&quot;&quot;,&quot;non-dropping-particle&quot;:&quot;&quot;},{&quot;family&quot;:&quot;Markelz&quot;,&quot;given&quot;:&quot;A.&quot;,&quot;parse-names&quot;:false,&quot;dropping-particle&quot;:&quot;&quot;,&quot;non-dropping-particle&quot;:&quot;&quot;},{&quot;family&quot;:&quot;Mende&quot;,&quot;given&quot;:&quot;K.&quot;,&quot;parse-names&quot;:false,&quot;dropping-particle&quot;:&quot;&quot;,&quot;non-dropping-particle&quot;:&quot;&quot;},{&quot;family&quot;:&quot;Merritt&quot;,&quot;given&quot;:&quot;S.&quot;,&quot;parse-names&quot;:false,&quot;dropping-particle&quot;:&quot;&quot;,&quot;non-dropping-particle&quot;:&quot;&quot;},{&quot;family&quot;:&quot;Merritt&quot;,&quot;given&quot;:&quot;T.&quot;,&quot;parse-names&quot;:false,&quot;dropping-particle&quot;:&quot;&quot;,&quot;non-dropping-particle&quot;:&quot;&quot;},{&quot;family&quot;:&quot;Turner&quot;,&quot;given&quot;:&quot;N.&quot;,&quot;parse-names&quot;:false,&quot;dropping-particle&quot;:&quot;&quot;,&quot;non-dropping-particle&quot;:&quot;&quot;},{&quot;family&quot;:&quot;Wellington&quot;,&quot;given&quot;:&quot;T.&quot;,&quot;parse-names&quot;:false,&quot;dropping-particle&quot;:&quot;&quot;,&quot;non-dropping-particle&quot;:&quot;&quot;},{&quot;family&quot;:&quot;Bazan&quot;,&quot;given&quot;:&quot;S.&quot;,&quot;parse-names&quot;:false,&quot;dropping-particle&quot;:&quot;&quot;,&quot;non-dropping-particle&quot;:&quot;&quot;},{&quot;family&quot;:&quot;Love&quot;,&quot;given&quot;:&quot;P. K.&quot;,&quot;parse-names&quot;:false,&quot;dropping-particle&quot;:&quot;&quot;,&quot;non-dropping-particle&quot;:&quot;&quot;},{&quot;family&quot;:&quot;Dimascio-Johnson&quot;,&quot;given&quot;:&quot;N.&quot;,&quot;parse-names&quot;:false,&quot;dropping-particle&quot;:&quot;&quot;,&quot;non-dropping-particle&quot;:&quot;&quot;},{&quot;family&quot;:&quot;Ewers&quot;,&quot;given&quot;:&quot;E.&quot;,&quot;parse-names&quot;:false,&quot;dropping-particle&quot;:&quot;&quot;,&quot;non-dropping-particle&quot;:&quot;&quot;},{&quot;family&quot;:&quot;Gallagher&quot;,&quot;given&quot;:&quot;K.&quot;,&quot;parse-names&quot;:false,&quot;dropping-particle&quot;:&quot;&quot;,&quot;non-dropping-particle&quot;:&quot;&quot;},{&quot;family&quot;:&quot;Larson&quot;,&quot;given&quot;:&quot;D.&quot;,&quot;parse-names&quot;:false,&quot;dropping-particle&quot;:&quot;&quot;,&quot;non-dropping-particle&quot;:&quot;&quot;},{&quot;family&quot;:&quot;Rutt&quot;,&quot;given&quot;:&quot;A.&quot;,&quot;parse-names&quot;:false,&quot;dropping-particle&quot;:&quot;&quot;,&quot;non-dropping-particle&quot;:&quot;&quot;},{&quot;family&quot;:&quot;Blair&quot;,&quot;given&quot;:&quot;P.&quot;,&quot;parse-names&quot;:false,&quot;dropping-particle&quot;:&quot;&quot;,&quot;non-dropping-particle&quot;:&quot;&quot;},{&quot;family&quot;:&quot;Chenoweth&quot;,&quot;given&quot;:&quot;J.&quot;,&quot;parse-names&quot;:false,&quot;dropping-particle&quot;:&quot;&quot;,&quot;non-dropping-particle&quot;:&quot;&quot;},{&quot;family&quot;:&quot;Clark&quot;,&quot;given&quot;:&quot;D.&quot;,&quot;parse-names&quot;:false,&quot;dropping-particle&quot;:&quot;&quot;,&quot;non-dropping-particle&quot;:&quot;&quot;},{&quot;family&quot;:&quot;Chambers&quot;,&quot;given&quot;:&quot;S.&quot;,&quot;parse-names&quot;:false,&quot;dropping-particle&quot;:&quot;&quot;,&quot;non-dropping-particle&quot;:&quot;&quot;},{&quot;family&quot;:&quot;Colombo&quot;,&quot;given&quot;:&quot;C.&quot;,&quot;parse-names&quot;:false,&quot;dropping-particle&quot;:&quot;&quot;,&quot;non-dropping-particle&quot;:&quot;&quot;},{&quot;family&quot;:&quot;Colombo&quot;,&quot;given&quot;:&quot;R.&quot;,&quot;parse-names&quot;:false,&quot;dropping-particle&quot;:&quot;&quot;,&quot;non-dropping-particle&quot;:&quot;&quot;},{&quot;family&quot;:&quot;Conlon&quot;,&quot;given&quot;:&quot;C.&quot;,&quot;parse-names&quot;:false,&quot;dropping-particle&quot;:&quot;&quot;,&quot;non-dropping-particle&quot;:&quot;&quot;},{&quot;family&quot;:&quot;Everson&quot;,&quot;given&quot;:&quot;K.&quot;,&quot;parse-names&quot;:false,&quot;dropping-particle&quot;:&quot;&quot;,&quot;non-dropping-particle&quot;:&quot;&quot;},{&quot;family&quot;:&quot;Faestel&quot;,&quot;given&quot;:&quot;P.&quot;,&quot;parse-names&quot;:false,&quot;dropping-particle&quot;:&quot;&quot;,&quot;non-dropping-particle&quot;:&quot;&quot;},{&quot;family&quot;:&quot;Ferguson&quot;,&quot;given&quot;:&quot;T.&quot;,&quot;parse-names&quot;:false,&quot;dropping-particle&quot;:&quot;&quot;,&quot;non-dropping-particle&quot;:&quot;&quot;},{&quot;family&quot;:&quot;Gordon&quot;,&quot;given&quot;:&quot;L.&quot;,&quot;parse-names&quot;:false,&quot;dropping-particle&quot;:&quot;&quot;,&quot;non-dropping-particle&quot;:&quot;&quot;},{&quot;family&quot;:&quot;Grogan&quot;,&quot;given&quot;:&quot;S.&quot;,&quot;parse-names&quot;:false,&quot;dropping-particle&quot;:&quot;&quot;,&quot;non-dropping-particle&quot;:&quot;&quot;},{&quot;family&quot;:&quot;Lis&quot;,&quot;given&quot;:&quot;S.&quot;,&quot;parse-names&quot;:false,&quot;dropping-particle&quot;:&quot;&quot;,&quot;non-dropping-particle&quot;:&quot;&quot;},{&quot;family&quot;:&quot;Mount&quot;,&quot;given&quot;:&quot;C.&quot;,&quot;parse-names&quot;:false,&quot;dropping-particle&quot;:&quot;&quot;,&quot;non-dropping-particle&quot;:&quot;&quot;},{&quot;family&quot;:&quot;Musfeldt&quot;,&quot;given&quot;:&quot;D.&quot;,&quot;parse-names&quot;:false,&quot;dropping-particle&quot;:&quot;&quot;,&quot;non-dropping-particle&quot;:&quot;&quot;},{&quot;family&quot;:&quot;Odineal&quot;,&quot;given&quot;:&quot;D.&quot;,&quot;parse-names&quot;:false,&quot;dropping-particle&quot;:&quot;&quot;,&quot;non-dropping-particle&quot;:&quot;&quot;},{&quot;family&quot;:&quot;Perreault&quot;,&quot;given&quot;:&quot;M.&quot;,&quot;parse-names&quot;:false,&quot;dropping-particle&quot;:&quot;&quot;,&quot;non-dropping-particle&quot;:&quot;&quot;},{&quot;family&quot;:&quot;Robb-Mcgrath&quot;,&quot;given&quot;:&quot;W.&quot;,&quot;parse-names&quot;:false,&quot;dropping-particle&quot;:&quot;&quot;,&quot;non-dropping-particle&quot;:&quot;&quot;},{&quot;family&quot;:&quot;Sainato&quot;,&quot;given&quot;:&quot;R.&quot;,&quot;parse-names&quot;:false,&quot;dropping-particle&quot;:&quot;&quot;,&quot;non-dropping-particle&quot;:&quot;&quot;},{&quot;family&quot;:&quot;Schofield&quot;,&quot;given&quot;:&quot;C.&quot;,&quot;parse-names&quot;:false,&quot;dropping-particle&quot;:&quot;&quot;,&quot;non-dropping-particle&quot;:&quot;&quot;},{&quot;family&quot;:&quot;Skinner&quot;,&quot;given&quot;:&quot;C.&quot;,&quot;parse-names&quot;:false,&quot;dropping-particle&quot;:&quot;&quot;,&quot;non-dropping-particle&quot;:&quot;&quot;},{&quot;family&quot;:&quot;Stein&quot;,&quot;given&quot;:&quot;M.&quot;,&quot;parse-names&quot;:false,&quot;dropping-particle&quot;:&quot;&quot;,&quot;non-dropping-particle&quot;:&quot;&quot;},{&quot;family&quot;:&quot;Switzer&quot;,&quot;given&quot;:&quot;M.&quot;,&quot;parse-names&quot;:false,&quot;dropping-particle&quot;:&quot;&quot;,&quot;non-dropping-particle&quot;:&quot;&quot;},{&quot;family&quot;:&quot;Timlin&quot;,&quot;given&quot;:&quot;M.&quot;,&quot;parse-names&quot;:false,&quot;dropping-particle&quot;:&quot;&quot;,&quot;non-dropping-particle&quot;:&quot;&quot;},{&quot;family&quot;:&quot;Wood&quot;,&quot;given&quot;:&quot;S.&quot;,&quot;parse-names&quot;:false,&quot;dropping-particle&quot;:&quot;&quot;,&quot;non-dropping-particle&quot;:&quot;&quot;},{&quot;family&quot;:&quot;Banks&quot;,&quot;given&quot;:&quot;S.&quot;,&quot;parse-names&quot;:false,&quot;dropping-particle&quot;:&quot;&quot;,&quot;non-dropping-particle&quot;:&quot;&quot;},{&quot;family&quot;:&quot;Carpenter&quot;,&quot;given&quot;:&quot;R.&quot;,&quot;parse-names&quot;:false,&quot;dropping-particle&quot;:&quot;&quot;,&quot;non-dropping-particle&quot;:&quot;&quot;},{&quot;family&quot;:&quot;Kim&quot;,&quot;given&quot;:&quot;L.&quot;,&quot;parse-names&quot;:false,&quot;dropping-particle&quot;:&quot;&quot;,&quot;non-dropping-particle&quot;:&quot;&quot;},{&quot;family&quot;:&quot;Kronmann&quot;,&quot;given&quot;:&quot;K.&quot;,&quot;parse-names&quot;:false,&quot;dropping-particle&quot;:&quot;&quot;,&quot;non-dropping-particle&quot;:&quot;&quot;},{&quot;family&quot;:&quot;Lalani&quot;,&quot;given&quot;:&quot;T.&quot;,&quot;parse-names&quot;:false,&quot;dropping-particle&quot;:&quot;&quot;,&quot;non-dropping-particle&quot;:&quot;&quot;},{&quot;family&quot;:&quot;Lee&quot;,&quot;given&quot;:&quot;T.&quot;,&quot;parse-names&quot;:false,&quot;dropping-particle&quot;:&quot;&quot;,&quot;non-dropping-particle&quot;:&quot;&quot;},{&quot;family&quot;:&quot;Smith&quot;,&quot;given&quot;:&quot;A.&quot;,&quot;parse-names&quot;:false,&quot;dropping-particle&quot;:&quot;&quot;,&quot;non-dropping-particle&quot;:&quot;&quot;},{&quot;family&quot;:&quot;Smith&quot;,&quot;given&quot;:&quot;R.&quot;,&quot;parse-names&quot;:false,&quot;dropping-particle&quot;:&quot;&quot;,&quot;non-dropping-particle&quot;:&quot;&quot;},{&quot;family&quot;:&quot;Tant&quot;,&quot;given&quot;:&quot;R.&quot;,&quot;parse-names&quot;:false,&quot;dropping-particle&quot;:&quot;&quot;,&quot;non-dropping-particle&quot;:&quot;&quot;},{&quot;family&quot;:&quot;Warkentien&quot;,&quot;given&quot;:&quot;T.&quot;,&quot;parse-names&quot;:false,&quot;dropping-particle&quot;:&quot;&quot;,&quot;non-dropping-particle&quot;:&quot;&quot;},{&quot;family&quot;:&quot;Berjohn&quot;,&quot;given&quot;:&quot;C.&quot;,&quot;parse-names&quot;:false,&quot;dropping-particle&quot;:&quot;&quot;,&quot;non-dropping-particle&quot;:&quot;&quot;},{&quot;family&quot;:&quot;Cammarata&quot;,&quot;given&quot;:&quot;S.&quot;,&quot;parse-names&quot;:false,&quot;dropping-particle&quot;:&quot;&quot;,&quot;non-dropping-particle&quot;:&quot;&quot;},{&quot;family&quot;:&quot;Kirkland&quot;,&quot;given&quot;:&quot;N.&quot;,&quot;parse-names&quot;:false,&quot;dropping-particle&quot;:&quot;&quot;,&quot;non-dropping-particle&quot;:&quot;&quot;},{&quot;family&quot;:&quot;Libraty&quot;,&quot;given&quot;:&quot;D.&quot;,&quot;parse-names&quot;:false,&quot;dropping-particle&quot;:&quot;&quot;,&quot;non-dropping-particle&quot;:&quot;&quot;},{&quot;family&quot;:&quot;Maves&quot;,&quot;given&quot;:&quot;R.&quot;,&quot;parse-names&quot;:false,&quot;dropping-particle&quot;:&quot;&quot;,&quot;non-dropping-particle&quot;:&quot;&quot;},{&quot;family&quot;:&quot;Utz&quot;,&quot;given&quot;:&quot;G.&quot;,&quot;parse-names&quot;:false,&quot;dropping-particle&quot;:&quot;&quot;,&quot;non-dropping-particle&quot;:&quot;&quot;},{&quot;family&quot;:&quot;Chi&quot;,&quot;given&quot;:&quot;S.&quot;,&quot;parse-names&quot;:false,&quot;dropping-particle&quot;:&quot;&quot;,&quot;non-dropping-particle&quot;:&quot;&quot;},{&quot;family&quot;:&quot;Flanagan&quot;,&quot;given&quot;:&quot;R.&quot;,&quot;parse-names&quot;:false,&quot;dropping-particle&quot;:&quot;&quot;,&quot;non-dropping-particle&quot;:&quot;&quot;},{&quot;family&quot;:&quot;Jones&quot;,&quot;given&quot;:&quot;M.&quot;,&quot;parse-names&quot;:false,&quot;dropping-particle&quot;:&quot;&quot;,&quot;non-dropping-particle&quot;:&quot;&quot;},{&quot;family&quot;:&quot;Lucas&quot;,&quot;given&quot;:&quot;C.&quot;,&quot;parse-names&quot;:false,&quot;dropping-particle&quot;:&quot;&quot;,&quot;non-dropping-particle&quot;:&quot;&quot;},{&quot;family&quot;:&quot;Madar&quot;,&quot;given&quot;:&quot;C.&quot;,&quot;parse-names&quot;:false,&quot;dropping-particle&quot;:&quot;&quot;,&quot;non-dropping-particle&quot;:&quot;&quot;},{&quot;family&quot;:&quot;Miyasato&quot;,&quot;given&quot;:&quot;K.&quot;,&quot;parse-names&quot;:false,&quot;dropping-particle&quot;:&quot;&quot;,&quot;non-dropping-particle&quot;:&quot;&quot;},{&quot;family&quot;:&quot;Uyehara&quot;,&quot;given&quot;:&quot;C.&quot;,&quot;parse-names&quot;:false,&quot;dropping-particle&quot;:&quot;&quot;,&quot;non-dropping-particle&quot;:&quot;&quot;},{&quot;family&quot;:&quot;Agan&quot;,&quot;given&quot;:&quot;B.&quot;,&quot;parse-names&quot;:false,&quot;dropping-particle&quot;:&quot;&quot;,&quot;non-dropping-particle&quot;:&quot;&quot;},{&quot;family&quot;:&quot;Andronescu&quot;,&quot;given&quot;:&quot;L.&quot;,&quot;parse-names&quot;:false,&quot;dropping-particle&quot;:&quot;&quot;,&quot;non-dropping-particle&quot;:&quot;&quot;},{&quot;family&quot;:&quot;Austin&quot;,&quot;given&quot;:&quot;A.&quot;,&quot;parse-names&quot;:false,&quot;dropping-particle&quot;:&quot;&quot;,&quot;non-dropping-particle&quot;:&quot;&quot;},{&quot;family&quot;:&quot;Broder&quot;,&quot;given&quot;:&quot;C.&quot;,&quot;parse-names&quot;:false,&quot;dropping-particle&quot;:&quot;&quot;,&quot;non-dropping-particle&quot;:&quot;&quot;},{&quot;family&quot;:&quot;Burgess&quot;,&quot;given&quot;:&quot;T.&quot;,&quot;parse-names&quot;:false,&quot;dropping-particle&quot;:&quot;&quot;,&quot;non-dropping-particle&quot;:&quot;&quot;},{&quot;family&quot;:&quot;Byrne&quot;,&quot;given&quot;:&quot;C.&quot;,&quot;parse-names&quot;:false,&quot;dropping-particle&quot;:&quot;&quot;,&quot;non-dropping-particle&quot;:&quot;&quot;},{&quot;family&quot;:&quot;Chung&quot;,&quot;given&quot;:&quot;K.&quot;,&quot;parse-names&quot;:false,&quot;dropping-particle&quot;:&quot;&quot;,&quot;non-dropping-particle&quot;:&quot;&quot;},{&quot;family&quot;:&quot;Davies&quot;,&quot;given&quot;:&quot;J.&quot;,&quot;parse-names&quot;:false,&quot;dropping-particle&quot;:&quot;&quot;,&quot;non-dropping-particle&quot;:&quot;&quot;},{&quot;family&quot;:&quot;English&quot;,&quot;given&quot;:&quot;C.&quot;,&quot;parse-names&quot;:false,&quot;dropping-particle&quot;:&quot;&quot;,&quot;non-dropping-particle&quot;:&quot;&quot;},{&quot;family&quot;:&quot;Epsi&quot;,&quot;given&quot;:&quot;N.&quot;,&quot;parse-names&quot;:false,&quot;dropping-particle&quot;:&quot;&quot;,&quot;non-dropping-particle&quot;:&quot;&quot;},{&quot;family&quot;:&quot;Fox&quot;,&quot;given&quot;:&quot;C.&quot;,&quot;parse-names&quot;:false,&quot;dropping-particle&quot;:&quot;&quot;,&quot;non-dropping-particle&quot;:&quot;&quot;},{&quot;family&quot;:&quot;Fritschlanski&quot;,&quot;given&quot;:&quot;M.&quot;,&quot;parse-names&quot;:false,&quot;dropping-particle&quot;:&quot;&quot;,&quot;non-dropping-particle&quot;:&quot;&quot;},{&quot;family&quot;:&quot;Hadley&quot;,&quot;given&quot;:&quot;A.&quot;,&quot;parse-names&quot;:false,&quot;dropping-particle&quot;:&quot;&quot;,&quot;non-dropping-particle&quot;:&quot;&quot;},{&quot;family&quot;:&quot;Hickey&quot;,&quot;given&quot;:&quot;P.&quot;,&quot;parse-names&quot;:false,&quot;dropping-particle&quot;:&quot;&quot;,&quot;non-dropping-particle&quot;:&quot;&quot;},{&quot;family&quot;:&quot;Laing&quot;,&quot;given&quot;:&quot;E.&quot;,&quot;parse-names&quot;:false,&quot;dropping-particle&quot;:&quot;&quot;,&quot;non-dropping-particle&quot;:&quot;&quot;},{&quot;family&quot;:&quot;Lanteri&quot;,&quot;given&quot;:&quot;C.&quot;,&quot;parse-names&quot;:false,&quot;dropping-particle&quot;:&quot;&quot;,&quot;non-dropping-particle&quot;:&quot;&quot;},{&quot;family&quot;:&quot;Livezey&quot;,&quot;given&quot;:&quot;J.&quot;,&quot;parse-names&quot;:false,&quot;dropping-particle&quot;:&quot;&quot;,&quot;non-dropping-particle&quot;:&quot;&quot;},{&quot;family&quot;:&quot;Malloy&quot;,&quot;given&quot;:&quot;A.&quot;,&quot;parse-names&quot;:false,&quot;dropping-particle&quot;:&quot;&quot;,&quot;non-dropping-particle&quot;:&quot;&quot;},{&quot;family&quot;:&quot;Mohammed&quot;,&quot;given&quot;:&quot;R.&quot;,&quot;parse-names&quot;:false,&quot;dropping-particle&quot;:&quot;&quot;,&quot;non-dropping-particle&quot;:&quot;&quot;},{&quot;family&quot;:&quot;Morales&quot;,&quot;given&quot;:&quot;C.&quot;,&quot;parse-names&quot;:false,&quot;dropping-particle&quot;:&quot;&quot;,&quot;non-dropping-particle&quot;:&quot;&quot;},{&quot;family&quot;:&quot;Nwachukwu&quot;,&quot;given&quot;:&quot;P.&quot;,&quot;parse-names&quot;:false,&quot;dropping-particle&quot;:&quot;&quot;,&quot;non-dropping-particle&quot;:&quot;&quot;},{&quot;family&quot;:&quot;Olsen&quot;,&quot;given&quot;:&quot;C.&quot;,&quot;parse-names&quot;:false,&quot;dropping-particle&quot;:&quot;&quot;,&quot;non-dropping-particle&quot;:&quot;&quot;},{&quot;family&quot;:&quot;Parmelee&quot;,&quot;given&quot;:&quot;E.&quot;,&quot;parse-names&quot;:false,&quot;dropping-particle&quot;:&quot;&quot;,&quot;non-dropping-particle&quot;:&quot;&quot;},{&quot;family&quot;:&quot;Pollett&quot;,&quot;given&quot;:&quot;S.&quot;,&quot;parse-names&quot;:false,&quot;dropping-particle&quot;:&quot;&quot;,&quot;non-dropping-particle&quot;:&quot;&quot;},{&quot;family&quot;:&quot;Richard&quot;,&quot;given&quot;:&quot;S.&quot;,&quot;parse-names&quot;:false,&quot;dropping-particle&quot;:&quot;&quot;,&quot;non-dropping-particle&quot;:&quot;&quot;},{&quot;family&quot;:&quot;Rozman&quot;,&quot;given&quot;:&quot;J.&quot;,&quot;parse-names&quot;:false,&quot;dropping-particle&quot;:&quot;&quot;,&quot;non-dropping-particle&quot;:&quot;&quot;},{&quot;family&quot;:&quot;Rusiecki&quot;,&quot;given&quot;:&quot;J.&quot;,&quot;parse-names&quot;:false,&quot;dropping-particle&quot;:&quot;&quot;,&quot;non-dropping-particle&quot;:&quot;&quot;},{&quot;family&quot;:&quot;Samuels&quot;,&quot;given&quot;:&quot;E.&quot;,&quot;parse-names&quot;:false,&quot;dropping-particle&quot;:&quot;&quot;,&quot;non-dropping-particle&quot;:&quot;&quot;},{&quot;family&quot;:&quot;Sanchez&quot;,&quot;given&quot;:&quot;M.&quot;,&quot;parse-names&quot;:false,&quot;dropping-particle&quot;:&quot;&quot;,&quot;non-dropping-particle&quot;:&quot;&quot;},{&quot;family&quot;:&quot;Scher&quot;,&quot;given&quot;:&quot;A.&quot;,&quot;parse-names&quot;:false,&quot;dropping-particle&quot;:&quot;&quot;,&quot;non-dropping-particle&quot;:&quot;&quot;},{&quot;family&quot;:&quot;Simons&quot;,&quot;given&quot;:&quot;M.&quot;,&quot;parse-names&quot;:false,&quot;dropping-particle&quot;:&quot;&quot;,&quot;non-dropping-particle&quot;:&quot;&quot;},{&quot;family&quot;:&quot;Snow&quot;,&quot;given&quot;:&quot;A.&quot;,&quot;parse-names&quot;:false,&quot;dropping-particle&quot;:&quot;&quot;,&quot;non-dropping-particle&quot;:&quot;&quot;},{&quot;family&quot;:&quot;Telu&quot;,&quot;given&quot;:&quot;K.&quot;,&quot;parse-names&quot;:false,&quot;dropping-particle&quot;:&quot;&quot;,&quot;non-dropping-particle&quot;:&quot;&quot;},{&quot;family&quot;:&quot;Tribble&quot;,&quot;given&quot;:&quot;D.&quot;,&quot;parse-names&quot;:false,&quot;dropping-particle&quot;:&quot;&quot;,&quot;non-dropping-particle&quot;:&quot;&quot;},{&quot;family&quot;:&quot;Tso&quot;,&quot;given&quot;:&quot;M.&quot;,&quot;parse-names&quot;:false,&quot;dropping-particle&quot;:&quot;&quot;,&quot;non-dropping-particle&quot;:&quot;&quot;},{&quot;family&quot;:&quot;Ulomi&quot;,&quot;given&quot;:&quot;L.&quot;,&quot;parse-names&quot;:false,&quot;dropping-particle&quot;:&quot;&quot;,&quot;non-dropping-particle&quot;:&quot;&quot;},{&quot;family&quot;:&quot;Wayman&quot;,&quot;given&quot;:&quot;M.&quot;,&quot;parse-names&quot;:false,&quot;dropping-particle&quot;:&quot;&quot;,&quot;non-dropping-particle&quot;:&quot;&quot;},{&quot;family&quot;:&quot;Merritt&quot;,&quot;given&quot;:&quot;T.&quot;,&quot;parse-names&quot;:false,&quot;dropping-particle&quot;:&quot;&quot;,&quot;non-dropping-particle&quot;:&quot;&quot;},{&quot;family&quot;:&quot;Wellington&quot;,&quot;given&quot;:&quot;T.&quot;,&quot;parse-names&quot;:false,&quot;dropping-particle&quot;:&quot;&quot;,&quot;non-dropping-particle&quot;:&quot;&quot;},{&quot;family&quot;:&quot;Clark&quot;,&quot;given&quot;:&quot;D.&quot;,&quot;parse-names&quot;:false,&quot;dropping-particle&quot;:&quot;&quot;,&quot;non-dropping-particle&quot;:&quot;&quot;},{&quot;family&quot;:&quot;Chambers&quot;,&quot;given&quot;:&quot;S.&quot;,&quot;parse-names&quot;:false,&quot;dropping-particle&quot;:&quot;&quot;,&quot;non-dropping-particle&quot;:&quot;&quot;},{&quot;family&quot;:&quot;Faestel&quot;,&quot;given&quot;:&quot;P.&quot;,&quot;parse-names&quot;:false,&quot;dropping-particle&quot;:&quot;&quot;,&quot;non-dropping-particle&quot;:&quot;&quot;},{&quot;family&quot;:&quot;Mount&quot;,&quot;given&quot;:&quot;C.&quot;,&quot;parse-names&quot;:false,&quot;dropping-particle&quot;:&quot;&quot;,&quot;non-dropping-particle&quot;:&quot;&quot;},{&quot;family&quot;:&quot;Musfeldt&quot;,&quot;given&quot;:&quot;D.&quot;,&quot;parse-names&quot;:false,&quot;dropping-particle&quot;:&quot;&quot;,&quot;non-dropping-particle&quot;:&quot;&quot;},{&quot;family&quot;:&quot;Schofield&quot;,&quot;given&quot;:&quot;C.&quot;,&quot;parse-names&quot;:false,&quot;dropping-particle&quot;:&quot;&quot;,&quot;non-dropping-particle&quot;:&quot;&quot;},{&quot;family&quot;:&quot;Kirkland&quot;,&quot;given&quot;:&quot;N.&quot;,&quot;parse-names&quot;:false,&quot;dropping-particle&quot;:&quot;&quot;,&quot;non-dropping-particle&quot;:&quot;&quot;},{&quot;family&quot;:&quot;Madar&quot;,&quot;given&quot;:&quot;C.&quot;,&quot;parse-names&quot;:false,&quot;dropping-particle&quot;:&quot;&quot;,&quot;non-dropping-particle&quot;:&quot;&quot;},{&quot;family&quot;:&quot;Uyehara&quot;,&quot;given&quot;:&quot;C.&quot;,&quot;parse-names&quot;:false,&quot;dropping-particle&quot;:&quot;&quot;,&quot;non-dropping-particle&quot;:&quot;&quot;},{&quot;family&quot;:&quot;Broder&quot;,&quot;given&quot;:&quot;C.&quot;,&quot;parse-names&quot;:false,&quot;dropping-particle&quot;:&quot;&quot;,&quot;non-dropping-particle&quot;:&quot;&quot;},{&quot;family&quot;:&quot;Byrne&quot;,&quot;given&quot;:&quot;C.&quot;,&quot;parse-names&quot;:false,&quot;dropping-particle&quot;:&quot;&quot;,&quot;non-dropping-particle&quot;:&quot;&quot;},{&quot;family&quot;:&quot;Chung&quot;,&quot;given&quot;:&quot;K.&quot;,&quot;parse-names&quot;:false,&quot;dropping-particle&quot;:&quot;&quot;,&quot;non-dropping-particle&quot;:&quot;&quot;},{&quot;family&quot;:&quot;English&quot;,&quot;given&quot;:&quot;C.&quot;,&quot;parse-names&quot;:false,&quot;dropping-particle&quot;:&quot;&quot;,&quot;non-dropping-particle&quot;:&quot;&quot;},{&quot;family&quot;:&quot;Hickey&quot;,&quot;given&quot;:&quot;P.&quot;,&quot;parse-names&quot;:false,&quot;dropping-particle&quot;:&quot;&quot;,&quot;non-dropping-particle&quot;:&quot;&quot;},{&quot;family&quot;:&quot;Laing&quot;,&quot;given&quot;:&quot;E.&quot;,&quot;parse-names&quot;:false,&quot;dropping-particle&quot;:&quot;&quot;,&quot;non-dropping-particle&quot;:&quot;&quot;},{&quot;family&quot;:&quot;Lanteri&quot;,&quot;given&quot;:&quot;C.&quot;,&quot;parse-names&quot;:false,&quot;dropping-particle&quot;:&quot;&quot;,&quot;non-dropping-particle&quot;:&quot;&quot;},{&quot;family&quot;:&quot;Livezey&quot;,&quot;given&quot;:&quot;J.&quot;,&quot;parse-names&quot;:false,&quot;dropping-particle&quot;:&quot;&quot;,&quot;non-dropping-particle&quot;:&quot;&quot;},{&quot;family&quot;:&quot;Nwachukwu&quot;,&quot;given&quot;:&quot;P.&quot;,&quot;parse-names&quot;:false,&quot;dropping-particle&quot;:&quot;&quot;,&quot;non-dropping-particle&quot;:&quot;&quot;},{&quot;family&quot;:&quot;Parmelee&quot;,&quot;given&quot;:&quot;E.&quot;,&quot;parse-names&quot;:false,&quot;dropping-particle&quot;:&quot;&quot;,&quot;non-dropping-particle&quot;:&quot;&quot;},{&quot;family&quot;:&quot;Samuels&quot;,&quot;given&quot;:&quot;E.&quot;,&quot;parse-names&quot;:false,&quot;dropping-particle&quot;:&quot;&quot;,&quot;non-dropping-particle&quot;:&quot;&quot;},{&quot;family&quot;:&quot;Sanchez&quot;,&quot;given&quot;:&quot;M.&quot;,&quot;parse-names&quot;:false,&quot;dropping-particle&quot;:&quot;&quot;,&quot;non-dropping-particle&quot;:&quot;&quot;},{&quot;family&quot;:&quot;Scher&quot;,&quot;given&quot;:&quot;A.&quot;,&quot;parse-names&quot;:false,&quot;dropping-particle&quot;:&quot;&quot;,&quot;non-dropping-particle&quot;:&quot;&quot;},{&quot;family&quot;:&quot;Tso&quot;,&quot;given&quot;:&quot;M.&quot;,&quot;parse-names&quot;:false,&quot;dropping-particle&quot;:&quot;&quot;,&quot;non-dropping-particle&quot;:&quot;&quot;},{&quot;family&quot;:&quot;Wayman&quot;,&quot;given&quot;:&quot;M.&quot;,&quot;parse-names&quot;:false,&quot;dropping-particle&quot;:&quot;&quot;,&quot;non-dropping-particle&quot;:&quot;&quot;},{&quot;family&quot;:&quot;Chao&quot;,&quot;given&quot;:&quot;T.&quot;,&quot;parse-names&quot;:false,&quot;dropping-particle&quot;:&quot;&quot;,&quot;non-dropping-particle&quot;:&quot;&quot;},{&quot;family&quot;:&quot;Lanter&quot;,&quot;given&quot;:&quot;K.&quot;,&quot;parse-names&quot;:false,&quot;dropping-particle&quot;:&quot;&quot;,&quot;non-dropping-particle&quot;:&quot;&quot;},{&quot;family&quot;:&quot;Meyer&quot;,&quot;given&quot;:&quot;J.&quot;,&quot;parse-names&quot;:false,&quot;dropping-particle&quot;:&quot;&quot;,&quot;non-dropping-particle&quot;:&quot;&quot;},{&quot;family&quot;:&quot;Reynolds&quot;,&quot;given&quot;:&quot;K.&quot;,&quot;parse-names&quot;:false,&quot;dropping-particle&quot;:&quot;&quot;,&quot;non-dropping-particle&quot;:&quot;&quot;},{&quot;family&quot;:&quot;Starr&quot;,&quot;given&quot;:&quot;C.&quot;,&quot;parse-names&quot;:false,&quot;dropping-particle&quot;:&quot;&quot;,&quot;non-dropping-particle&quot;:&quot;&quot;},{&quot;family&quot;:&quot;Iskander&quot;,&quot;given&quot;:&quot;J.&quot;,&quot;parse-names&quot;:false,&quot;dropping-particle&quot;:&quot;&quot;,&quot;non-dropping-particle&quot;:&quot;&quot;},{&quot;family&quot;:&quot;Kamara&quot;,&quot;given&quot;:&quot;I.&quot;,&quot;parse-names&quot;:false,&quot;dropping-particle&quot;:&quot;&quot;,&quot;non-dropping-particle&quot;:&quot;&quot;},{&quot;family&quot;:&quot;Barton&quot;,&quot;given&quot;:&quot;B.&quot;,&quot;parse-names&quot;:false,&quot;dropping-particle&quot;:&quot;&quot;,&quot;non-dropping-particle&quot;:&quot;&quot;},{&quot;family&quot;:&quot;Hostler&quot;,&quot;given&quot;:&quot;D.&quot;,&quot;parse-names&quot;:false,&quot;dropping-particle&quot;:&quot;&quot;,&quot;non-dropping-particle&quot;:&quot;&quot;},{&quot;family&quot;:&quot;Hostler&quot;,&quot;given&quot;:&quot;J.&quot;,&quot;parse-names&quot;:false,&quot;dropping-particle&quot;:&quot;&quot;,&quot;non-dropping-particle&quot;:&quot;&quot;},{&quot;family&quot;:&quot;Lago&quot;,&quot;given&quot;:&quot;K.&quot;,&quot;parse-names&quot;:false,&quot;dropping-particle&quot;:&quot;&quot;,&quot;non-dropping-particle&quot;:&quot;&quot;},{&quot;family&quot;:&quot;Maldonado&quot;,&quot;given&quot;:&quot;C.&quot;,&quot;parse-names&quot;:false,&quot;dropping-particle&quot;:&quot;&quot;,&quot;non-dropping-particle&quot;:&quot;&quot;},{&quot;family&quot;:&quot;Mehrer&quot;,&quot;given&quot;:&quot;J.&quot;,&quot;parse-names&quot;:false,&quot;dropping-particle&quot;:&quot;&quot;,&quot;non-dropping-particle&quot;:&quot;&quot;},{&quot;family&quot;:&quot;Hunter&quot;,&quot;given&quot;:&quot;T.&quot;,&quot;parse-names&quot;:false,&quot;dropping-particle&quot;:&quot;&quot;,&quot;non-dropping-particle&quot;:&quot;&quot;},{&quot;family&quot;:&quot;Mejia&quot;,&quot;given&quot;:&quot;J.&quot;,&quot;parse-names&quot;:false,&quot;dropping-particle&quot;:&quot;&quot;,&quot;non-dropping-particle&quot;:&quot;&quot;},{&quot;family&quot;:&quot;Montes&quot;,&quot;given&quot;:&quot;J.&quot;,&quot;parse-names&quot;:false,&quot;dropping-particle&quot;:&quot;&quot;,&quot;non-dropping-particle&quot;:&quot;&quot;},{&quot;family&quot;:&quot;Mody&quot;,&quot;given&quot;:&quot;R.&quot;,&quot;parse-names&quot;:false,&quot;dropping-particle&quot;:&quot;&quot;,&quot;non-dropping-particle&quot;:&quot;&quot;},{&quot;family&quot;:&quot;Resendez&quot;,&quot;given&quot;:&quot;R.&quot;,&quot;parse-names&quot;:false,&quot;dropping-particle&quot;:&quot;&quot;,&quot;non-dropping-particle&quot;:&quot;&quot;},{&quot;family&quot;:&quot;Sandoval&quot;,&quot;given&quot;:&quot;P.&quot;,&quot;parse-names&quot;:false,&quot;dropping-particle&quot;:&quot;&quot;,&quot;non-dropping-particle&quot;:&quot;&quot;},{&quot;family&quot;:&quot;Barahona&quot;,&quot;given&quot;:&quot;I.&quot;,&quot;parse-names&quot;:false,&quot;dropping-particle&quot;:&quot;&quot;,&quot;non-dropping-particle&quot;:&quot;&quot;},{&quot;family&quot;:&quot;Baya&quot;,&quot;given&quot;:&quot;A.&quot;,&quot;parse-names&quot;:false,&quot;dropping-particle&quot;:&quot;&quot;,&quot;non-dropping-particle&quot;:&quot;&quot;},{&quot;family&quot;:&quot;Ganesan&quot;,&quot;given&quot;:&quot;A.&quot;,&quot;parse-names&quot;:false,&quot;dropping-particle&quot;:&quot;&quot;,&quot;non-dropping-particle&quot;:&quot;&quot;},{&quot;family&quot;:&quot;Huprikar&quot;,&quot;given&quot;:&quot;N.&quot;,&quot;parse-names&quot;:false,&quot;dropping-particle&quot;:&quot;&quot;,&quot;non-dropping-particle&quot;:&quot;&quot;},{&quot;family&quot;:&quot;Johnson&quot;,&quot;given&quot;:&quot;B.&quot;,&quot;parse-names&quot;:false,&quot;dropping-particle&quot;:&quot;&quot;,&quot;non-dropping-particle&quot;:&quot;&quot;},{&quot;family&quot;:&quot;Peel&quot;,&quot;given&quot;:&quot;S.&quot;,&quot;parse-names&quot;:false,&quot;dropping-particle&quot;:&quot;&quot;,&quot;non-dropping-particle&quot;:&quot;&quot;}],&quot;container-title&quot;:&quot;Open Forum Infectious Diseases&quot;,&quot;container-title-short&quot;:&quot;Open Forum Infect Dis&quot;,&quot;DOI&quot;:&quot;10.1093/ofid/ofac275&quot;,&quot;ISSN&quot;:&quot;23288957&quot;,&quot;issued&quot;:{&quot;date-parts&quot;:[[2022,7,1]]},&quot;abstract&quot;:&quot;Background: Patient-reported outcomes of severe acute respiratory syndrome coronavirus 2 (SARS-CoV-2) infection are an important measure of the full burden of coronavirus disease (COVID). Here, we examine how (1) infecting genotype and COVID-19 vaccination correlate with inFLUenza Patient-Reported Outcome (FLU-PRO) Plus score, including by symptom domains, and (2) FLU-PRO Plus scores predict return to usual activities and health. Methods: The epidemiology, immunology, and clinical characteristics of pandemic infectious diseases (EPICC) study was implemented to describe the short- and long-term consequences of SARS-CoV-2 infection in a longitudinal, observational cohort. Multivariable linear regression models were run with FLU-PRO Plus scores as the outcome variable, and multivariable Cox proportional hazards models evaluated effects of FLU-PRO Plus scores on return to usual health or activities. Results: Among the 764 participants included in this analysis, 63% were 18-44 years old, 40% were female, and 51% were White. Being fully vaccinated was associated with lower total scores (β = -0.39; 95% CI, -0.57 to -0.21). The Delta variant was associated with higher total scores (β = 0.25; 95% CI, 0.05 to 0.45). Participants with higher FLU-PRO Plus scores were less likely to report returning to usual health and activities (health: hazard ratio [HR], 0.46; 95% CI, 0.37 to 0.57; activities: HR, 0.56; 95% CI, 0.47 to 0.67). Fully vaccinated participants were more likely to report returning to usual activities (HR, 1.24; 95% CI, 1.04 to 1.48). Conclusions: Full SARS-CoV-2 vaccination is associated with decreased severity of patient-reported symptoms across multiple domains, which in turn is likely to be associated with earlier return to usual activities. In addition, infection with the Delta variant was associated with higher FLU-PRO Plus scores than previous variants, even after controlling for vaccination status.&quot;,&quot;publisher&quot;:&quot;Oxford University Press&quot;,&quot;issue&quot;:&quot;7&quot;,&quot;volume&quot;:&quot;9&quot;},&quot;isTemporary&quot;:false}]},{&quot;citationID&quot;:&quot;MENDELEY_CITATION_9b0f68a4-8940-4025-ac4a-be04af29c4a4&quot;,&quot;properties&quot;:{&quot;noteIndex&quot;:0},&quot;isEdited&quot;:false,&quot;manualOverride&quot;:{&quot;citeprocText&quot;:&quot;&lt;sup&gt;38,39&lt;/sup&gt;&quot;,&quot;isManuallyOverridden&quot;:false,&quot;manualOverrideText&quot;:&quot;&quot;},&quot;citationTag&quot;:&quot;MENDELEY_CITATION_v3_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&quot;,&quot;citationItems&quot;:[{&quot;id&quot;:&quot;d1433019-d24c-5022-b53f-2a4a427e37b4&quot;,&quot;itemData&quot;:{&quot;DOI&quot;:&quot;10.1016/S2213-2600(22)00135-7&quot;,&quot;ISSN&quot;:&quot;22132600&quot;,&quot;author&quot;:[{&quot;dropping-particle&quot;:&quot;&quot;,&quot;family&quot;:&quot;Munblit&quot;,&quot;given&quot;:&quot;Daniel&quot;,&quot;non-dropping-particle&quot;:&quot;&quot;,&quot;parse-names&quot;:false,&quot;suffix&quot;:&quot;&quot;},{&quot;dropping-particle&quot;:&quot;&quot;,&quot;family&quot;:&quot;O'Hara&quot;,&quot;given&quot;:&quot;Margaret E&quot;,&quot;non-dropping-particle&quot;:&quot;&quot;,&quot;parse-names&quot;:false,&quot;suffix&quot;:&quot;&quot;},{&quot;dropping-particle&quot;:&quot;&quot;,&quot;family&quot;:&quot;Akrami&quot;,&quot;given&quot;:&quot;Athena&quot;,&quot;non-dropping-particle&quot;:&quot;&quot;,&quot;parse-names&quot;:false,&quot;suffix&quot;:&quot;&quot;},{&quot;dropping-particle&quot;:&quot;&quot;,&quot;family&quot;:&quot;Perego&quot;,&quot;given&quot;:&quot;Elisa&quot;,&quot;non-dropping-particle&quot;:&quot;&quot;,&quot;parse-names&quot;:false,&quot;suffix&quot;:&quot;&quot;},{&quot;dropping-particle&quot;:&quot;&quot;,&quot;family&quot;:&quot;Olliaro&quot;,&quot;given&quot;:&quot;Piero&quot;,&quot;non-dropping-particle&quot;:&quot;&quot;,&quot;parse-names&quot;:false,&quot;suffix&quot;:&quot;&quot;},{&quot;dropping-particle&quot;:&quot;&quot;,&quot;family&quot;:&quot;Needham&quot;,&quot;given&quot;:&quot;Dale M&quot;,&quot;non-dropping-particle&quot;:&quot;&quot;,&quot;parse-names&quot;:false,&quot;suffix&quot;:&quot;&quot;}],&quot;container-title&quot;:&quot;The Lancet Respiratory Medicine&quot;,&quot;id&quot;:&quot;d1433019-d24c-5022-b53f-2a4a427e37b4&quot;,&quot;issued&quot;:{&quot;date-parts&quot;:[[&quot;2022&quot;,&quot;5&quot;]]},&quot;title&quot;:&quot;Long COVID: aiming for a consensus&quot;,&quot;type&quot;:&quot;article-journal&quot;,&quot;container-title-short&quot;:&quot;Lancet Respir Med&quot;},&quot;uris&quot;:[&quot;http://www.mendeley.com/documents/?uuid=40008e60-9003-4295-978e-3f142e213ac1&quot;],&quot;isTemporary&quot;:false,&quot;legacyDesktopId&quot;:&quot;40008e60-9003-4295-978e-3f142e213ac1&quot;},{&quot;id&quot;:&quot;f178c2a7-cd62-5ca5-97b9-e74dba38006c&quot;,&quot;itemData&quot;:{&quot;author&quot;:[{&quot;dropping-particle&quot;:&quot;&quot;,&quot;family&quot;:&quot;World Health Organization&quot;,&quot;given&quot;:&quot;&quot;,&quot;non-dropping-particle&quot;:&quot;&quot;,&quot;parse-names&quot;:false,&quot;suffix&quot;:&quot;&quot;}],&quot;id&quot;:&quot;f178c2a7-cd62-5ca5-97b9-e74dba38006c&quot;,&quot;issued&quot;:{&quot;date-parts&quot;:[[&quot;2021&quot;]]},&quot;publisher-place&quot;:&quot;Geneva&quot;,&quot;title&quot;:&quot;A clinical case definition of post COVID-19 condition by a Delphi consensus&quot;,&quot;type&quot;:&quot;report&quot;,&quot;container-title-short&quot;:&quot;&quot;},&quot;uris&quot;:[&quot;http://www.mendeley.com/documents/?uuid=052c06a6-e6a0-435a-9ce3-ed65421c2d4c&quot;],&quot;isTemporary&quot;:false,&quot;legacyDesktopId&quot;:&quot;052c06a6-e6a0-435a-9ce3-ed65421c2d4c&quot;}]},{&quot;citationID&quot;:&quot;MENDELEY_CITATION_402fad5a-63c1-465c-940c-613b470c13ba&quot;,&quot;properties&quot;:{&quot;noteIndex&quot;:0},&quot;isEdited&quot;:false,&quot;manualOverride&quot;:{&quot;citeprocText&quot;:&quot;&lt;sup&gt;40&lt;/sup&gt;&quot;,&quot;isManuallyOverridden&quot;:false,&quot;manualOverrideText&quot;:&quot;&quot;},&quot;citationTag&quot;:&quot;MENDELEY_CITATION_v3_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&quot;,&quot;citationItems&quot;:[{&quot;id&quot;:&quot;a6f1575d-404a-52e8-87f4-06bb4b1276d6&quot;,&quot;itemData&quot;:{&quot;DOI&quot;:&quot;10.1136/bmj-2022-070230&quot;,&quot;ISBN&quot;:&quot;0000000156561&quot;,&quot;abstract&quot;:&quot;Objective To describe the development and initial validation of a novel patient-reported outcome measure of Long COVID symptom burden, the Symptom-Burden Questionnaire for Long COVID (SBQ™–LC). Method and Findings This multi-phase, prospective mixed-methods study took place between April and August 2021 in the United Kingdom. A conceptual framework and initial item pool were developed from published systematic reviews. Further concept elicitation and content validation was undertaken with adults with lived experience (n = 13) and clinicians (n = 10) and face validity was confirmed by the Therapies for Long COVID Study Patient and Public Involvement group (n = 25). The draft SBQ™–LC was field tested by adults with self-reported Long COVID recruited via social media and international Long COVID support groups (n = 274). Thematic analysis of interview and survey transcripts established content validity and informed the construction of the draft questionnaire. Rasch analysis of field test data guided item and scale refinement and provided evidence of the final SBQ™-LC's measurement properties. The Rasch-derived SBQ™–LC is composed of 17 independent scales with promising psychometric properties. Respondents rate symptom burden during the past 7–days using a dichotomous response or 4–point rating scale. Each scale provides coverage of a different symptom domain and returns a summed raw score that may be converted to a linear (0–100) score. Higher scores represent higher symptom burden. Conclusions The SBQ™–LC is a comprehensive patient-reported assessment of Long COVID symptom burden developed using modern psychometric methods. It measures symptoms of Long COVID important to individuals with lived experience and may be used to evaluate the impact of interventions and inform best practice in clinical management. ### Competing Interest Statement SEH receives funding from the National Institute for Health Research (NIHR) Applied Research Collaboration (ARC) West Midlands, UK Research and Innovation (UKRI) and declares personal fees from Aparito Limited and Cochlear Limited outside the submitted work. MJC is Director of the Birmingham Health Partners Centre for Regulatory Science and Innovation, Director of the Centre for the Centre for Patient Reported Outcomes Research and is a National Institute for Health Research (NIHR) Senior Investigator. MJC receives funding from the National Institute for Health Research (NIHR), UK Research and Innovation (UKRI), NIHR Bi…&quot;,&quot;author&quot;:[{&quot;dropping-particle&quot;:&quot;&quot;,&quot;family&quot;:&quot;Hughes&quot;,&quot;given&quot;:&quot;Sarah E&quot;,&quot;non-dropping-particle&quot;:&quot;&quot;,&quot;parse-names&quot;:false,&quot;suffix&quot;:&quot;&quot;},{&quot;dropping-particle&quot;:&quot;&quot;,&quot;family&quot;:&quot;Haroon&quot;,&quot;given&quot;:&quot;Shamil&quot;,&quot;non-dropping-particle&quot;:&quot;&quot;,&quot;parse-names&quot;:false,&quot;suffix&quot;:&quot;&quot;},{&quot;dropping-particle&quot;:&quot;&quot;,&quot;family&quot;:&quot;Subramanian&quot;,&quot;given&quot;:&quot;Anuradhaa&quot;,&quot;non-dropping-particle&quot;:&quot;&quot;,&quot;parse-names&quot;:false,&quot;suffix&quot;:&quot;&quot;},{&quot;dropping-particle&quot;:&quot;&quot;,&quot;family&quot;:&quot;McMullan&quot;,&quot;given&quot;:&quot;Christel&quot;,&quot;non-dropping-particle&quot;:&quot;&quot;,&quot;parse-names&quot;:false,&quot;suffix&quot;:&quot;&quot;},{&quot;dropping-particle&quot;:&quot;&quot;,&quot;family&quot;:&quot;Aiyegbusi&quot;,&quot;given&quot;:&quot;Olalekan L&quot;,&quot;non-dropping-particle&quot;:&quot;&quot;,&quot;parse-names&quot;:false,&quot;suffix&quot;:&quot;&quot;},{&quot;dropping-particle&quot;:&quot;&quot;,&quot;family&quot;:&quot;Turner&quot;,&quot;given&quot;:&quot;Grace M&quot;,&quot;non-dropping-particle&quot;:&quot;&quot;,&quot;parse-names&quot;:false,&quot;suffix&quot;:&quot;&quot;},{&quot;dropping-particle&quot;:&quot;&quot;,&quot;family&quot;:&quot;Jackson&quot;,&quot;given&quot;:&quot;Louise&quot;,&quot;non-dropping-particle&quot;:&quot;&quot;,&quot;parse-names&quot;:false,&quot;suffix&quot;:&quot;&quot;},{&quot;dropping-particle&quot;:&quot;&quot;,&quot;family&quot;:&quot;Davies&quot;,&quot;given&quot;:&quot;Elin Haf&quot;,&quot;non-dropping-particle&quot;:&quot;&quot;,&quot;parse-names&quot;:false,&quot;suffix&quot;:&quot;&quot;},{&quot;dropping-particle&quot;:&quot;&quot;,&quot;family&quot;:&quot;Frost&quot;,&quot;given&quot;:&quot;Chris&quot;,&quot;non-dropping-particle&quot;:&quot;&quot;,&quot;parse-names&quot;:false,&quot;suffix&quot;:&quot;&quot;},{&quot;dropping-particle&quot;:&quot;&quot;,&quot;family&quot;:&quot;McNamara&quot;,&quot;given&quot;:&quot;Gary&quot;,&quot;non-dropping-particle&quot;:&quot;&quot;,&quot;parse-names&quot;:false,&quot;suffix&quot;:&quot;&quot;},{&quot;dropping-particle&quot;:&quot;&quot;,&quot;family&quot;:&quot;Price&quot;,&quot;given&quot;:&quot;Gary&quot;,&quot;non-dropping-particle&quot;:&quot;&quot;,&quot;parse-names&quot;:false,&quot;suffix&quot;:&quot;&quot;},{&quot;dropping-particle&quot;:&quot;&quot;,&quot;family&quot;:&quot;Matthews&quot;,&quot;given&quot;:&quot;Karen&quot;,&quot;non-dropping-particle&quot;:&quot;&quot;,&quot;parse-names&quot;:false,&quot;suffix&quot;:&quot;&quot;},{&quot;dropping-particle&quot;:&quot;&quot;,&quot;family&quot;:&quot;Camaradou&quot;,&quot;given&quot;:&quot;Jennifer&quot;,&quot;non-dropping-particle&quot;:&quot;&quot;,&quot;parse-names&quot;:false,&quot;suffix&quot;:&quot;&quot;},{&quot;dropping-particle&quot;:&quot;&quot;,&quot;family&quot;:&quot;Ormerod&quot;,&quot;given&quot;:&quot;Jane&quot;,&quot;non-dropping-particle&quot;:&quot;&quot;,&quot;parse-names&quot;:false,&quot;suffix&quot;:&quot;&quot;},{&quot;dropping-particle&quot;:&quot;&quot;,&quot;family&quot;:&quot;Walker&quot;,&quot;given&quot;:&quot;Anita&quot;,&quot;non-dropping-particle&quot;:&quot;&quot;,&quot;parse-names&quot;:false,&quot;suffix&quot;:&quot;&quot;},{&quot;dropping-particle&quot;:&quot;&quot;,&quot;family&quot;:&quot;Calvert&quot;,&quot;given&quot;:&quot;Melanie J&quot;,&quot;non-dropping-particle&quot;:&quot;&quot;,&quot;parse-names&quot;:false,&quot;suffix&quot;:&quot;&quot;}],&quot;container-title&quot;:&quot;BMJ&quot;,&quot;id&quot;:&quot;a6f1575d-404a-52e8-87f4-06bb4b1276d6&quot;,&quot;issued&quot;:{&quot;date-parts&quot;:[[&quot;2022&quot;]]},&quot;page&quot;:&quot;2022.01.16.22269146&quot;,&quot;title&quot;:&quot;Development and validation of the Symptom Burden Questionnaire™ for Long COVID: a Rasch analysis&quot;,&quot;type&quot;:&quot;article-journal&quot;,&quot;container-title-short&quot;:&quot;&quot;},&quot;uris&quot;:[&quot;http://www.mendeley.com/documents/?uuid=2422772d-e3f1-4e6a-9431-2d1b6e6792f9&quot;],&quot;isTemporary&quot;:false,&quot;legacyDesktopId&quot;:&quot;2422772d-e3f1-4e6a-9431-2d1b6e6792f9&quot;}]},{&quot;citationID&quot;:&quot;MENDELEY_CITATION_d91b80a7-b5e1-4258-bc88-c3c9de50d1f7&quot;,&quot;properties&quot;:{&quot;noteIndex&quot;:0},&quot;isEdited&quot;:false,&quot;manualOverride&quot;:{&quot;citeprocText&quot;:&quot;&lt;sup&gt;41,42&lt;/sup&gt;&quot;,&quot;isManuallyOverridden&quot;:false,&quot;manualOverrideText&quot;:&quot;&quot;},&quot;citationTag&quot;:&quot;MENDELEY_CITATION_v3_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&quot;,&quot;citationItems&quot;:[{&quot;id&quot;:&quot;193c1ac5-00b4-5235-b9c2-36f014197d34&quot;,&quot;itemData&quot;:{&quot;DOI&quot;:&quot;10.1001/jama.2022.2274&quot;,&quot;ISSN&quot;:&quot;0098-7484&quot;,&quot;author&quot;:[{&quot;dropping-particle&quot;:&quot;&quot;,&quot;family&quot;:&quot;Ulloa&quot;,&quot;given&quot;:&quot;Ana Cecilia&quot;,&quot;non-dropping-particle&quot;:&quot;&quot;,&quot;parse-names&quot;:false,&quot;suffix&quot;:&quot;&quot;},{&quot;dropping-particle&quot;:&quot;&quot;,&quot;family&quot;:&quot;Buchan&quot;,&quot;given&quot;:&quot;Sarah A.&quot;,&quot;non-dropping-particle&quot;:&quot;&quot;,&quot;parse-names&quot;:false,&quot;suffix&quot;:&quot;&quot;},{&quot;dropping-particle&quot;:&quot;&quot;,&quot;family&quot;:&quot;Daneman&quot;,&quot;given&quot;:&quot;Nick&quot;,&quot;non-dropping-particle&quot;:&quot;&quot;,&quot;parse-names&quot;:false,&quot;suffix&quot;:&quot;&quot;},{&quot;dropping-particle&quot;:&quot;&quot;,&quot;family&quot;:&quot;Brown&quot;,&quot;given&quot;:&quot;Kevin A.&quot;,&quot;non-dropping-particle&quot;:&quot;&quot;,&quot;parse-names&quot;:false,&quot;suffix&quot;:&quot;&quot;}],&quot;container-title&quot;:&quot;JAMA&quot;,&quot;id&quot;:&quot;193c1ac5-00b4-5235-b9c2-36f014197d34&quot;,&quot;issued&quot;:{&quot;date-parts&quot;:[[&quot;2022&quot;,&quot;2&quot;]]},&quot;title&quot;:&quot;Estimates of SARS-CoV-2 Omicron Variant Severity in Ontario, Canada&quot;,&quot;type&quot;:&quot;article-journal&quot;,&quot;container-title-short&quot;:&quot;JAMA&quot;},&quot;uris&quot;:[&quot;http://www.mendeley.com/documents/?uuid=4e4937d2-5437-47df-94aa-709fc7d03e18&quot;],&quot;isTemporary&quot;:false,&quot;legacyDesktopId&quot;:&quot;4e4937d2-5437-47df-94aa-709fc7d03e18&quot;},{&quot;id&quot;:&quot;890fa67a-b8d1-59f8-8717-49efb10ca302&quot;,&quot;itemData&quot;:{&quot;DOI&quot;:&quot;10.1021/acs.jcim.1c01451&quot;,&quot;ISSN&quot;:&quot;1549-9596&quot;,&quot;author&quot;:[{&quot;dropping-particle&quot;:&quot;&quot;,&quot;family&quot;:&quot;Chen&quot;,&quot;given&quot;:&quot;Jiahui&quot;,&quot;non-dropping-particle&quot;:&quot;&quot;,&quot;parse-names&quot;:false,&quot;suffix&quot;:&quot;&quot;},{&quot;dropping-particle&quot;:&quot;&quot;,&quot;family&quot;:&quot;Wang&quot;,&quot;given&quot;:&quot;Rui&quot;,&quot;non-dropping-particle&quot;:&quot;&quot;,&quot;parse-names&quot;:false,&quot;suffix&quot;:&quot;&quot;},{&quot;dropping-particle&quot;:&quot;&quot;,&quot;family&quot;:&quot;Gilby&quot;,&quot;given&quot;:&quot;Nancy Benovich&quot;,&quot;non-dropping-particle&quot;:&quot;&quot;,&quot;parse-names&quot;:false,&quot;suffix&quot;:&quot;&quot;},{&quot;dropping-particle&quot;:&quot;&quot;,&quot;family&quot;:&quot;Wei&quot;,&quot;given&quot;:&quot;Guo-Wei&quot;,&quot;non-dropping-particle&quot;:&quot;&quot;,&quot;parse-names&quot;:false,&quot;suffix&quot;:&quot;&quot;}],&quot;container-title&quot;:&quot;Journal of Chemical Information and Modeling&quot;,&quot;id&quot;:&quot;890fa67a-b8d1-59f8-8717-49efb10ca302&quot;,&quot;issue&quot;:&quot;2&quot;,&quot;issued&quot;:{&quot;date-parts&quot;:[[&quot;2022&quot;,&quot;1&quot;,&quot;24&quot;]]},&quot;page&quot;:&quot;412-422&quot;,&quot;title&quot;:&quot;Omicron Variant (B.1.1.529): Infectivity, Vaccine Breakthrough, and Antibody Resistance&quot;,&quot;type&quot;:&quot;article-journal&quot;,&quot;volume&quot;:&quot;62&quot;,&quot;container-title-short&quot;:&quot;J Chem Inf Model&quot;},&quot;uris&quot;:[&quot;http://www.mendeley.com/documents/?uuid=7172d184-913b-4d96-ab68-3b410e4eacd8&quot;],&quot;isTemporary&quot;:false,&quot;legacyDesktopId&quot;:&quot;7172d184-913b-4d96-ab68-3b410e4eacd8&quot;}]},{&quot;citationID&quot;:&quot;MENDELEY_CITATION_1fc78c72-6a25-4892-9da3-8f1a7ebe1615&quot;,&quot;properties&quot;:{&quot;noteIndex&quot;:0},&quot;isEdited&quot;:false,&quot;manualOverride&quot;:{&quot;citeprocText&quot;:&quot;&lt;sup&gt;43&lt;/sup&gt;&quot;,&quot;isManuallyOverridden&quot;:false,&quot;manualOverrideText&quot;:&quot;&quot;},&quot;citationTag&quot;:&quot;MENDELEY_CITATION_v3_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&quot;,&quot;citationItems&quot;:[{&quot;id&quot;:&quot;c4d8b995-523c-52c5-9768-c6750409e3d9&quot;,&quot;itemData&quot;:{&quot;DOI&quot;:&quot;10.1038/clpt.2009.68&quot;,&quot;ISSN&quot;:&quot;0009-9236&quot;,&quot;author&quot;:[{&quot;dropping-particle&quot;:&quot;&quot;,&quot;family&quot;:&quot;Barker&quot;,&quot;given&quot;:&quot;AD&quot;,&quot;non-dropping-particle&quot;:&quot;&quot;,&quot;parse-names&quot;:false,&quot;suffix&quot;:&quot;&quot;},{&quot;dropping-particle&quot;:&quot;&quot;,&quot;family&quot;:&quot;Sigman&quot;,&quot;given&quot;:&quot;CC&quot;,&quot;non-dropping-particle&quot;:&quot;&quot;,&quot;parse-names&quot;:false,&quot;suffix&quot;:&quot;&quot;},{&quot;dropping-particle&quot;:&quot;&quot;,&quot;family&quot;:&quot;Kelloff&quot;,&quot;given&quot;:&quot;GJ&quot;,&quot;non-dropping-particle&quot;:&quot;&quot;,&quot;parse-names&quot;:false,&quot;suffix&quot;:&quot;&quot;},{&quot;dropping-particle&quot;:&quot;&quot;,&quot;family&quot;:&quot;Hylton&quot;,&quot;given&quot;:&quot;NM&quot;,&quot;non-dropping-particle&quot;:&quot;&quot;,&quot;parse-names&quot;:false,&quot;suffix&quot;:&quot;&quot;},{&quot;dropping-particle&quot;:&quot;&quot;,&quot;family&quot;:&quot;Berry&quot;,&quot;given&quot;:&quot;DA&quot;,&quot;non-dropping-particle&quot;:&quot;&quot;,&quot;parse-names&quot;:false,&quot;suffix&quot;:&quot;&quot;},{&quot;dropping-particle&quot;:&quot;&quot;,&quot;family&quot;:&quot;Esserman&quot;,&quot;given&quot;:&quot;LJ&quot;,&quot;non-dropping-particle&quot;:&quot;&quot;,&quot;parse-names&quot;:false,&quot;suffix&quot;:&quot;&quot;}],&quot;container-title&quot;:&quot;Clinical Pharmacology &amp; Therapeutics&quot;,&quot;id&quot;:&quot;c4d8b995-523c-52c5-9768-c6750409e3d9&quot;,&quot;issue&quot;:&quot;1&quot;,&quot;issued&quot;:{&quot;date-parts&quot;:[[&quot;2009&quot;,&quot;7&quot;,&quot;13&quot;]]},&quot;page&quot;:&quot;97-100&quot;,&quot;title&quot;:&quot;I-SPY 2: An Adaptive Breast Cancer Trial Design in the Setting of Neoadjuvant Chemotherapy&quot;,&quot;type&quot;:&quot;article-journal&quot;,&quot;volume&quot;:&quot;86&quot;,&quot;container-title-short&quot;:&quot;Clin Pharmacol Ther&quot;},&quot;uris&quot;:[&quot;http://www.mendeley.com/documents/?uuid=e4dbb3d5-bc7f-4e90-b443-98c9f09b9c89&quot;],&quot;isTemporary&quot;:false,&quot;legacyDesktopId&quot;:&quot;e4dbb3d5-bc7f-4e90-b443-98c9f09b9c89&quot;}]},{&quot;citationID&quot;:&quot;MENDELEY_CITATION_681c12ae-3edc-4654-88c8-466e2d8dfc50&quot;,&quot;properties&quot;:{&quot;noteIndex&quot;:0},&quot;isEdited&quot;:false,&quot;manualOverride&quot;:{&quot;citeprocText&quot;:&quot;&lt;sup&gt;44&lt;/sup&gt;&quot;,&quot;isManuallyOverridden&quot;:false,&quot;manualOverrideText&quot;:&quot;&quot;},&quot;citationTag&quot;:&quot;MENDELEY_CITATION_v3_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&quot;,&quot;citationItems&quot;:[{&quot;id&quot;:&quot;dc8d8bda-9821-5237-ac45-5914a578faee&quot;,&quot;itemData&quot;:{&quot;DOI&quot;:&quot;10.1186/1745-6215-13-168&quot;,&quot;ISSN&quot;:&quot;1745-6215&quot;,&quot;author&quot;:[{&quot;dropping-particle&quot;:&quot;&quot;,&quot;family&quot;:&quot;Sydes&quot;,&quot;given&quot;:&quot;Matthew R&quot;,&quot;non-dropping-particle&quot;:&quot;&quot;,&quot;parse-names&quot;:false,&quot;suffix&quot;:&quot;&quot;},{&quot;dropping-particle&quot;:&quot;&quot;,&quot;family&quot;:&quot;Parmar&quot;,&quot;given&quot;:&quot;Mahesh KB&quot;,&quot;non-dropping-particle&quot;:&quot;&quot;,&quot;parse-names&quot;:false,&quot;suffix&quot;:&quot;&quot;},{&quot;dropping-particle&quot;:&quot;&quot;,&quot;family&quot;:&quot;Mason&quot;,&quot;given&quot;:&quot;Malcolm D&quot;,&quot;non-dropping-particle&quot;:&quot;&quot;,&quot;parse-names&quot;:false,&quot;suffix&quot;:&quot;&quot;},{&quot;dropping-particle&quot;:&quot;&quot;,&quot;family&quot;:&quot;Clarke&quot;,&quot;given&quot;:&quot;Noel W&quot;,&quot;non-dropping-particle&quot;:&quot;&quot;,&quot;parse-names&quot;:false,&quot;suffix&quot;:&quot;&quot;},{&quot;dropping-particle&quot;:&quot;&quot;,&quot;family&quot;:&quot;Amos&quot;,&quot;given&quot;:&quot;Claire&quot;,&quot;non-dropping-particle&quot;:&quot;&quot;,&quot;parse-names&quot;:false,&quot;suffix&quot;:&quot;&quot;},{&quot;dropping-particle&quot;:&quot;&quot;,&quot;family&quot;:&quot;Anderson&quot;,&quot;given&quot;:&quot;John&quot;,&quot;non-dropping-particle&quot;:&quot;&quot;,&quot;parse-names&quot;:false,&quot;suffix&quot;:&quot;&quot;},{&quot;dropping-particle&quot;:&quot;&quot;,&quot;family&quot;:&quot;Bono&quot;,&quot;given&quot;:&quot;Johann&quot;,&quot;non-dropping-particle&quot;:&quot;de&quot;,&quot;parse-names&quot;:false,&quot;suffix&quot;:&quot;&quot;},{&quot;dropping-particle&quot;:&quot;&quot;,&quot;family&quot;:&quot;Dearnaley&quot;,&quot;given&quot;:&quot;David P&quot;,&quot;non-dropping-particle&quot;:&quot;&quot;,&quot;parse-names&quot;:false,&quot;suffix&quot;:&quot;&quot;},{&quot;dropping-particle&quot;:&quot;&quot;,&quot;family&quot;:&quot;Dwyer&quot;,&quot;given&quot;:&quot;John&quot;,&quot;non-dropping-particle&quot;:&quot;&quot;,&quot;parse-names&quot;:false,&quot;suffix&quot;:&quot;&quot;},{&quot;dropping-particle&quot;:&quot;&quot;,&quot;family&quot;:&quot;Green&quot;,&quot;given&quot;:&quot;Charlene&quot;,&quot;non-dropping-particle&quot;:&quot;&quot;,&quot;parse-names&quot;:false,&quot;suffix&quot;:&quot;&quot;},{&quot;dropping-particle&quot;:&quot;&quot;,&quot;family&quot;:&quot;Jovic&quot;,&quot;given&quot;:&quot;Gordana&quot;,&quot;non-dropping-particle&quot;:&quot;&quot;,&quot;parse-names&quot;:false,&quot;suffix&quot;:&quot;&quot;},{&quot;dropping-particle&quot;:&quot;&quot;,&quot;family&quot;:&quot;Ritchie&quot;,&quot;given&quot;:&quot;Alastair WS&quot;,&quot;non-dropping-particle&quot;:&quot;&quot;,&quot;parse-names&quot;:false,&quot;suffix&quot;:&quot;&quot;},{&quot;dropping-particle&quot;:&quot;&quot;,&quot;family&quot;:&quot;Russell&quot;,&quot;given&quot;:&quot;J Martin&quot;,&quot;non-dropping-particle&quot;:&quot;&quot;,&quot;parse-names&quot;:false,&quot;suffix&quot;:&quot;&quot;},{&quot;dropping-particle&quot;:&quot;&quot;,&quot;family&quot;:&quot;Sanders&quot;,&quot;given&quot;:&quot;Karen&quot;,&quot;non-dropping-particle&quot;:&quot;&quot;,&quot;parse-names&quot;:false,&quot;suffix&quot;:&quot;&quot;},{&quot;dropping-particle&quot;:&quot;&quot;,&quot;family&quot;:&quot;Thalmann&quot;,&quot;given&quot;:&quot;George&quot;,&quot;non-dropping-particle&quot;:&quot;&quot;,&quot;parse-names&quot;:false,&quot;suffix&quot;:&quot;&quot;},{&quot;dropping-particle&quot;:&quot;&quot;,&quot;family&quot;:&quot;James&quot;,&quot;given&quot;:&quot;Nicholas D&quot;,&quot;non-dropping-particle&quot;:&quot;&quot;,&quot;parse-names&quot;:false,&quot;suffix&quot;:&quot;&quot;}],&quot;container-title&quot;:&quot;Trials&quot;,&quot;id&quot;:&quot;dc8d8bda-9821-5237-ac45-5914a578faee&quot;,&quot;issue&quot;:&quot;1&quot;,&quot;issued&quot;:{&quot;date-parts&quot;:[[&quot;2012&quot;,&quot;12&quot;,&quot;15&quot;]]},&quot;page&quot;:&quot;168&quot;,&quot;title&quot;:&quot;Flexible trial design in practice - stopping arms for lack-of-benefit and adding research arms mid-trial in STAMPEDE: a multi-arm multi-stage randomized controlled trial&quot;,&quot;type&quot;:&quot;article-journal&quot;,&quot;volume&quot;:&quot;13&quot;,&quot;container-title-short&quot;:&quot;Trials&quot;},&quot;uris&quot;:[&quot;http://www.mendeley.com/documents/?uuid=d13663f6-09b4-464a-a312-f51ea935134a&quot;],&quot;isTemporary&quot;:false,&quot;legacyDesktopId&quot;:&quot;d13663f6-09b4-464a-a312-f51ea935134a&quot;}]},{&quot;citationID&quot;:&quot;MENDELEY_CITATION_4c820483-2a8d-435e-8572-3b31038564eb&quot;,&quot;properties&quot;:{&quot;noteIndex&quot;:0},&quot;isEdited&quot;:false,&quot;manualOverride&quot;:{&quot;citeprocText&quot;:&quot;&lt;sup&gt;31&lt;/sup&gt;&quot;,&quot;isManuallyOverridden&quot;:false,&quot;manualOverrideText&quot;:&quot;&quot;},&quot;citationTag&quot;:&quot;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&quot;,&quot;citationItems&quot;:[{&quot;id&quot;:&quot;de725815-548b-52e4-853c-c24ba65b5046&quot;,&quot;itemData&quot;:{&quot;DOI&quot;:&quot;10.1016/S0140-6736(21)01744-X&quot;,&quot;ISSN&quot;:&quot;01406736&quot;,&quot;author&quot;:[{&quot;dropping-particle&quot;:&quot;&quot;,&quot;family&quot;:&quot;Yu&quot;,&quot;given&quot;:&quot;Ly-Mee&quot;,&quot;non-dropping-particle&quot;:&quot;&quot;,&quot;parse-names&quot;:false,&quot;suffix&quot;:&quot;&quot;},{&quot;dropping-particle&quot;:&quot;&quot;,&quot;family&quot;:&quot;Bafadhel&quot;,&quot;given&quot;:&quot;Mona&quot;,&quot;non-dropping-particle&quot;:&quot;&quot;,&quot;parse-names&quot;:false,&quot;suffix&quot;:&quot;&quot;},{&quot;dropping-particle&quot;:&quot;&quot;,&quot;family&quot;:&quot;Dorward&quot;,&quot;given&quot;:&quot;Jienchi&quot;,&quot;non-dropping-particle&quot;:&quot;&quot;,&quot;parse-names&quot;:false,&quot;suffix&quot;:&quot;&quot;},{&quot;dropping-particle&quot;:&quot;&quot;,&quot;family&quot;:&quot;Hayward&quot;,&quot;given&quot;:&quot;Gail&quot;,&quot;non-dropping-particle&quot;:&quot;&quot;,&quot;parse-names&quot;:false,&quot;suffix&quot;:&quot;&quot;},{&quot;dropping-particle&quot;:&quot;&quot;,&quot;family&quot;:&quot;Saville&quot;,&quot;given&quot;:&quot;Benjamin R&quot;,&quot;non-dropping-particle&quot;:&quot;&quot;,&quot;parse-names&quot;:false,&quot;suffix&quot;:&quot;&quot;},{&quot;dropping-particle&quot;:&quot;&quot;,&quot;family&quot;:&quot;Gbinigie&quot;,&quot;given&quot;:&quot;Oghenekome&quot;,&quot;non-dropping-particle&quot;:&quot;&quot;,&quot;parse-names&quot;:false,&quot;suffix&quot;:&quot;&quot;},{&quot;dropping-particle&quot;:&quot;&quot;,&quot;family&quot;:&quot;Hecke&quot;,&quot;given&quot;:&quot;Oliver&quot;,&quot;non-dropping-particle&quot;:&quot;Van&quot;,&quot;parse-names&quot;:false,&quot;suffix&quot;:&quot;&quot;},{&quot;dropping-particle&quot;:&quot;&quot;,&quot;family&quot;:&quot;Ogburn&quot;,&quot;given&quot;:&quot;Emma&quot;,&quot;non-dropping-particle&quot;:&quot;&quot;,&quot;parse-names&quot;:false,&quot;suffix&quot;:&quot;&quot;},{&quot;dropping-particle&quot;:&quot;&quot;,&quot;family&quot;:&quot;Evans&quot;,&quot;given&quot;:&quot;Philip H&quot;,&quot;non-dropping-particle&quot;:&quot;&quot;,&quot;parse-names&quot;:false,&quot;suffix&quot;:&quot;&quot;},{&quot;dropping-particle&quot;:&quot;&quot;,&quot;family&quot;:&quot;Thomas&quot;,&quot;given&quot;:&quot;Nicholas P B&quot;,&quot;non-dropping-particle&quot;:&quot;&quot;,&quot;parse-names&quot;:false,&quot;suffix&quot;:&quot;&quot;},{&quot;dropping-particle&quot;:&quot;&quot;,&quot;family&quot;:&quot;Patel&quot;,&quot;given&quot;:&quot;Mahendra G&quot;,&quot;non-dropping-particle&quot;:&quot;&quot;,&quot;parse-names&quot;:false,&quot;suffix&quot;:&quot;&quot;},{&quot;dropping-particle&quot;:&quot;&quot;,&quot;family&quot;:&quot;Richards&quot;,&quot;given&quot;:&quot;Duncan&quot;,&quot;non-dropping-particle&quot;:&quot;&quot;,&quot;parse-names&quot;:false,&quot;suffix&quot;:&quot;&quot;},{&quot;dropping-particle&quot;:&quot;&quot;,&quot;family&quot;:&quot;Berry&quot;,&quot;given&quot;:&quot;Nicholas&quot;,&quot;non-dropping-particle&quot;:&quot;&quot;,&quot;parse-names&quot;:false,&quot;suffix&quot;:&quot;&quot;},{&quot;dropping-particle&quot;:&quot;&quot;,&quot;family&quot;:&quot;Detry&quot;,&quot;given&quot;:&quot;Michelle A&quot;,&quot;non-dropping-particle&quot;:&quot;&quot;,&quot;parse-names&quot;:false,&quot;suffix&quot;:&quot;&quot;},{&quot;dropping-particle&quot;:&quot;&quot;,&quot;family&quot;:&quot;Saunders&quot;,&quot;given&quot;:&quot;Christina&quot;,&quot;non-dropping-particle&quot;:&quot;&quot;,&quot;parse-names&quot;:false,&quot;suffix&quot;:&quot;&quot;},{&quot;dropping-particle&quot;:&quot;&quot;,&quot;family&quot;:&quot;Fitzgerald&quot;,&quot;given&quot;:&quot;Mark&quot;,&quot;non-dropping-particle&quot;:&quot;&quot;,&quot;parse-names&quot;:false,&quot;suffix&quot;:&quot;&quot;},{&quot;dropping-particle&quot;:&quot;&quot;,&quot;family&quot;:&quot;Harris&quot;,&quot;given&quot;:&quot;Victoria&quot;,&quot;non-dropping-particle&quot;:&quot;&quot;,&quot;parse-names&quot;:false,&quot;suffix&quot;:&quot;&quot;},{&quot;dropping-particle&quot;:&quot;&quot;,&quot;family&quot;:&quot;Shanyinde&quot;,&quot;given&quot;:&quot;Milensu&quot;,&quot;non-dropping-particle&quot;:&quot;&quot;,&quot;parse-names&quot;:false,&quot;suffix&quot;:&quot;&quot;},{&quot;dropping-particle&quot;:&quot;&quot;,&quot;family&quot;:&quot;Lusignan&quot;,&quot;given&quot;:&quot;Simon&quot;,&quot;non-dropping-particle&quot;:&quot;de&quot;,&quot;parse-names&quot;:false,&quot;suffix&quot;:&quot;&quot;},{&quot;dropping-particle&quot;:&quot;&quot;,&quot;family&quot;:&quot;Andersson&quot;,&quot;given&quot;:&quot;Monique I&quot;,&quot;non-dropping-particle&quot;:&quot;&quot;,&quot;parse-names&quot;:false,&quot;suffix&quot;:&quot;&quot;},{&quot;dropping-particle&quot;:&quot;&quot;,&quot;family&quot;:&quot;Barnes&quot;,&quot;given&quot;:&quot;Peter J&quot;,&quot;non-dropping-particle&quot;:&quot;&quot;,&quot;parse-names&quot;:false,&quot;suffix&quot;:&quot;&quot;},{&quot;dropping-particle&quot;:&quot;&quot;,&quot;family&quot;:&quot;Russell&quot;,&quot;given&quot;:&quot;Richard E K&quot;,&quot;non-dropping-particle&quot;:&quot;&quot;,&quot;parse-names&quot;:false,&quot;suffix&quot;:&quot;&quot;},{&quot;dropping-particle&quot;:&quot;V&quot;,&quot;family&quot;:&quot;Nicolau&quot;,&quot;given&quot;:&quot;Dan&quot;,&quot;non-dropping-particle&quot;:&quot;&quot;,&quot;parse-names&quot;:false,&quot;suffix&quot;:&quot;&quot;},{&quot;dropping-particle&quot;:&quot;&quot;,&quot;family&quot;:&quot;Ramakrishnan&quot;,&quot;given&quot;:&quot;Sanjay&quot;,&quot;non-dropping-particle&quot;:&quot;&quot;,&quot;parse-names&quot;:false,&quot;suffix&quot;:&quot;&quot;},{&quot;dropping-particle&quot;:&quot;&quot;,&quot;family&quot;:&quot;Hobbs&quot;,&quot;given&quot;:&quot;F D Richard&quot;,&quot;non-dropping-particle&quot;:&quot;&quot;,&quot;parse-names&quot;:false,&quot;suffix&quot;:&quot;&quot;},{&quot;dropping-particle&quot;:&quot;&quot;,&quot;family&quot;:&quot;Butler&quot;,&quot;given&quot;:&quot;Christopher C&quot;,&quot;non-dropping-particle&quot;:&quot;&quot;,&quot;parse-names&quot;:false,&quot;suffix&quot;:&quot;&quot;},{&quot;dropping-particle&quot;:&quot;&quot;,&quot;family&quot;:&quot;Yu&quot;,&quot;given&quot;:&quot;Ly-Mee&quot;,&quot;non-dropping-particle&quot;:&quot;&quot;,&quot;parse-names&quot;:false,&quot;suffix&quot;:&quot;&quot;},{&quot;dropping-particle&quot;:&quot;&quot;,&quot;family&quot;:&quot;Bafadhel&quot;,&quot;given&quot;:&quot;Mona&quot;,&quot;non-dropping-particle&quot;:&quot;&quot;,&quot;parse-names&quot;:false,&quot;suffix&quot;:&quot;&quot;},{&quot;dropping-particle&quot;:&quot;&quot;,&quot;family&quot;:&quot;Dorward&quot;,&quot;given&quot;:&quot;Jienchi&quot;,&quot;non-dropping-particle&quot;:&quot;&quot;,&quot;parse-names&quot;:false,&quot;suffix&quot;:&quot;&quot;},{&quot;dropping-particle&quot;:&quot;&quot;,&quot;family&quot;:&quot;Hayward&quot;,&quot;given&quot;:&quot;Gail&quot;,&quot;non-dropping-particle&quot;:&quot;&quot;,&quot;parse-names&quot;:false,&quot;suffix&quot;:&quot;&quot;},{&quot;dropping-particle&quot;:&quot;&quot;,&quot;family&quot;:&quot;Saville&quot;,&quot;given&quot;:&quot;Benjamin R&quot;,&quot;non-dropping-particle&quot;:&quot;&quot;,&quot;parse-names&quot;:false,&quot;suffix&quot;:&quot;&quot;},{&quot;dropping-particle&quot;:&quot;&quot;,&quot;family&quot;:&quot;Gbinigie&quot;,&quot;given&quot;:&quot;Oghenekome&quot;,&quot;non-dropping-particle&quot;:&quot;&quot;,&quot;parse-names&quot;:false,&quot;suffix&quot;:&quot;&quot;},{&quot;dropping-particle&quot;:&quot;&quot;,&quot;family&quot;:&quot;Hecke&quot;,&quot;given&quot;:&quot;Oliver&quot;,&quot;non-dropping-particle&quot;:&quot;van&quot;,&quot;parse-names&quot;:false,&quot;suffix&quot;:&quot;&quot;},{&quot;dropping-particle&quot;:&quot;&quot;,&quot;family&quot;:&quot;Ogburn&quot;,&quot;given&quot;:&quot;Emma&quot;,&quot;non-dropping-particle&quot;:&quot;&quot;,&quot;parse-names&quot;:false,&quot;suffix&quot;:&quot;&quot;},{&quot;dropping-particle&quot;:&quot;&quot;,&quot;family&quot;:&quot;Evans&quot;,&quot;given&quot;:&quot;Philip H&quot;,&quot;non-dropping-particle&quot;:&quot;&quot;,&quot;parse-names&quot;:false,&quot;suffix&quot;:&quot;&quot;},{&quot;dropping-particle&quot;:&quot;&quot;,&quot;family&quot;:&quot;Thomas&quot;,&quot;given&quot;:&quot;Nicholas PB&quot;,&quot;non-dropping-particle&quot;:&quot;&quot;,&quot;parse-names&quot;:false,&quot;suffix&quot;:&quot;&quot;},{&quot;dropping-particle&quot;:&quot;&quot;,&quot;family&quot;:&quot;Patel&quot;,&quot;given&quot;:&quot;Mahendra G&quot;,&quot;non-dropping-particle&quot;:&quot;&quot;,&quot;parse-names&quot;:false,&quot;suffix&quot;:&quot;&quot;},{&quot;dropping-particle&quot;:&quot;&quot;,&quot;family&quot;:&quot;Richards&quot;,&quot;given&quot;:&quot;Duncan&quot;,&quot;non-dropping-particle&quot;:&quot;&quot;,&quot;parse-names&quot;:false,&quot;suffix&quot;:&quot;&quot;},{&quot;dropping-particle&quot;:&quot;&quot;,&quot;family&quot;:&quot;Berry&quot;,&quot;given&quot;:&quot;Nicholas&quot;,&quot;non-dropping-particle&quot;:&quot;&quot;,&quot;parse-names&quot;:false,&quot;suffix&quot;:&quot;&quot;},{&quot;dropping-particle&quot;:&quot;&quot;,&quot;family&quot;:&quot;Detry&quot;,&quot;given&quot;:&quot;Michelle A&quot;,&quot;non-dropping-particle&quot;:&quot;&quot;,&quot;parse-names&quot;:false,&quot;suffix&quot;:&quot;&quot;},{&quot;dropping-particle&quot;:&quot;&quot;,&quot;family&quot;:&quot;Saunders&quot;,&quot;given&quot;:&quot;Christina T&quot;,&quot;non-dropping-particle&quot;:&quot;&quot;,&quot;parse-names&quot;:false,&quot;suffix&quot;:&quot;&quot;},{&quot;dropping-particle&quot;:&quot;&quot;,&quot;family&quot;:&quot;Fitzgerald&quot;,&quot;given&quot;:&quot;Mark&quot;,&quot;non-dropping-particle&quot;:&quot;&quot;,&quot;parse-names&quot;:false,&quot;suffix&quot;:&quot;&quot;},{&quot;dropping-particle&quot;:&quot;&quot;,&quot;family&quot;:&quot;Harris&quot;,&quot;given&quot;:&quot;Victoria&quot;,&quot;non-dropping-particle&quot;:&quot;&quot;,&quot;parse-names&quot;:false,&quot;suffix&quot;:&quot;&quot;},{&quot;dropping-particle&quot;:&quot;&quot;,&quot;family&quot;:&quot;Shanyinde&quot;,&quot;given&quot;:&quot;Milensu&quot;,&quot;non-dropping-particle&quot;:&quot;&quot;,&quot;parse-names&quot;:false,&quot;suffix&quot;:&quot;&quot;},{&quot;dropping-particle&quot;:&quot;&quot;,&quot;family&quot;:&quot;Lusignan&quot;,&quot;given&quot;:&quot;Simon&quot;,&quot;non-dropping-particle&quot;:&quot;de&quot;,&quot;parse-names&quot;:false,&quot;suffix&quot;:&quot;&quot;},{&quot;dropping-particle&quot;:&quot;&quot;,&quot;family&quot;:&quot;Andersson&quot;,&quot;given&quot;:&quot;Monique I&quot;,&quot;non-dropping-particle&quot;:&quot;&quot;,&quot;parse-names&quot;:false,&quot;suffix&quot;:&quot;&quot;},{&quot;dropping-particle&quot;:&quot;&quot;,&quot;family&quot;:&quot;Barnes&quot;,&quot;given&quot;:&quot;Peter J&quot;,&quot;non-dropping-particle&quot;:&quot;&quot;,&quot;parse-names&quot;:false,&quot;suffix&quot;:&quot;&quot;},{&quot;dropping-particle&quot;:&quot;&quot;,&quot;family&quot;:&quot;Russell&quot;,&quot;given&quot;:&quot;Richard EK&quot;,&quot;non-dropping-particle&quot;:&quot;&quot;,&quot;parse-names&quot;:false,&quot;suffix&quot;:&quot;&quot;},{&quot;dropping-particle&quot;:&quot;V&quot;,&quot;family&quot;:&quot;Nicolau&quot;,&quot;given&quot;:&quot;Dan&quot;,&quot;non-dropping-particle&quot;:&quot;&quot;,&quot;parse-names&quot;:false,&quot;suffix&quot;:&quot;&quot;},{&quot;dropping-particle&quot;:&quot;&quot;,&quot;family&quot;:&quot;Ramakrishnan&quot;,&quot;given&quot;:&quot;Sanjay&quot;,&quot;non-dropping-particle&quot;:&quot;&quot;,&quot;parse-names&quot;:false,&quot;suffix&quot;:&quot;&quot;},{&quot;dropping-particle&quot;:&quot;&quot;,&quot;family&quot;:&quot;Hobbs&quot;,&quot;given&quot;:&quot;FD Richard&quot;,&quot;non-dropping-particle&quot;:&quot;&quot;,&quot;parse-names&quot;:false,&quot;suffix&quot;:&quot;&quot;},{&quot;dropping-particle&quot;:&quot;&quot;,&quot;family&quot;:&quot;Butler&quot;,&quot;given&quot;:&quot;Christopher C&quot;,&quot;non-dropping-particle&quot;:&quot;&quot;,&quot;parse-names&quot;:false,&quot;suffix&quot;:&quot;&quot;}],&quot;container-title&quot;:&quot;The Lancet&quot;,&quot;id&quot;:&quot;de725815-548b-52e4-853c-c24ba65b5046&quot;,&quot;issue&quot;:&quot;10303&quot;,&quot;issued&quot;:{&quot;date-parts&quot;:[[&quot;2021&quot;,&quot;9&quot;]]},&quot;page&quot;:&quot;843-855&quot;,&quot;title&quot;:&quot;Inhaled budesonide for COVID-19 in people at high risk of complications in the community in the UK (PRINCIPLE): a randomised, controlled, open-label, adaptive platform trial&quot;,&quot;type&quot;:&quot;article-journal&quot;,&quot;volume&quot;:&quot;398&quot;,&quot;container-title-short&quot;:&quot;&quot;},&quot;uris&quot;:[&quot;http://www.mendeley.com/documents/?uuid=45789a46-ad64-4fc7-bb3b-41927a8d2f51&quot;],&quot;isTemporary&quot;:false,&quot;legacyDesktopId&quot;:&quot;45789a46-ad64-4fc7-bb3b-41927a8d2f51&quot;}]},{&quot;citationID&quot;:&quot;MENDELEY_CITATION_d5728767-f05a-4f52-b300-c0da2c0ce47a&quot;,&quot;properties&quot;:{&quot;noteIndex&quot;:0},&quot;isEdited&quot;:false,&quot;manualOverride&quot;:{&quot;citeprocText&quot;:&quot;&lt;sup&gt;34,45,46&lt;/sup&gt;&quot;,&quot;isManuallyOverridden&quot;:false,&quot;manualOverrideText&quot;:&quot;&quot;},&quot;citationTag&quot;:&quot;MENDELEY_CITATION_v3_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&quot;,&quot;citationItems&quot;:[{&quot;id&quot;:&quot;58b201cd-1603-53de-bab9-ce1497fe5129&quot;,&quot;itemData&quot;:{&quot;URL&quot;:&quot;https://www.canada.ca/en/public-health/services/diseases/2019-novel-coronavirus-infection/guidance-documents/considerations-nirmatrelvir-ritonavir-paxlovid.html#a5&quot;,&quot;accessed&quot;:{&quot;date-parts&quot;:[[&quot;2022&quot;,&quot;3&quot;,&quot;14&quot;]]},&quot;author&quot;:[{&quot;dropping-particle&quot;:&quot;&quot;,&quot;family&quot;:&quot;Health Canada&quot;,&quot;given&quot;:&quot;&quot;,&quot;non-dropping-particle&quot;:&quot;&quot;,&quot;parse-names&quot;:false,&quot;suffix&quot;:&quot;&quot;}],&quot;id&quot;:&quot;58b201cd-1603-53de-bab9-ce1497fe5129&quot;,&quot;issued&quot;:{&quot;date-parts&quot;:[[&quot;2022&quot;]]},&quot;title&quot;:&quot;Considerations for the use of nirmatrelvir/ritonavir to treat COVID-19 in the context of limited supply&quot;,&quot;type&quot;:&quot;webpage&quot;,&quot;container-title-short&quot;:&quot;&quot;},&quot;uris&quot;:[&quot;http://www.mendeley.com/documents/?uuid=0103c0e6-685d-4126-8e77-79d0cbf75abe&quot;],&quot;isTemporary&quot;:false,&quot;legacyDesktopId&quot;:&quot;0103c0e6-685d-4126-8e77-79d0cbf75abe&quot;},{&quot;id&quot;:&quot;802cf944-4be5-59f7-ad57-11af8e1d05a1&quot;,&quot;itemData&quot;:{&quot;DOI&quot;:&quot;10.47326/ocsat.2022.03.55.1.0&quot;,&quot;author&quot;:[{&quot;dropping-particle&quot;:&quot;&quot;,&quot;family&quot;:&quot;Ontario COVID-19 Drugs and Biologics Clinical Practice Guidelines Working Group - University of Waterloo School of Pharmacy&quot;,&quot;given&quot;:&quot;&quot;,&quot;non-dropping-particle&quot;:&quot;&quot;,&quot;parse-names&quot;:false,&quot;suffix&quot;:&quot;&quot;}],&quot;id&quot;:&quot;802cf944-4be5-59f7-ad57-11af8e1d05a1&quot;,&quot;issued&quot;:{&quot;date-parts&quot;:[[&quot;2022&quot;,&quot;1&quot;,&quot;25&quot;]]},&quot;title&quot;:&quot;Nirmatrelvir/Ritonavir (Paxlovid): What Prescribers and Pharmacists Need to Know&quot;,&quot;type&quot;:&quot;report&quot;,&quot;container-title-short&quot;:&quot;&quot;},&quot;uris&quot;:[&quot;http://www.mendeley.com/documents/?uuid=fd91a058-670b-4b32-b1ec-b066f5be96cf&quot;],&quot;isTemporary&quot;:false,&quot;legacyDesktopId&quot;:&quot;fd91a058-670b-4b32-b1ec-b066f5be96cf&quot;},{&quot;id&quot;:&quot;6cee98e9-2b31-5313-b29f-1a61d389389a&quot;,&quot;itemData&quot;:{&quot;DOI&quot;:&quot;10.1093/ofid/ofac008&quot;,&quot;ISSN&quot;:&quot;2328-8957&quot;,&quot;author&quot;:[{&quot;dropping-particle&quot;:&quot;&quot;,&quot;family&quot;:&quot;Lee&quot;,&quot;given&quot;:&quot;Todd C&quot;,&quot;non-dropping-particle&quot;:&quot;&quot;,&quot;parse-names&quot;:false,&quot;suffix&quot;:&quot;&quot;},{&quot;dropping-particle&quot;:&quot;&quot;,&quot;family&quot;:&quot;Morris&quot;,&quot;given&quot;:&quot;Andrew M&quot;,&quot;non-dropping-particle&quot;:&quot;&quot;,&quot;parse-names&quot;:false,&quot;suffix&quot;:&quot;&quot;},{&quot;dropping-particle&quot;:&quot;&quot;,&quot;family&quot;:&quot;Grover&quot;,&quot;given&quot;:&quot;Steven A&quot;,&quot;non-dropping-particle&quot;:&quot;&quot;,&quot;parse-names&quot;:false,&quot;suffix&quot;:&quot;&quot;},{&quot;dropping-particle&quot;:&quot;&quot;,&quot;family&quot;:&quot;Murthy&quot;,&quot;given&quot;:&quot;Srinivas&quot;,&quot;non-dropping-particle&quot;:&quot;&quot;,&quot;parse-names&quot;:false,&quot;suffix&quot;:&quot;&quot;},{&quot;dropping-particle&quot;:&quot;&quot;,&quot;family&quot;:&quot;McDonald&quot;,&quot;given&quot;:&quot;Emily G&quot;,&quot;non-dropping-particle&quot;:&quot;&quot;,&quot;parse-names&quot;:false,&quot;suffix&quot;:&quot;&quot;}],&quot;container-title&quot;:&quot;Open Forum Infectious Diseases&quot;,&quot;id&quot;:&quot;6cee98e9-2b31-5313-b29f-1a61d389389a&quot;,&quot;issue&quot;:&quot;3&quot;,&quot;issued&quot;:{&quot;date-parts&quot;:[[&quot;2022&quot;,&quot;3&quot;]]},&quot;title&quot;:&quot;Outpatient Therapies for COVID-19: How Do We Choose?&quot;,&quot;type&quot;:&quot;article-journal&quot;,&quot;volume&quot;:&quot;9&quot;,&quot;container-title-short&quot;:&quot;Open Forum Infect Dis&quot;},&quot;uris&quot;:[&quot;http://www.mendeley.com/documents/?uuid=b609992f-b93a-47be-ab35-14fea8e2171a&quot;],&quot;isTemporary&quot;:false,&quot;legacyDesktopId&quot;:&quot;b609992f-b93a-47be-ab35-14fea8e2171a&quot;}]},{&quot;citationID&quot;:&quot;MENDELEY_CITATION_c972bc0a-d03d-4357-a15b-aca5bb3bb47a&quot;,&quot;properties&quot;:{&quot;noteIndex&quot;:0},&quot;isEdited&quot;:false,&quot;manualOverride&quot;:{&quot;citeprocText&quot;:&quot;&lt;sup&gt;31,34&lt;/sup&gt;&quot;,&quot;isManuallyOverridden&quot;:false,&quot;manualOverrideText&quot;:&quot;&quot;},&quot;citationTag&quot;:&quot;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&quot;,&quot;citationItems&quot;:[{&quot;id&quot;:&quot;de725815-548b-52e4-853c-c24ba65b5046&quot;,&quot;itemData&quot;:{&quot;DOI&quot;:&quot;10.1016/S0140-6736(21)01744-X&quot;,&quot;ISSN&quot;:&quot;01406736&quot;,&quot;author&quot;:[{&quot;dropping-particle&quot;:&quot;&quot;,&quot;family&quot;:&quot;Yu&quot;,&quot;given&quot;:&quot;Ly-Mee&quot;,&quot;non-dropping-particle&quot;:&quot;&quot;,&quot;parse-names&quot;:false,&quot;suffix&quot;:&quot;&quot;},{&quot;dropping-particle&quot;:&quot;&quot;,&quot;family&quot;:&quot;Bafadhel&quot;,&quot;given&quot;:&quot;Mona&quot;,&quot;non-dropping-particle&quot;:&quot;&quot;,&quot;parse-names&quot;:false,&quot;suffix&quot;:&quot;&quot;},{&quot;dropping-particle&quot;:&quot;&quot;,&quot;family&quot;:&quot;Dorward&quot;,&quot;given&quot;:&quot;Jienchi&quot;,&quot;non-dropping-particle&quot;:&quot;&quot;,&quot;parse-names&quot;:false,&quot;suffix&quot;:&quot;&quot;},{&quot;dropping-particle&quot;:&quot;&quot;,&quot;family&quot;:&quot;Hayward&quot;,&quot;given&quot;:&quot;Gail&quot;,&quot;non-dropping-particle&quot;:&quot;&quot;,&quot;parse-names&quot;:false,&quot;suffix&quot;:&quot;&quot;},{&quot;dropping-particle&quot;:&quot;&quot;,&quot;family&quot;:&quot;Saville&quot;,&quot;given&quot;:&quot;Benjamin R&quot;,&quot;non-dropping-particle&quot;:&quot;&quot;,&quot;parse-names&quot;:false,&quot;suffix&quot;:&quot;&quot;},{&quot;dropping-particle&quot;:&quot;&quot;,&quot;family&quot;:&quot;Gbinigie&quot;,&quot;given&quot;:&quot;Oghenekome&quot;,&quot;non-dropping-particle&quot;:&quot;&quot;,&quot;parse-names&quot;:false,&quot;suffix&quot;:&quot;&quot;},{&quot;dropping-particle&quot;:&quot;&quot;,&quot;family&quot;:&quot;Hecke&quot;,&quot;given&quot;:&quot;Oliver&quot;,&quot;non-dropping-particle&quot;:&quot;Van&quot;,&quot;parse-names&quot;:false,&quot;suffix&quot;:&quot;&quot;},{&quot;dropping-particle&quot;:&quot;&quot;,&quot;family&quot;:&quot;Ogburn&quot;,&quot;given&quot;:&quot;Emma&quot;,&quot;non-dropping-particle&quot;:&quot;&quot;,&quot;parse-names&quot;:false,&quot;suffix&quot;:&quot;&quot;},{&quot;dropping-particle&quot;:&quot;&quot;,&quot;family&quot;:&quot;Evans&quot;,&quot;given&quot;:&quot;Philip H&quot;,&quot;non-dropping-particle&quot;:&quot;&quot;,&quot;parse-names&quot;:false,&quot;suffix&quot;:&quot;&quot;},{&quot;dropping-particle&quot;:&quot;&quot;,&quot;family&quot;:&quot;Thomas&quot;,&quot;given&quot;:&quot;Nicholas P B&quot;,&quot;non-dropping-particle&quot;:&quot;&quot;,&quot;parse-names&quot;:false,&quot;suffix&quot;:&quot;&quot;},{&quot;dropping-particle&quot;:&quot;&quot;,&quot;family&quot;:&quot;Patel&quot;,&quot;given&quot;:&quot;Mahendra G&quot;,&quot;non-dropping-particle&quot;:&quot;&quot;,&quot;parse-names&quot;:false,&quot;suffix&quot;:&quot;&quot;},{&quot;dropping-particle&quot;:&quot;&quot;,&quot;family&quot;:&quot;Richards&quot;,&quot;given&quot;:&quot;Duncan&quot;,&quot;non-dropping-particle&quot;:&quot;&quot;,&quot;parse-names&quot;:false,&quot;suffix&quot;:&quot;&quot;},{&quot;dropping-particle&quot;:&quot;&quot;,&quot;family&quot;:&quot;Berry&quot;,&quot;given&quot;:&quot;Nicholas&quot;,&quot;non-dropping-particle&quot;:&quot;&quot;,&quot;parse-names&quot;:false,&quot;suffix&quot;:&quot;&quot;},{&quot;dropping-particle&quot;:&quot;&quot;,&quot;family&quot;:&quot;Detry&quot;,&quot;given&quot;:&quot;Michelle A&quot;,&quot;non-dropping-particle&quot;:&quot;&quot;,&quot;parse-names&quot;:false,&quot;suffix&quot;:&quot;&quot;},{&quot;dropping-particle&quot;:&quot;&quot;,&quot;family&quot;:&quot;Saunders&quot;,&quot;given&quot;:&quot;Christina&quot;,&quot;non-dropping-particle&quot;:&quot;&quot;,&quot;parse-names&quot;:false,&quot;suffix&quot;:&quot;&quot;},{&quot;dropping-particle&quot;:&quot;&quot;,&quot;family&quot;:&quot;Fitzgerald&quot;,&quot;given&quot;:&quot;Mark&quot;,&quot;non-dropping-particle&quot;:&quot;&quot;,&quot;parse-names&quot;:false,&quot;suffix&quot;:&quot;&quot;},{&quot;dropping-particle&quot;:&quot;&quot;,&quot;family&quot;:&quot;Harris&quot;,&quot;given&quot;:&quot;Victoria&quot;,&quot;non-dropping-particle&quot;:&quot;&quot;,&quot;parse-names&quot;:false,&quot;suffix&quot;:&quot;&quot;},{&quot;dropping-particle&quot;:&quot;&quot;,&quot;family&quot;:&quot;Shanyinde&quot;,&quot;given&quot;:&quot;Milensu&quot;,&quot;non-dropping-particle&quot;:&quot;&quot;,&quot;parse-names&quot;:false,&quot;suffix&quot;:&quot;&quot;},{&quot;dropping-particle&quot;:&quot;&quot;,&quot;family&quot;:&quot;Lusignan&quot;,&quot;given&quot;:&quot;Simon&quot;,&quot;non-dropping-particle&quot;:&quot;de&quot;,&quot;parse-names&quot;:false,&quot;suffix&quot;:&quot;&quot;},{&quot;dropping-particle&quot;:&quot;&quot;,&quot;family&quot;:&quot;Andersson&quot;,&quot;given&quot;:&quot;Monique I&quot;,&quot;non-dropping-particle&quot;:&quot;&quot;,&quot;parse-names&quot;:false,&quot;suffix&quot;:&quot;&quot;},{&quot;dropping-particle&quot;:&quot;&quot;,&quot;family&quot;:&quot;Barnes&quot;,&quot;given&quot;:&quot;Peter J&quot;,&quot;non-dropping-particle&quot;:&quot;&quot;,&quot;parse-names&quot;:false,&quot;suffix&quot;:&quot;&quot;},{&quot;dropping-particle&quot;:&quot;&quot;,&quot;family&quot;:&quot;Russell&quot;,&quot;given&quot;:&quot;Richard E K&quot;,&quot;non-dropping-particle&quot;:&quot;&quot;,&quot;parse-names&quot;:false,&quot;suffix&quot;:&quot;&quot;},{&quot;dropping-particle&quot;:&quot;V&quot;,&quot;family&quot;:&quot;Nicolau&quot;,&quot;given&quot;:&quot;Dan&quot;,&quot;non-dropping-particle&quot;:&quot;&quot;,&quot;parse-names&quot;:false,&quot;suffix&quot;:&quot;&quot;},{&quot;dropping-particle&quot;:&quot;&quot;,&quot;family&quot;:&quot;Ramakrishnan&quot;,&quot;given&quot;:&quot;Sanjay&quot;,&quot;non-dropping-particle&quot;:&quot;&quot;,&quot;parse-names&quot;:false,&quot;suffix&quot;:&quot;&quot;},{&quot;dropping-particle&quot;:&quot;&quot;,&quot;family&quot;:&quot;Hobbs&quot;,&quot;given&quot;:&quot;F D Richard&quot;,&quot;non-dropping-particle&quot;:&quot;&quot;,&quot;parse-names&quot;:false,&quot;suffix&quot;:&quot;&quot;},{&quot;dropping-particle&quot;:&quot;&quot;,&quot;family&quot;:&quot;Butler&quot;,&quot;given&quot;:&quot;Christopher C&quot;,&quot;non-dropping-particle&quot;:&quot;&quot;,&quot;parse-names&quot;:false,&quot;suffix&quot;:&quot;&quot;},{&quot;dropping-particle&quot;:&quot;&quot;,&quot;family&quot;:&quot;Yu&quot;,&quot;given&quot;:&quot;Ly-Mee&quot;,&quot;non-dropping-particle&quot;:&quot;&quot;,&quot;parse-names&quot;:false,&quot;suffix&quot;:&quot;&quot;},{&quot;dropping-particle&quot;:&quot;&quot;,&quot;family&quot;:&quot;Bafadhel&quot;,&quot;given&quot;:&quot;Mona&quot;,&quot;non-dropping-particle&quot;:&quot;&quot;,&quot;parse-names&quot;:false,&quot;suffix&quot;:&quot;&quot;},{&quot;dropping-particle&quot;:&quot;&quot;,&quot;family&quot;:&quot;Dorward&quot;,&quot;given&quot;:&quot;Jienchi&quot;,&quot;non-dropping-particle&quot;:&quot;&quot;,&quot;parse-names&quot;:false,&quot;suffix&quot;:&quot;&quot;},{&quot;dropping-particle&quot;:&quot;&quot;,&quot;family&quot;:&quot;Hayward&quot;,&quot;given&quot;:&quot;Gail&quot;,&quot;non-dropping-particle&quot;:&quot;&quot;,&quot;parse-names&quot;:false,&quot;suffix&quot;:&quot;&quot;},{&quot;dropping-particle&quot;:&quot;&quot;,&quot;family&quot;:&quot;Saville&quot;,&quot;given&quot;:&quot;Benjamin R&quot;,&quot;non-dropping-particle&quot;:&quot;&quot;,&quot;parse-names&quot;:false,&quot;suffix&quot;:&quot;&quot;},{&quot;dropping-particle&quot;:&quot;&quot;,&quot;family&quot;:&quot;Gbinigie&quot;,&quot;given&quot;:&quot;Oghenekome&quot;,&quot;non-dropping-particle&quot;:&quot;&quot;,&quot;parse-names&quot;:false,&quot;suffix&quot;:&quot;&quot;},{&quot;dropping-particle&quot;:&quot;&quot;,&quot;family&quot;:&quot;Hecke&quot;,&quot;given&quot;:&quot;Oliver&quot;,&quot;non-dropping-particle&quot;:&quot;van&quot;,&quot;parse-names&quot;:false,&quot;suffix&quot;:&quot;&quot;},{&quot;dropping-particle&quot;:&quot;&quot;,&quot;family&quot;:&quot;Ogburn&quot;,&quot;given&quot;:&quot;Emma&quot;,&quot;non-dropping-particle&quot;:&quot;&quot;,&quot;parse-names&quot;:false,&quot;suffix&quot;:&quot;&quot;},{&quot;dropping-particle&quot;:&quot;&quot;,&quot;family&quot;:&quot;Evans&quot;,&quot;given&quot;:&quot;Philip H&quot;,&quot;non-dropping-particle&quot;:&quot;&quot;,&quot;parse-names&quot;:false,&quot;suffix&quot;:&quot;&quot;},{&quot;dropping-particle&quot;:&quot;&quot;,&quot;family&quot;:&quot;Thomas&quot;,&quot;given&quot;:&quot;Nicholas PB&quot;,&quot;non-dropping-particle&quot;:&quot;&quot;,&quot;parse-names&quot;:false,&quot;suffix&quot;:&quot;&quot;},{&quot;dropping-particle&quot;:&quot;&quot;,&quot;family&quot;:&quot;Patel&quot;,&quot;given&quot;:&quot;Mahendra G&quot;,&quot;non-dropping-particle&quot;:&quot;&quot;,&quot;parse-names&quot;:false,&quot;suffix&quot;:&quot;&quot;},{&quot;dropping-particle&quot;:&quot;&quot;,&quot;family&quot;:&quot;Richards&quot;,&quot;given&quot;:&quot;Duncan&quot;,&quot;non-dropping-particle&quot;:&quot;&quot;,&quot;parse-names&quot;:false,&quot;suffix&quot;:&quot;&quot;},{&quot;dropping-particle&quot;:&quot;&quot;,&quot;family&quot;:&quot;Berry&quot;,&quot;given&quot;:&quot;Nicholas&quot;,&quot;non-dropping-particle&quot;:&quot;&quot;,&quot;parse-names&quot;:false,&quot;suffix&quot;:&quot;&quot;},{&quot;dropping-particle&quot;:&quot;&quot;,&quot;family&quot;:&quot;Detry&quot;,&quot;given&quot;:&quot;Michelle A&quot;,&quot;non-dropping-particle&quot;:&quot;&quot;,&quot;parse-names&quot;:false,&quot;suffix&quot;:&quot;&quot;},{&quot;dropping-particle&quot;:&quot;&quot;,&quot;family&quot;:&quot;Saunders&quot;,&quot;given&quot;:&quot;Christina T&quot;,&quot;non-dropping-particle&quot;:&quot;&quot;,&quot;parse-names&quot;:false,&quot;suffix&quot;:&quot;&quot;},{&quot;dropping-particle&quot;:&quot;&quot;,&quot;family&quot;:&quot;Fitzgerald&quot;,&quot;given&quot;:&quot;Mark&quot;,&quot;non-dropping-particle&quot;:&quot;&quot;,&quot;parse-names&quot;:false,&quot;suffix&quot;:&quot;&quot;},{&quot;dropping-particle&quot;:&quot;&quot;,&quot;family&quot;:&quot;Harris&quot;,&quot;given&quot;:&quot;Victoria&quot;,&quot;non-dropping-particle&quot;:&quot;&quot;,&quot;parse-names&quot;:false,&quot;suffix&quot;:&quot;&quot;},{&quot;dropping-particle&quot;:&quot;&quot;,&quot;family&quot;:&quot;Shanyinde&quot;,&quot;given&quot;:&quot;Milensu&quot;,&quot;non-dropping-particle&quot;:&quot;&quot;,&quot;parse-names&quot;:false,&quot;suffix&quot;:&quot;&quot;},{&quot;dropping-particle&quot;:&quot;&quot;,&quot;family&quot;:&quot;Lusignan&quot;,&quot;given&quot;:&quot;Simon&quot;,&quot;non-dropping-particle&quot;:&quot;de&quot;,&quot;parse-names&quot;:false,&quot;suffix&quot;:&quot;&quot;},{&quot;dropping-particle&quot;:&quot;&quot;,&quot;family&quot;:&quot;Andersson&quot;,&quot;given&quot;:&quot;Monique I&quot;,&quot;non-dropping-particle&quot;:&quot;&quot;,&quot;parse-names&quot;:false,&quot;suffix&quot;:&quot;&quot;},{&quot;dropping-particle&quot;:&quot;&quot;,&quot;family&quot;:&quot;Barnes&quot;,&quot;given&quot;:&quot;Peter J&quot;,&quot;non-dropping-particle&quot;:&quot;&quot;,&quot;parse-names&quot;:false,&quot;suffix&quot;:&quot;&quot;},{&quot;dropping-particle&quot;:&quot;&quot;,&quot;family&quot;:&quot;Russell&quot;,&quot;given&quot;:&quot;Richard EK&quot;,&quot;non-dropping-particle&quot;:&quot;&quot;,&quot;parse-names&quot;:false,&quot;suffix&quot;:&quot;&quot;},{&quot;dropping-particle&quot;:&quot;V&quot;,&quot;family&quot;:&quot;Nicolau&quot;,&quot;given&quot;:&quot;Dan&quot;,&quot;non-dropping-particle&quot;:&quot;&quot;,&quot;parse-names&quot;:false,&quot;suffix&quot;:&quot;&quot;},{&quot;dropping-particle&quot;:&quot;&quot;,&quot;family&quot;:&quot;Ramakrishnan&quot;,&quot;given&quot;:&quot;Sanjay&quot;,&quot;non-dropping-particle&quot;:&quot;&quot;,&quot;parse-names&quot;:false,&quot;suffix&quot;:&quot;&quot;},{&quot;dropping-particle&quot;:&quot;&quot;,&quot;family&quot;:&quot;Hobbs&quot;,&quot;given&quot;:&quot;FD Richard&quot;,&quot;non-dropping-particle&quot;:&quot;&quot;,&quot;parse-names&quot;:false,&quot;suffix&quot;:&quot;&quot;},{&quot;dropping-particle&quot;:&quot;&quot;,&quot;family&quot;:&quot;Butler&quot;,&quot;given&quot;:&quot;Christopher C&quot;,&quot;non-dropping-particle&quot;:&quot;&quot;,&quot;parse-names&quot;:false,&quot;suffix&quot;:&quot;&quot;}],&quot;container-title&quot;:&quot;The Lancet&quot;,&quot;id&quot;:&quot;de725815-548b-52e4-853c-c24ba65b5046&quot;,&quot;issue&quot;:&quot;10303&quot;,&quot;issued&quot;:{&quot;date-parts&quot;:[[&quot;2021&quot;,&quot;9&quot;]]},&quot;page&quot;:&quot;843-855&quot;,&quot;title&quot;:&quot;Inhaled budesonide for COVID-19 in people at high risk of complications in the community in the UK (PRINCIPLE): a randomised, controlled, open-label, adaptive platform trial&quot;,&quot;type&quot;:&quot;article-journal&quot;,&quot;volume&quot;:&quot;398&quot;,&quot;container-title-short&quot;:&quot;&quot;},&quot;uris&quot;:[&quot;http://www.mendeley.com/documents/?uuid=45789a46-ad64-4fc7-bb3b-41927a8d2f51&quot;],&quot;isTemporary&quot;:false,&quot;legacyDesktopId&quot;:&quot;45789a46-ad64-4fc7-bb3b-41927a8d2f51&quot;},{&quot;id&quot;:&quot;6cee98e9-2b31-5313-b29f-1a61d389389a&quot;,&quot;itemData&quot;:{&quot;DOI&quot;:&quot;10.1093/ofid/ofac008&quot;,&quot;ISSN&quot;:&quot;2328-8957&quot;,&quot;author&quot;:[{&quot;dropping-particle&quot;:&quot;&quot;,&quot;family&quot;:&quot;Lee&quot;,&quot;given&quot;:&quot;Todd C&quot;,&quot;non-dropping-particle&quot;:&quot;&quot;,&quot;parse-names&quot;:false,&quot;suffix&quot;:&quot;&quot;},{&quot;dropping-particle&quot;:&quot;&quot;,&quot;family&quot;:&quot;Morris&quot;,&quot;given&quot;:&quot;Andrew M&quot;,&quot;non-dropping-particle&quot;:&quot;&quot;,&quot;parse-names&quot;:false,&quot;suffix&quot;:&quot;&quot;},{&quot;dropping-particle&quot;:&quot;&quot;,&quot;family&quot;:&quot;Grover&quot;,&quot;given&quot;:&quot;Steven A&quot;,&quot;non-dropping-particle&quot;:&quot;&quot;,&quot;parse-names&quot;:false,&quot;suffix&quot;:&quot;&quot;},{&quot;dropping-particle&quot;:&quot;&quot;,&quot;family&quot;:&quot;Murthy&quot;,&quot;given&quot;:&quot;Srinivas&quot;,&quot;non-dropping-particle&quot;:&quot;&quot;,&quot;parse-names&quot;:false,&quot;suffix&quot;:&quot;&quot;},{&quot;dropping-particle&quot;:&quot;&quot;,&quot;family&quot;:&quot;McDonald&quot;,&quot;given&quot;:&quot;Emily G&quot;,&quot;non-dropping-particle&quot;:&quot;&quot;,&quot;parse-names&quot;:false,&quot;suffix&quot;:&quot;&quot;}],&quot;container-title&quot;:&quot;Open Forum Infectious Diseases&quot;,&quot;id&quot;:&quot;6cee98e9-2b31-5313-b29f-1a61d389389a&quot;,&quot;issue&quot;:&quot;3&quot;,&quot;issued&quot;:{&quot;date-parts&quot;:[[&quot;2022&quot;,&quot;3&quot;]]},&quot;title&quot;:&quot;Outpatient Therapies for COVID-19: How Do We Choose?&quot;,&quot;type&quot;:&quot;article-journal&quot;,&quot;volume&quot;:&quot;9&quot;,&quot;container-title-short&quot;:&quot;Open Forum Infect Dis&quot;},&quot;uris&quot;:[&quot;http://www.mendeley.com/documents/?uuid=b609992f-b93a-47be-ab35-14fea8e2171a&quot;],&quot;isTemporary&quot;:false,&quot;legacyDesktopId&quot;:&quot;b609992f-b93a-47be-ab35-14fea8e2171a&quot;}]},{&quot;citationID&quot;:&quot;MENDELEY_CITATION_dc2fe112-a099-47e8-b8b1-82420160b0b9&quot;,&quot;properties&quot;:{&quot;noteIndex&quot;:0},&quot;isEdited&quot;:false,&quot;manualOverride&quot;:{&quot;citeprocText&quot;:&quot;&lt;sup&gt;36&lt;/sup&gt;&quot;,&quot;isManuallyOverridden&quot;:false,&quot;manualOverrideText&quot;:&quot;&quot;},&quot;citationTag&quot;:&quot;MENDELEY_CITATION_v3_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&quot;,&quot;citationItems&quot;:[{&quot;id&quot;:&quot;b232d1e4-2c7b-5d4d-a611-627f6b04c4c4&quot;,&quot;itemData&quot;:{&quot;author&quot;:[{&quot;dropping-particle&quot;:&quot;&quot;,&quot;family&quot;:&quot;Butler&quot;,&quot;given&quot;:&quot;Christopher&quot;,&quot;non-dropping-particle&quot;:&quot;&quot;,&quot;parse-names&quot;:false,&quot;suffix&quot;:&quot;&quot;},{&quot;dropping-particle&quot;:&quot;&quot;,&quot;family&quot;:&quot;PANORAMIC Investigators&quot;,&quot;given&quot;:&quot;&quot;,&quot;non-dropping-particle&quot;:&quot;&quot;,&quot;parse-names&quot;:false,&quot;suffix&quot;:&quot;&quot;}],&quot;id&quot;:&quot;b232d1e4-2c7b-5d4d-a611-627f6b04c4c4&quot;,&quot;issued&quot;:{&quot;date-parts&quot;:[[&quot;2022&quot;]]},&quot;title&quot;:&quot;Platform Adaptive trial of Novel antivirals for early treatment of COVID-19 in the Community (PANORAMIC): Study protocol - April 1, 2022, Version 3.0&quot;,&quot;type&quot;:&quot;report&quot;,&quot;container-title-short&quot;:&quot;&quot;},&quot;uris&quot;:[&quot;http://www.mendeley.com/documents/?uuid=66db163b-d103-4418-af50-b491f687543c&quot;],&quot;isTemporary&quot;:false,&quot;legacyDesktopId&quot;:&quot;66db163b-d103-4418-af50-b491f687543c&quot;}]},{&quot;citationID&quot;:&quot;MENDELEY_CITATION_6650a9f3-1785-40fb-9baa-a0050b0fd49b&quot;,&quot;properties&quot;:{&quot;noteIndex&quot;:0},&quot;isEdited&quot;:false,&quot;manualOverride&quot;:{&quot;citeprocText&quot;:&quot;&lt;sup&gt;45&lt;/sup&gt;&quot;,&quot;isManuallyOverridden&quot;:false,&quot;manualOverrideText&quot;:&quot;&quot;},&quot;citationTag&quot;:&quot;MENDELEY_CITATION_v3_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&quot;,&quot;citationItems&quot;:[{&quot;id&quot;:&quot;58b201cd-1603-53de-bab9-ce1497fe5129&quot;,&quot;itemData&quot;:{&quot;URL&quot;:&quot;https://www.canada.ca/en/public-health/services/diseases/2019-novel-coronavirus-infection/guidance-documents/considerations-nirmatrelvir-ritonavir-paxlovid.html#a5&quot;,&quot;accessed&quot;:{&quot;date-parts&quot;:[[&quot;2022&quot;,&quot;3&quot;,&quot;14&quot;]]},&quot;author&quot;:[{&quot;dropping-particle&quot;:&quot;&quot;,&quot;family&quot;:&quot;Health Canada&quot;,&quot;given&quot;:&quot;&quot;,&quot;non-dropping-particle&quot;:&quot;&quot;,&quot;parse-names&quot;:false,&quot;suffix&quot;:&quot;&quot;}],&quot;id&quot;:&quot;58b201cd-1603-53de-bab9-ce1497fe5129&quot;,&quot;issued&quot;:{&quot;date-parts&quot;:[[&quot;2022&quot;]]},&quot;title&quot;:&quot;Considerations for the use of nirmatrelvir/ritonavir to treat COVID-19 in the context of limited supply&quot;,&quot;type&quot;:&quot;webpage&quot;,&quot;container-title-short&quot;:&quot;&quot;},&quot;uris&quot;:[&quot;http://www.mendeley.com/documents/?uuid=0103c0e6-685d-4126-8e77-79d0cbf75abe&quot;],&quot;isTemporary&quot;:false,&quot;legacyDesktopId&quot;:&quot;0103c0e6-685d-4126-8e77-79d0cbf75abe&quot;}]},{&quot;citationID&quot;:&quot;MENDELEY_CITATION_9e9807e5-f04c-4cb4-b141-60dccc15d692&quot;,&quot;properties&quot;:{&quot;noteIndex&quot;:0},&quot;isEdited&quot;:false,&quot;manualOverride&quot;:{&quot;citeprocText&quot;:&quot;&lt;sup&gt;24&lt;/sup&gt;&quot;,&quot;isManuallyOverridden&quot;:false,&quot;manualOverrideText&quot;:&quot;&quot;},&quot;citationTag&quot;:&quot;MENDELEY_CITATION_v3_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&quot;,&quot;citationItems&quot;:[{&quot;id&quot;:&quot;e245ba0f-b783-57e4-8c7d-17b59bc92903&quot;,&quot;itemData&quot;:{&quot;author&quot;:[{&quot;dropping-particle&quot;:&quot;&quot;,&quot;family&quot;:&quot;Ontario COVID-19 Science Advisory Table&quot;,&quot;given&quot;:&quot;&quot;,&quot;non-dropping-particle&quot;:&quot;&quot;,&quot;parse-names&quot;:false,&quot;suffix&quot;:&quot;&quot;}],&quot;id&quot;:&quot;e245ba0f-b783-57e4-8c7d-17b59bc92903&quot;,&quot;issued&quot;:{&quot;date-parts&quot;:[[&quot;2022&quot;]]},&quot;title&quot;:&quot;Ontario COVID-19 Drugs and Biologics Clinical Practice Guidelines Working Group. Clinical practice guideline summary: recommended drugs and biologics in adult patients with COVID-19 (Version 9.0)&quot;,&quot;type&quot;:&quot;report&quot;,&quot;container-title-short&quot;:&quot;&quot;},&quot;uris&quot;:[&quot;http://www.mendeley.com/documents/?uuid=3e5a9193-f57b-4a19-a9e1-7f5c4a47c30f&quot;],&quot;isTemporary&quot;:false,&quot;legacyDesktopId&quot;:&quot;3e5a9193-f57b-4a19-a9e1-7f5c4a47c30f&quot;}]},{&quot;citationID&quot;:&quot;MENDELEY_CITATION_93a4f738-2626-4301-9f0d-4021139b17a1&quot;,&quot;properties&quot;:{&quot;noteIndex&quot;:0},&quot;isEdited&quot;:false,&quot;manualOverride&quot;:{&quot;citeprocText&quot;:&quot;&lt;sup&gt;47&lt;/sup&gt;&quot;,&quot;isManuallyOverridden&quot;:false,&quot;manualOverrideText&quot;:&quot;&quot;},&quot;citationTag&quot;:&quot;MENDELEY_CITATION_v3_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&quot;,&quot;citationItems&quot;:[{&quot;id&quot;:&quot;f7f59ecb-b52e-51a8-afc0-8c6934173294&quot;,&quot;itemData&quot;:{&quot;URL&quot;:&quot;https://www.quebec.ca/en/health/health-issues/a-z/2019-coronavirus/symptoms-transmission-treatment#c79524&quot;,&quot;accessed&quot;:{&quot;date-parts&quot;:[[&quot;2022&quot;,&quot;3&quot;,&quot;14&quot;]]},&quot;author&quot;:[{&quot;dropping-particle&quot;:&quot;&quot;,&quot;family&quot;:&quot;Quebec Ministry of Health&quot;,&quot;given&quot;:&quot;&quot;,&quot;non-dropping-particle&quot;:&quot;&quot;,&quot;parse-names&quot;:false,&quot;suffix&quot;:&quot;&quot;}],&quot;id&quot;:&quot;f7f59ecb-b52e-51a8-afc0-8c6934173294&quot;,&quot;issued&quot;:{&quot;date-parts&quot;:[[&quot;2022&quot;]]},&quot;title&quot;:&quot;Coronavirus disease (COVID-19) in Quebec: Symptoms, transmission and treatment&quot;,&quot;type&quot;:&quot;webpage&quot;,&quot;container-title-short&quot;:&quot;&quot;},&quot;uris&quot;:[&quot;http://www.mendeley.com/documents/?uuid=84d1d966-5f76-40ea-924b-e82d117ba932&quot;],&quot;isTemporary&quot;:false,&quot;legacyDesktopId&quot;:&quot;84d1d966-5f76-40ea-924b-e82d117ba932&quot;}]},{&quot;citationID&quot;:&quot;MENDELEY_CITATION_9b6d9237-0cc4-4045-8df3-f67a5c975869&quot;,&quot;properties&quot;:{&quot;noteIndex&quot;:0},&quot;isEdited&quot;:false,&quot;manualOverride&quot;:{&quot;citeprocText&quot;:&quot;&lt;sup&gt;48&lt;/sup&gt;&quot;,&quot;isManuallyOverridden&quot;:false,&quot;manualOverrideText&quot;:&quot;&quot;},&quot;citationTag&quot;:&quot;MENDELEY_CITATION_v3_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&quot;,&quot;citationItems&quot;:[{&quot;id&quot;:&quot;39252ae2-ce5f-52a6-af1b-fa8222b37964&quot;,&quot;itemData&quot;:{&quot;URL&quot;:&quot;http://www.bccdc.ca/health-professionals/clinical-resources/covid-19-care/clinical-care/risk-factors-severe-covid-19-disease&quot;,&quot;accessed&quot;:{&quot;date-parts&quot;:[[&quot;2022&quot;,&quot;3&quot;,&quot;14&quot;]]},&quot;author&quot;:[{&quot;dropping-particle&quot;:&quot;&quot;,&quot;family&quot;:&quot;BC Centre for Disease Control&quot;,&quot;given&quot;:&quot;&quot;,&quot;non-dropping-particle&quot;:&quot;&quot;,&quot;parse-names&quot;:false,&quot;suffix&quot;:&quot;&quot;}],&quot;id&quot;:&quot;39252ae2-ce5f-52a6-af1b-fa8222b37964&quot;,&quot;issued&quot;:{&quot;date-parts&quot;:[[&quot;2021&quot;]]},&quot;title&quot;:&quot;Risk factors for severe COVID-19 disease&quot;,&quot;type&quot;:&quot;webpage&quot;,&quot;container-title-short&quot;:&quot;&quot;},&quot;uris&quot;:[&quot;http://www.mendeley.com/documents/?uuid=9a99fd5f-c638-4771-97e9-a5c347743352&quot;],&quot;isTemporary&quot;:false,&quot;legacyDesktopId&quot;:&quot;9a99fd5f-c638-4771-97e9-a5c347743352&quot;}]},{&quot;citationID&quot;:&quot;MENDELEY_CITATION_2ae61bcb-1e15-498a-859d-066043f31dfe&quot;,&quot;properties&quot;:{&quot;noteIndex&quot;:0},&quot;isEdited&quot;:false,&quot;manualOverride&quot;:{&quot;citeprocText&quot;:&quot;&lt;sup&gt;49&lt;/sup&gt;&quot;,&quot;isManuallyOverridden&quot;:false,&quot;manualOverrideText&quot;:&quot;&quot;},&quot;citationTag&quot;:&quot;MENDELEY_CITATION_v3_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&quot;,&quot;citationItems&quot;:[{&quot;id&quot;:&quot;3abf9e5a-e156-5016-a6b1-30affc994927&quot;,&quot;itemData&quot;:{&quot;author&quot;:[{&quot;dropping-particle&quot;:&quot;&quot;,&quot;family&quot;:&quot;Alberta Health Services&quot;,&quot;given&quot;:&quot;&quot;,&quot;non-dropping-particle&quot;:&quot;&quot;,&quot;parse-names&quot;:false,&quot;suffix&quot;:&quot;&quot;}],&quot;id&quot;:&quot;3abf9e5a-e156-5016-a6b1-30affc994927&quot;,&quot;issued&quot;:{&quot;date-parts&quot;:[[&quot;2021&quot;]]},&quot;title&quot;:&quot;COVID-19 Scientific Advisory Group Rapid Evidence Report&quot;,&quot;type&quot;:&quot;report&quot;,&quot;container-title-short&quot;:&quot;&quot;},&quot;uris&quot;:[&quot;http://www.mendeley.com/documents/?uuid=a4954dd2-9c8e-42cf-8a97-372fc5ba9868&quot;],&quot;isTemporary&quot;:false,&quot;legacyDesktopId&quot;:&quot;a4954dd2-9c8e-42cf-8a97-372fc5ba9868&quot;}]},{&quot;citationID&quot;:&quot;MENDELEY_CITATION_16be516e-b399-40b7-9069-048a28bd8dde&quot;,&quot;properties&quot;:{&quot;noteIndex&quot;:0},&quot;isEdited&quot;:false,&quot;manualOverride&quot;:{&quot;citeprocText&quot;:&quot;&lt;sup&gt;50&lt;/sup&gt;&quot;,&quot;isManuallyOverridden&quot;:false,&quot;manualOverrideText&quot;:&quot;&quot;},&quot;citationTag&quot;:&quot;MENDELEY_CITATION_v3_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&quot;,&quot;citationItems&quot;:[{&quot;id&quot;:&quot;973d7a5e-f9fb-55f4-87ca-1b9b652f1d2d&quot;,&quot;itemData&quot;:{&quot;URL&quot;:&quot;https://www.cdc.gov/coronavirus/2019-ncov/science/science-briefs/underlying-evidence-table.html&quot;,&quot;accessed&quot;:{&quot;date-parts&quot;:[[&quot;2022&quot;,&quot;3&quot;,&quot;14&quot;]]},&quot;author&quot;:[{&quot;dropping-particle&quot;:&quot;&quot;,&quot;family&quot;:&quot;Centers for Disease Control and Prevention&quot;,&quot;given&quot;:&quot;&quot;,&quot;non-dropping-particle&quot;:&quot;&quot;,&quot;parse-names&quot;:false,&quot;suffix&quot;:&quot;&quot;}],&quot;id&quot;:&quot;973d7a5e-f9fb-55f4-87ca-1b9b652f1d2d&quot;,&quot;issued&quot;:{&quot;date-parts&quot;:[[&quot;2022&quot;]]},&quot;title&quot;:&quot;Science brief: Evidence used to update the list of underlying medical conditions associated with higher risk for severe COVID-19&quot;,&quot;type&quot;:&quot;webpage&quot;,&quot;container-title-short&quot;:&quot;&quot;},&quot;uris&quot;:[&quot;http://www.mendeley.com/documents/?uuid=51876600-2399-4373-8dd8-0562bfb23278&quot;],&quot;isTemporary&quot;:false,&quot;legacyDesktopId&quot;:&quot;51876600-2399-4373-8dd8-0562bfb23278&quot;}]},{&quot;citationID&quot;:&quot;MENDELEY_CITATION_b316ab67-5bdd-444d-a219-4220eefdceb9&quot;,&quot;properties&quot;:{&quot;noteIndex&quot;:0},&quot;isEdited&quot;:false,&quot;manualOverride&quot;:{&quot;citeprocText&quot;:&quot;&lt;sup&gt;12,25&lt;/sup&gt;&quot;,&quot;isManuallyOverridden&quot;:false,&quot;manualOverrideText&quot;:&quot;&quot;},&quot;citationTag&quot;:&quot;MENDELEY_CITATION_v3_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&quot;,&quot;citationItems&quot;:[{&quot;id&quot;:&quot;983a5ab7-c75a-5b07-a4d1-9f989716d1b1&quot;,&quot;itemData&quot;:{&quot;author&quot;:[{&quot;dropping-particle&quot;:&quot;&quot;,&quot;family&quot;:&quot;Public Health Agency of Canada&quot;,&quot;given&quot;:&quot;&quot;,&quot;non-dropping-particle&quot;:&quot;&quot;,&quot;parse-names&quot;:false,&quot;suffix&quot;:&quot;&quot;}],&quot;id&quot;:&quot;983a5ab7-c75a-5b07-a4d1-9f989716d1b1&quot;,&quot;issued&quot;:{&quot;date-parts&quot;:[[&quot;2022&quot;]]},&quot;title&quot;:&quot;COVID-19 treatments&quot;,&quot;type&quot;:&quot;webpage&quot;,&quot;container-title-short&quot;:&quot;&quot;},&quot;uris&quot;:[&quot;http://www.mendeley.com/documents/?uuid=c4013ec3-534d-4f96-9d26-cabb832a7863&quot;],&quot;isTemporary&quot;:false,&quot;legacyDesktopId&quot;:&quot;c4013ec3-534d-4f96-9d26-cabb832a7863&quot;},{&quot;id&quot;:&quot;19312a52-1149-55df-a146-eae98bdec291&quot;,&quot;itemData&quot;:{&quot;author&quot;:[{&quot;dropping-particle&quot;:&quot;&quot;,&quot;family&quot;:&quot;World Health Organization&quot;,&quot;given&quot;:&quot;&quot;,&quot;non-dropping-particle&quot;:&quot;&quot;,&quot;parse-names&quot;:false,&quot;suffix&quot;:&quot;&quot;}],&quot;id&quot;:&quot;19312a52-1149-55df-a146-eae98bdec291&quot;,&quot;issued&quot;:{&quot;date-parts&quot;:[[&quot;2022&quot;]]},&quot;title&quot;:&quot;Therapeutics and COVID-19: Living Guideline (March 3, 2022)&quot;,&quot;type&quot;:&quot;report&quot;,&quot;container-title-short&quot;:&quot;&quot;},&quot;uris&quot;:[&quot;http://www.mendeley.com/documents/?uuid=d36653be-eed9-46f6-a06b-1856cb8275f8&quot;],&quot;isTemporary&quot;:false,&quot;legacyDesktopId&quot;:&quot;d36653be-eed9-46f6-a06b-1856cb8275f8&quot;}]},{&quot;citationID&quot;:&quot;MENDELEY_CITATION_4118c98e-768c-464a-b8ca-2c0c53c18bcf&quot;,&quot;properties&quot;:{&quot;noteIndex&quot;:0},&quot;isEdited&quot;:false,&quot;manualOverride&quot;:{&quot;citeprocText&quot;:&quot;&lt;sup&gt;51&lt;/sup&gt;&quot;,&quot;isManuallyOverridden&quot;:false,&quot;manualOverrideText&quot;:&quot;&quot;},&quot;citationTag&quot;:&quot;MENDELEY_CITATION_v3_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&quot;,&quot;citationItems&quot;:[{&quot;id&quot;:&quot;0e2a6b6a-268e-51c7-9fa9-c8cda20baa61&quot;,&quot;itemData&quot;:{&quot;author&quot;:[{&quot;dropping-particle&quot;:&quot;&quot;,&quot;family&quot;:&quot;The First Nations Information Governance Centre&quot;,&quot;given&quot;:&quot;&quot;,&quot;non-dropping-particle&quot;:&quot;&quot;,&quot;parse-names&quot;:false,&quot;suffix&quot;:&quot;&quot;}],&quot;id&quot;:&quot;0e2a6b6a-268e-51c7-9fa9-c8cda20baa61&quot;,&quot;issued&quot;:{&quot;date-parts&quot;:[[&quot;2019&quot;]]},&quot;title&quot;:&quot;The First Nations principles of OCAP&quot;,&quot;type&quot;:&quot;report&quot;,&quot;container-title-short&quot;:&quot;&quot;},&quot;uris&quot;:[&quot;http://www.mendeley.com/documents/?uuid=82203add-630d-49dc-b616-0bbd3b823ed6&quot;],&quot;isTemporary&quot;:false,&quot;legacyDesktopId&quot;:&quot;82203add-630d-49dc-b616-0bbd3b823ed6&quot;}]},{&quot;citationID&quot;:&quot;MENDELEY_CITATION_0f1675f6-2256-4f45-aa25-34125978bd26&quot;,&quot;properties&quot;:{&quot;noteIndex&quot;:0},&quot;isEdited&quot;:false,&quot;manualOverride&quot;:{&quot;citeprocText&quot;:&quot;&lt;sup&gt;52&lt;/sup&gt;&quot;,&quot;isManuallyOverridden&quot;:false,&quot;manualOverrideText&quot;:&quot;&quot;},&quot;citationTag&quot;:&quot;MENDELEY_CITATION_v3_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&quot;,&quot;citationItems&quot;:[{&quot;id&quot;:&quot;7f2e742f-8f3d-55c7-bb45-ff753507dfd2&quot;,&quot;itemData&quot;:{&quot;DOI&quot;:&quot;10.1183/23120541.00046-2018&quot;,&quot;ISSN&quot;:&quot;2312-0541&quot;,&quot;abstract&quot;:&quot;ALIC 4 E is the first publicly funded, multicountry, pragmatic study determining whether antivirals should be routinely prescribed for influenza-like illness in primary care. The trial aims to go beyond determining the average treatment effect in a population to determining effects in patients with combinations of participant characteristics (age, symptom duration, illness severity, and comorbidities). It is one of the first platform, response-adaptive, open trial designs implemented in primary care, and this article aims to provide an accessible description of key aspects of the study design. 1) The platform design allows the study to remain relevant to evolving circumstances, with the ability to add treatment arms. 2) Response adaptation allows the proportion of participants with key characteristics allocated to study arms to be altered during the course of the trial according to emerging outcome data, so that participants' information will be most useful, and increasing their chances of receiving the trial intervention that will be most effective for them. 3) Because the possibility of taking placebos influences participant expectations about their treatment, and determining effects of the interventions on patient help seeking and adherence behaviour in real-world care is critical to estimates of cost-effectiveness, ALIC 4 E is an open-label trial.&quot;,&quot;author&quot;:[{&quot;dropping-particle&quot;:&quot;&quot;,&quot;family&quot;:&quot;Butler&quot;,&quot;given&quot;:&quot;Christopher C.&quot;,&quot;non-dropping-particle&quot;:&quot;&quot;,&quot;parse-names&quot;:false,&quot;suffix&quot;:&quot;&quot;},{&quot;dropping-particle&quot;:&quot;&quot;,&quot;family&quot;:&quot;Coenen&quot;,&quot;given&quot;:&quot;Samuel&quot;,&quot;non-dropping-particle&quot;:&quot;&quot;,&quot;parse-names&quot;:false,&quot;suffix&quot;:&quot;&quot;},{&quot;dropping-particle&quot;:&quot;&quot;,&quot;family&quot;:&quot;Saville&quot;,&quot;given&quot;:&quot;Benjamin R.&quot;,&quot;non-dropping-particle&quot;:&quot;&quot;,&quot;parse-names&quot;:false,&quot;suffix&quot;:&quot;&quot;},{&quot;dropping-particle&quot;:&quot;&quot;,&quot;family&quot;:&quot;Cook&quot;,&quot;given&quot;:&quot;Johanna&quot;,&quot;non-dropping-particle&quot;:&quot;&quot;,&quot;parse-names&quot;:false,&quot;suffix&quot;:&quot;&quot;},{&quot;dropping-particle&quot;:&quot;&quot;,&quot;family&quot;:&quot;Velden&quot;,&quot;given&quot;:&quot;Alike&quot;,&quot;non-dropping-particle&quot;:&quot;van der&quot;,&quot;parse-names&quot;:false,&quot;suffix&quot;:&quot;&quot;},{&quot;dropping-particle&quot;:&quot;&quot;,&quot;family&quot;:&quot;Homes&quot;,&quot;given&quot;:&quot;Jane&quot;,&quot;non-dropping-particle&quot;:&quot;&quot;,&quot;parse-names&quot;:false,&quot;suffix&quot;:&quot;&quot;},{&quot;dropping-particle&quot;:&quot;&quot;,&quot;family&quot;:&quot;Jong&quot;,&quot;given&quot;:&quot;Menno&quot;,&quot;non-dropping-particle&quot;:&quot;de&quot;,&quot;parse-names&quot;:false,&quot;suffix&quot;:&quot;&quot;},{&quot;dropping-particle&quot;:&quot;&quot;,&quot;family&quot;:&quot;Little&quot;,&quot;given&quot;:&quot;Paul&quot;,&quot;non-dropping-particle&quot;:&quot;&quot;,&quot;parse-names&quot;:false,&quot;suffix&quot;:&quot;&quot;},{&quot;dropping-particle&quot;:&quot;&quot;,&quot;family&quot;:&quot;Goossens&quot;,&quot;given&quot;:&quot;Herman&quot;,&quot;non-dropping-particle&quot;:&quot;&quot;,&quot;parse-names&quot;:false,&quot;suffix&quot;:&quot;&quot;},{&quot;dropping-particle&quot;:&quot;&quot;,&quot;family&quot;:&quot;Beutels&quot;,&quot;given&quot;:&quot;Philippe&quot;,&quot;non-dropping-particle&quot;:&quot;&quot;,&quot;parse-names&quot;:false,&quot;suffix&quot;:&quot;&quot;},{&quot;dropping-particle&quot;:&quot;&quot;,&quot;family&quot;:&quot;Ieven&quot;,&quot;given&quot;:&quot;Margareta&quot;,&quot;non-dropping-particle&quot;:&quot;&quot;,&quot;parse-names&quot;:false,&quot;suffix&quot;:&quot;&quot;},{&quot;dropping-particle&quot;:&quot;&quot;,&quot;family&quot;:&quot;Francis&quot;,&quot;given&quot;:&quot;Nick&quot;,&quot;non-dropping-particle&quot;:&quot;&quot;,&quot;parse-names&quot;:false,&quot;suffix&quot;:&quot;&quot;},{&quot;dropping-particle&quot;:&quot;&quot;,&quot;family&quot;:&quot;Moons&quot;,&quot;given&quot;:&quot;Pieter&quot;,&quot;non-dropping-particle&quot;:&quot;&quot;,&quot;parse-names&quot;:false,&quot;suffix&quot;:&quot;&quot;},{&quot;dropping-particle&quot;:&quot;&quot;,&quot;family&quot;:&quot;Bongard&quot;,&quot;given&quot;:&quot;Emily&quot;,&quot;non-dropping-particle&quot;:&quot;&quot;,&quot;parse-names&quot;:false,&quot;suffix&quot;:&quot;&quot;},{&quot;dropping-particle&quot;:&quot;&quot;,&quot;family&quot;:&quot;Verheij&quot;,&quot;given&quot;:&quot;Theo&quot;,&quot;non-dropping-particle&quot;:&quot;&quot;,&quot;parse-names&quot;:false,&quot;suffix&quot;:&quot;&quot;}],&quot;container-title&quot;:&quot;ERJ Open Research&quot;,&quot;id&quot;:&quot;7f2e742f-8f3d-55c7-bb45-ff753507dfd2&quot;,&quot;issue&quot;:&quot;2&quot;,&quot;issued&quot;:{&quot;date-parts&quot;:[[&quot;2018&quot;,&quot;4&quot;]]},&quot;page&quot;:&quot;00046-2018&quot;,&quot;title&quot;:&quot;A trial like ALIC 4 E: why design a platform, response-adaptive, open, randomised controlled trial of antivirals for influenza-like illness?&quot;,&quot;type&quot;:&quot;article-journal&quot;,&quot;volume&quot;:&quot;4&quot;,&quot;container-title-short&quot;:&quot;ERJ Open Res&quot;},&quot;uris&quot;:[&quot;http://www.mendeley.com/documents/?uuid=825de520-c1e4-4404-bdcd-dda2a231228f&quot;],&quot;isTemporary&quot;:false,&quot;legacyDesktopId&quot;:&quot;825de520-c1e4-4404-bdcd-dda2a231228f&quot;}]},{&quot;citationID&quot;:&quot;MENDELEY_CITATION_1e7c2aea-d4e0-4ae1-a378-c8c24df7a9e7&quot;,&quot;properties&quot;:{&quot;noteIndex&quot;:0},&quot;isEdited&quot;:false,&quot;manualOverride&quot;:{&quot;citeprocText&quot;:&quot;&lt;sup&gt;53,54&lt;/sup&gt;&quot;,&quot;isManuallyOverridden&quot;:false,&quot;manualOverrideText&quot;:&quot;&quot;},&quot;citationTag&quot;:&quot;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&quot;,&quot;citationItems&quot;:[{&quot;id&quot;:&quot;de991f19-f292-5b1e-8f0c-437a1313076d&quot;,&quot;itemData&quot;:{&quot;DOI&quot;:&quot;10.1001/jama.2020.6775&quot;,&quot;ISSN&quot;:&quot;15383598&quot;,&quot;PMID&quot;:&quot;32320003&quot;,&quot;abstract&quot;:&quot;Importance: There is limited information describing the presenting characteristics and outcomes of US patients requiring hospitalization for coronavirus disease 2019 (COVID-19). Objective: To describe the clinical characteristics and outcomes of patients with COVID-19 hospitalized in a US health care system. Design, Setting, and Participants: Case series of patients with COVID-19 admitted to 12 hospitals in New York City, Long Island, and Westchester County, New York, within the Northwell Health system. The study included all sequentially hospitalized patients between March 1, 2020, and April 4, 2020, inclusive of these dates. Exposures: Confirmed severe acute respiratory syndrome coronavirus 2 (SARS-CoV-2) infection by positive result on polymerase chain reaction testing of a nasopharyngeal sample among patients requiring admission. Main Outcomes and Measures: Clinical outcomes during hospitalization, such as invasive mechanical ventilation, kidney replacement therapy, and death. Demographics, baseline comorbidities, presenting vital signs, and test results were also collected. Results: A total of 5700 patients were included (median age, 63 years [interquartile range {IQR}, 52-75; range, 0-107 years]; 39.7% female). The most common comorbidities were hypertension (3026; 56.6%), obesity (1737; 41.7%), and diabetes (1808; 33.8%). At triage, 30.7% of patients were febrile, 17.3% had a respiratory rate greater than 24 breaths/minute, and 27.8% received supplemental oxygen. The rate of respiratory virus co-infection was 2.1%. Outcomes were assessed for 2634 patients who were discharged or had died at the study end point. During hospitalization, 373 patients (14.2%) (median age, 68 years [IQR, 56-78]; 33.5% female) were treated in the intensive care unit care, 320 (12.2%) received invasive mechanical ventilation, 81 (3.2%) were treated with kidney replacement therapy, and 553 (21%) died. Mortality for those requiring mechanical ventilation was 88.1%. The median postdischarge follow-up time was 4.4 days (IQR, 2.2-9.3). A total of 45 patients (2.2%) were readmitted during the study period. The median time to readmission was 3 days (IQR, 1.0-4.5) for readmitted patients. Among the 3066 patients who remained hospitalized at the final study follow-up date (median age, 65 years [IQR, 54-75]), the median follow-up at time of censoring was 4.5 days (IQR, 2.4-8.1). Conclusions and Relevance: This case series provides characteristics and early outcomes of sequentially…&quot;,&quot;author&quot;:[{&quot;dropping-particle&quot;:&quot;&quot;,&quot;family&quot;:&quot;Richardson&quot;,&quot;given&quot;:&quot;Safiya&quot;,&quot;non-dropping-particle&quot;:&quot;&quot;,&quot;parse-names&quot;:false,&quot;suffix&quot;:&quot;&quot;},{&quot;dropping-particle&quot;:&quot;&quot;,&quot;family&quot;:&quot;Hirsch&quot;,&quot;given&quot;:&quot;Jamie S.&quot;,&quot;non-dropping-particle&quot;:&quot;&quot;,&quot;parse-names&quot;:false,&quot;suffix&quot;:&quot;&quot;},{&quot;dropping-particle&quot;:&quot;&quot;,&quot;family&quot;:&quot;Narasimhan&quot;,&quot;given&quot;:&quot;Mangala&quot;,&quot;non-dropping-particle&quot;:&quot;&quot;,&quot;parse-names&quot;:false,&quot;suffix&quot;:&quot;&quot;},{&quot;dropping-particle&quot;:&quot;&quot;,&quot;family&quot;:&quot;Crawford&quot;,&quot;given&quot;:&quot;James M.&quot;,&quot;non-dropping-particle&quot;:&quot;&quot;,&quot;parse-names&quot;:false,&quot;suffix&quot;:&quot;&quot;},{&quot;dropping-particle&quot;:&quot;&quot;,&quot;family&quot;:&quot;McGinn&quot;,&quot;given&quot;:&quot;Thomas&quot;,&quot;non-dropping-particle&quot;:&quot;&quot;,&quot;parse-names&quot;:false,&quot;suffix&quot;:&quot;&quot;},{&quot;dropping-particle&quot;:&quot;&quot;,&quot;family&quot;:&quot;Davidson&quot;,&quot;given&quot;:&quot;Karina W.&quot;,&quot;non-dropping-particle&quot;:&quot;&quot;,&quot;parse-names&quot;:false,&quot;suffix&quot;:&quot;&quot;},{&quot;dropping-particle&quot;:&quot;&quot;,&quot;family&quot;:&quot;Barnaby&quot;,&quot;given&quot;:&quot;Douglas P.&quot;,&quot;non-dropping-particle&quot;:&quot;&quot;,&quot;parse-names&quot;:false,&quot;suffix&quot;:&quot;&quot;},{&quot;dropping-particle&quot;:&quot;&quot;,&quot;family&quot;:&quot;Barnaby&quot;,&quot;given&quot;:&quot;Douglas P.&quot;,&quot;non-dropping-particle&quot;:&quot;&quot;,&quot;parse-names&quot;:false,&quot;suffix&quot;:&quot;&quot;},{&quot;dropping-particle&quot;:&quot;&quot;,&quot;family&quot;:&quot;Becker&quot;,&quot;given&quot;:&quot;Lance B.&quot;,&quot;non-dropping-particle&quot;:&quot;&quot;,&quot;parse-names&quot;:false,&quot;suffix&quot;:&quot;&quot;},{&quot;dropping-particle&quot;:&quot;&quot;,&quot;family&quot;:&quot;Chelico&quot;,&quot;given&quot;:&quot;John D.&quot;,&quot;non-dropping-particle&quot;:&quot;&quot;,&quot;parse-names&quot;:false,&quot;suffix&quot;:&quot;&quot;},{&quot;dropping-particle&quot;:&quot;&quot;,&quot;family&quot;:&quot;Cohen&quot;,&quot;given&quot;:&quot;Stuart L.&quot;,&quot;non-dropping-particle&quot;:&quot;&quot;,&quot;parse-names&quot;:false,&quot;suffix&quot;:&quot;&quot;},{&quot;dropping-particle&quot;:&quot;&quot;,&quot;family&quot;:&quot;Cookingham&quot;,&quot;given&quot;:&quot;Jennifer&quot;,&quot;non-dropping-particle&quot;:&quot;&quot;,&quot;parse-names&quot;:false,&quot;suffix&quot;:&quot;&quot;},{&quot;dropping-particle&quot;:&quot;&quot;,&quot;family&quot;:&quot;Coppa&quot;,&quot;given&quot;:&quot;Kevin&quot;,&quot;non-dropping-particle&quot;:&quot;&quot;,&quot;parse-names&quot;:false,&quot;suffix&quot;:&quot;&quot;},{&quot;dropping-particle&quot;:&quot;&quot;,&quot;family&quot;:&quot;Diefenbach&quot;,&quot;given&quot;:&quot;Michael A.&quot;,&quot;non-dropping-particle&quot;:&quot;&quot;,&quot;parse-names&quot;:false,&quot;suffix&quot;:&quot;&quot;},{&quot;dropping-particle&quot;:&quot;&quot;,&quot;family&quot;:&quot;Dominello&quot;,&quot;given&quot;:&quot;Andrew J.&quot;,&quot;non-dropping-particle&quot;:&quot;&quot;,&quot;parse-names&quot;:false,&quot;suffix&quot;:&quot;&quot;},{&quot;dropping-particle&quot;:&quot;&quot;,&quot;family&quot;:&quot;Duer-Hefele&quot;,&quot;given&quot;:&quot;Joan&quot;,&quot;non-dropping-particle&quot;:&quot;&quot;,&quot;parse-names&quot;:false,&quot;suffix&quot;:&quot;&quot;},{&quot;dropping-particle&quot;:&quot;&quot;,&quot;family&quot;:&quot;Falzon&quot;,&quot;given&quot;:&quot;Louise&quot;,&quot;non-dropping-particle&quot;:&quot;&quot;,&quot;parse-names&quot;:false,&quot;suffix&quot;:&quot;&quot;},{&quot;dropping-particle&quot;:&quot;&quot;,&quot;family&quot;:&quot;Gitlin&quot;,&quot;given&quot;:&quot;Jordan&quot;,&quot;non-dropping-particle&quot;:&quot;&quot;,&quot;parse-names&quot;:false,&quot;suffix&quot;:&quot;&quot;},{&quot;dropping-particle&quot;:&quot;&quot;,&quot;family&quot;:&quot;Hajizadeh&quot;,&quot;given&quot;:&quot;Negin&quot;,&quot;non-dropping-particle&quot;:&quot;&quot;,&quot;parse-names&quot;:false,&quot;suffix&quot;:&quot;&quot;},{&quot;dropping-particle&quot;:&quot;&quot;,&quot;family&quot;:&quot;Harvin&quot;,&quot;given&quot;:&quot;Tiffany G.&quot;,&quot;non-dropping-particle&quot;:&quot;&quot;,&quot;parse-names&quot;:false,&quot;suffix&quot;:&quot;&quot;},{&quot;dropping-particle&quot;:&quot;&quot;,&quot;family&quot;:&quot;Hirschwerk&quot;,&quot;given&quot;:&quot;David A.&quot;,&quot;non-dropping-particle&quot;:&quot;&quot;,&quot;parse-names&quot;:false,&quot;suffix&quot;:&quot;&quot;},{&quot;dropping-particle&quot;:&quot;&quot;,&quot;family&quot;:&quot;Kim&quot;,&quot;given&quot;:&quot;Eun Ji&quot;,&quot;non-dropping-particle&quot;:&quot;&quot;,&quot;parse-names&quot;:false,&quot;suffix&quot;:&quot;&quot;},{&quot;dropping-particle&quot;:&quot;&quot;,&quot;family&quot;:&quot;Kozel&quot;,&quot;given&quot;:&quot;Zachary M.&quot;,&quot;non-dropping-particle&quot;:&quot;&quot;,&quot;parse-names&quot;:false,&quot;suffix&quot;:&quot;&quot;},{&quot;dropping-particle&quot;:&quot;&quot;,&quot;family&quot;:&quot;Marrast&quot;,&quot;given&quot;:&quot;Lyndonna M.&quot;,&quot;non-dropping-particle&quot;:&quot;&quot;,&quot;parse-names&quot;:false,&quot;suffix&quot;:&quot;&quot;},{&quot;dropping-particle&quot;:&quot;&quot;,&quot;family&quot;:&quot;Mogavero&quot;,&quot;given&quot;:&quot;Jazmin N.&quot;,&quot;non-dropping-particle&quot;:&quot;&quot;,&quot;parse-names&quot;:false,&quot;suffix&quot;:&quot;&quot;},{&quot;dropping-particle&quot;:&quot;&quot;,&quot;family&quot;:&quot;Osorio&quot;,&quot;given&quot;:&quot;Gabrielle A.&quot;,&quot;non-dropping-particle&quot;:&quot;&quot;,&quot;parse-names&quot;:false,&quot;suffix&quot;:&quot;&quot;},{&quot;dropping-particle&quot;:&quot;&quot;,&quot;family&quot;:&quot;Qiu&quot;,&quot;given&quot;:&quot;Michael&quot;,&quot;non-dropping-particle&quot;:&quot;&quot;,&quot;parse-names&quot;:false,&quot;suffix&quot;:&quot;&quot;},{&quot;dropping-particle&quot;:&quot;&quot;,&quot;family&quot;:&quot;Zanos&quot;,&quot;given&quot;:&quot;Theodoros P.&quot;,&quot;non-dropping-particle&quot;:&quot;&quot;,&quot;parse-names&quot;:false,&quot;suffix&quot;:&quot;&quot;}],&quot;container-title&quot;:&quot;JAMA - Journal of the American Medical Association&quot;,&quot;id&quot;:&quot;de991f19-f292-5b1e-8f0c-437a1313076d&quot;,&quot;issue&quot;:&quot;20&quot;,&quot;issued&quot;:{&quot;date-parts&quot;:[[&quot;2020&quot;]]},&quot;page&quot;:&quot;E1-E8&quot;,&quot;title&quot;:&quot;Presenting Characteristics, Comorbidities, and Outcomes among 5700 Patients Hospitalized with COVID-19 in the New York City Area&quot;,&quot;type&quot;:&quot;article-journal&quot;,&quot;volume&quot;:&quot;323&quot;,&quot;container-title-short&quot;:&quot;&quot;},&quot;uris&quot;:[&quot;http://www.mendeley.com/documents/?uuid=39be1281-3861-4ed5-bc8a-6dc5ca1cd6d6&quot;],&quot;isTemporary&quot;:false,&quot;legacyDesktopId&quot;:&quot;39be1281-3861-4ed5-bc8a-6dc5ca1cd6d6&quot;},{&quot;id&quot;:&quot;35199ef9-fa3e-5814-b229-2c3f9affc2d9&quot;,&quot;itemData&quot;:{&quot;DOI&quot;:&quot;10.15585/mmwr.mm6918e1&quot;,&quot;ISSN&quot;:&quot;1545-861X&quot;,&quot;abstract&quot;:&quot;SARS-CoV-2, the novel coronavirus that causes coronavirus disease 2019 (COVID-19), was first detected in the United States during January 2020 (1). Since then, &gt;980,000 cases have been reported in the United States, including &gt;55,000 associated deaths as of April 28, 2020 (2). Detailed data on demographic characteristics, underlying medical conditions, and clinical outcomes for persons hospitalized with COVID-19 are needed to inform prevention strategies and community-specific intervention messages. For this report, CDC, the Georgia Department of Public Health, and eight Georgia hospitals (seven in metropolitan Atlanta and one in southern Georgia) summarized medical record-abstracted data for hospitalized adult patients with laboratory-confirmed* COVID-19 who were admitted during March 2020. Among 305 hospitalized patients with COVID-19, 61.6% were aged &lt;65 years, 50.5% were female, and 83.2% with known race/ethnicity were non-Hispanic black (black). Over a quarter of patients (26.2%) did not have conditions thought to put them at higher risk for severe disease, including being aged ≥65 years. The proportion of hospitalized patients who were black was higher than expected based on overall hospital admissions. In an adjusted time-to-event analysis, black patients were not more likely than were nonblack patients to receive invasive mechanical ventilation (IMV) or to die during hospitalization (hazard ratio [HR] = 0.63; 95% confidence interval [CI] = 0.35-1.13). Given the overrepresentation of black patients within this hospitalized cohort, it is important for public health officials to ensure that prevention activities prioritize communities and racial/ethnic groups most affected by COVID-19. Clinicians and public officials should be aware that all adults, regardless of underlying conditions or age, are at risk for serious illness from COVID-19.  &quot;,&quot;author&quot;:[{&quot;dropping-particle&quot;:&quot;&quot;,&quot;family&quot;:&quot;Gold&quot;,&quot;given&quot;:&quot;J A W&quot;,&quot;non-dropping-particle&quot;:&quot;&quot;,&quot;parse-names&quot;:false,&quot;suffix&quot;:&quot;&quot;},{&quot;dropping-particle&quot;:&quot;&quot;,&quot;family&quot;:&quot;Wong&quot;,&quot;given&quot;:&quot;K K&quot;,&quot;non-dropping-particle&quot;:&quot;&quot;,&quot;parse-names&quot;:false,&quot;suffix&quot;:&quot;&quot;},{&quot;dropping-particle&quot;:&quot;&quot;,&quot;family&quot;:&quot;Szablewski&quot;,&quot;given&quot;:&quot;C M&quot;,&quot;non-dropping-particle&quot;:&quot;&quot;,&quot;parse-names&quot;:false,&quot;suffix&quot;:&quot;&quot;},{&quot;dropping-particle&quot;:&quot;&quot;,&quot;family&quot;:&quot;Patel&quot;,&quot;given&quot;:&quot;P R&quot;,&quot;non-dropping-particle&quot;:&quot;&quot;,&quot;parse-names&quot;:false,&quot;suffix&quot;:&quot;&quot;},{&quot;dropping-particle&quot;:&quot;&quot;,&quot;family&quot;:&quot;Rossow&quot;,&quot;given&quot;:&quot;J&quot;,&quot;non-dropping-particle&quot;:&quot;&quot;,&quot;parse-names&quot;:false,&quot;suffix&quot;:&quot;&quot;},{&quot;dropping-particle&quot;:&quot;da&quot;,&quot;family&quot;:&quot;Silva&quot;,&quot;given&quot;:&quot;J&quot;,&quot;non-dropping-particle&quot;:&quot;&quot;,&quot;parse-names&quot;:false,&quot;suffix&quot;:&quot;&quot;},{&quot;dropping-particle&quot;:&quot;&quot;,&quot;family&quot;:&quot;Natarajan&quot;,&quot;given&quot;:&quot;P&quot;,&quot;non-dropping-particle&quot;:&quot;&quot;,&quot;parse-names&quot;:false,&quot;suffix&quot;:&quot;&quot;},{&quot;dropping-particle&quot;:&quot;&quot;,&quot;family&quot;:&quot;Morris&quot;,&quot;given&quot;:&quot;S B&quot;,&quot;non-dropping-particle&quot;:&quot;&quot;,&quot;parse-names&quot;:false,&quot;suffix&quot;:&quot;&quot;},{&quot;dropping-particle&quot;:&quot;&quot;,&quot;family&quot;:&quot;Fanfair&quot;,&quot;given&quot;:&quot;R N&quot;,&quot;non-dropping-particle&quot;:&quot;&quot;,&quot;parse-names&quot;:false,&quot;suffix&quot;:&quot;&quot;},{&quot;dropping-particle&quot;:&quot;&quot;,&quot;family&quot;:&quot;Rogers-Brown&quot;,&quot;given&quot;:&quot;J&quot;,&quot;non-dropping-particle&quot;:&quot;&quot;,&quot;parse-names&quot;:false,&quot;suffix&quot;:&quot;&quot;},{&quot;dropping-particle&quot;:&quot;&quot;,&quot;family&quot;:&quot;Bruce&quot;,&quot;given&quot;:&quot;B B&quot;,&quot;non-dropping-particle&quot;:&quot;&quot;,&quot;parse-names&quot;:false,&quot;suffix&quot;:&quot;&quot;},{&quot;dropping-particle&quot;:&quot;&quot;,&quot;family&quot;:&quot;Browning&quot;,&quot;given&quot;:&quot;S D&quot;,&quot;non-dropping-particle&quot;:&quot;&quot;,&quot;parse-names&quot;:false,&quot;suffix&quot;:&quot;&quot;},{&quot;dropping-particle&quot;:&quot;&quot;,&quot;family&quot;:&quot;Hernandez-Romieu&quot;,&quot;given&quot;:&quot;A C&quot;,&quot;non-dropping-particle&quot;:&quot;&quot;,&quot;parse-names&quot;:false,&quot;suffix&quot;:&quot;&quot;},{&quot;dropping-particle&quot;:&quot;&quot;,&quot;family&quot;:&quot;Furukawa&quot;,&quot;given&quot;:&quot;N W&quot;,&quot;non-dropping-particle&quot;:&quot;&quot;,&quot;parse-names&quot;:false,&quot;suffix&quot;:&quot;&quot;},{&quot;dropping-particle&quot;:&quot;&quot;,&quot;family&quot;:&quot;Kang&quot;,&quot;given&quot;:&quot;M&quot;,&quot;non-dropping-particle&quot;:&quot;&quot;,&quot;parse-names&quot;:false,&quot;suffix&quot;:&quot;&quot;},{&quot;dropping-particle&quot;:&quot;&quot;,&quot;family&quot;:&quot;Evans&quot;,&quot;given&quot;:&quot;M E&quot;,&quot;non-dropping-particle&quot;:&quot;&quot;,&quot;parse-names&quot;:false,&quot;suffix&quot;:&quot;&quot;},{&quot;dropping-particle&quot;:&quot;&quot;,&quot;family&quot;:&quot;Oosmanally&quot;,&quot;given&quot;:&quot;N&quot;,&quot;non-dropping-particle&quot;:&quot;&quot;,&quot;parse-names&quot;:false,&quot;suffix&quot;:&quot;&quot;},{&quot;dropping-particle&quot;:&quot;&quot;,&quot;family&quot;:&quot;Tobin-D'Angelo&quot;,&quot;given&quot;:&quot;M&quot;,&quot;non-dropping-particle&quot;:&quot;&quot;,&quot;parse-names&quot;:false,&quot;suffix&quot;:&quot;&quot;},{&quot;dropping-particle&quot;:&quot;&quot;,&quot;family&quot;:&quot;Drenzek&quot;,&quot;given&quot;:&quot;C&quot;,&quot;non-dropping-particle&quot;:&quot;&quot;,&quot;parse-names&quot;:false,&quot;suffix&quot;:&quot;&quot;},{&quot;dropping-particle&quot;:&quot;&quot;,&quot;family&quot;:&quot;Murphy&quot;,&quot;given&quot;:&quot;D J&quot;,&quot;non-dropping-particle&quot;:&quot;&quot;,&quot;parse-names&quot;:false,&quot;suffix&quot;:&quot;&quot;},{&quot;dropping-particle&quot;:&quot;&quot;,&quot;family&quot;:&quot;Hollberg&quot;,&quot;given&quot;:&quot;J&quot;,&quot;non-dropping-particle&quot;:&quot;&quot;,&quot;parse-names&quot;:false,&quot;suffix&quot;:&quot;&quot;},{&quot;dropping-particle&quot;:&quot;&quot;,&quot;family&quot;:&quot;Blum&quot;,&quot;given&quot;:&quot;J M&quot;,&quot;non-dropping-particle&quot;:&quot;&quot;,&quot;parse-names&quot;:false,&quot;suffix&quot;:&quot;&quot;},{&quot;dropping-particle&quot;:&quot;&quot;,&quot;family&quot;:&quot;Jansen&quot;,&quot;given&quot;:&quot;R&quot;,&quot;non-dropping-particle&quot;:&quot;&quot;,&quot;parse-names&quot;:false,&quot;suffix&quot;:&quot;&quot;},{&quot;dropping-particle&quot;:&quot;&quot;,&quot;family&quot;:&quot;Wright&quot;,&quot;given&quot;:&quot;D W&quot;,&quot;non-dropping-particle&quot;:&quot;&quot;,&quot;parse-names&quot;:false,&quot;suffix&quot;:&quot;&quot;},{&quot;dropping-particle&quot;:&quot;&quot;,&quot;family&quot;:&quot;3rd&quot;,&quot;given&quot;:&quot;W M Sewell&quot;,&quot;non-dropping-particle&quot;:&quot;&quot;,&quot;parse-names&quot;:false,&quot;suffix&quot;:&quot;&quot;},{&quot;dropping-particle&quot;:&quot;&quot;,&quot;family&quot;:&quot;Owens&quot;,&quot;given&quot;:&quot;J D&quot;,&quot;non-dropping-particle&quot;:&quot;&quot;,&quot;parse-names&quot;:false,&quot;suffix&quot;:&quot;&quot;},{&quot;dropping-particle&quot;:&quot;&quot;,&quot;family&quot;:&quot;Lefkove&quot;,&quot;given&quot;:&quot;B&quot;,&quot;non-dropping-particle&quot;:&quot;&quot;,&quot;parse-names&quot;:false,&quot;suffix&quot;:&quot;&quot;},{&quot;dropping-particle&quot;:&quot;&quot;,&quot;family&quot;:&quot;Brown&quot;,&quot;given&quot;:&quot;F W&quot;,&quot;non-dropping-particle&quot;:&quot;&quot;,&quot;parse-names&quot;:false,&quot;suffix&quot;:&quot;&quot;},{&quot;dropping-particle&quot;:&quot;&quot;,&quot;family&quot;:&quot;Burton&quot;,&quot;given&quot;:&quot;D C&quot;,&quot;non-dropping-particle&quot;:&quot;&quot;,&quot;parse-names&quot;:false,&quot;suffix&quot;:&quot;&quot;},{&quot;dropping-particle&quot;:&quot;&quot;,&quot;family&quot;:&quot;Uyeki&quot;,&quot;given&quot;:&quot;T M&quot;,&quot;non-dropping-particle&quot;:&quot;&quot;,&quot;parse-names&quot;:false,&quot;suffix&quot;:&quot;&quot;},{&quot;dropping-particle&quot;:&quot;&quot;,&quot;family&quot;:&quot;Bialek&quot;,&quot;given&quot;:&quot;S R&quot;,&quot;non-dropping-particle&quot;:&quot;&quot;,&quot;parse-names&quot;:false,&quot;suffix&quot;:&quot;&quot;},{&quot;dropping-particle&quot;:&quot;&quot;,&quot;family&quot;:&quot;Jackson&quot;,&quot;given&quot;:&quot;B R&quot;,&quot;non-dropping-particle&quot;:&quot;&quot;,&quot;parse-names&quot;:false,&quot;suffix&quot;:&quot;&quot;}],&quot;container-title&quot;:&quot;MMWR. Morbidity and mortality weekly report&quot;,&quot;id&quot;:&quot;35199ef9-fa3e-5814-b229-2c3f9affc2d9&quot;,&quot;issue&quot;:&quot;18&quot;,&quot;issued&quot;:{&quot;date-parts&quot;:[[&quot;2020&quot;]]},&quot;title&quot;:&quot;Characteristics and Clinical Outcomes of Adult Patients Hospitalized with COVID-19 - Georgia, March 2020.&quot;,&quot;type&quot;:&quot;article-journal&quot;,&quot;volume&quot;:&quot;69&quot;,&quot;container-title-short&quot;:&quot;MMWR Morb Mortal Wkly Rep&quot;},&quot;uris&quot;:[&quot;http://www.mendeley.com/documents/?uuid=844e72e3-89ba-4265-8053-deec061650d8&quot;],&quot;isTemporary&quot;:false,&quot;legacyDesktopId&quot;:&quot;844e72e3-89ba-4265-8053-deec061650d8&quot;}]},{&quot;citationID&quot;:&quot;MENDELEY_CITATION_7c295908-1991-4e85-971e-dd6cd471f810&quot;,&quot;properties&quot;:{&quot;noteIndex&quot;:0},&quot;isEdited&quot;:false,&quot;manualOverride&quot;:{&quot;citeprocText&quot;:&quot;&lt;sup&gt;16,31,35&lt;/sup&gt;&quot;,&quot;isManuallyOverridden&quot;:false,&quot;manualOverrideText&quot;:&quot;&quot;},&quot;citationTag&quot;:&quot;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&quot;,&quot;citationItems&quot;:[{&quot;id&quot;:&quot;8f9ac89b-79fd-5172-897a-7e71aee45422&quot;,&quot;itemData&quot;:{&quot;DOI&quot;:&quot;10.1056/NEJMoa2118542&quot;,&quot;ISSN&quot;:&quot;0028-4793&quot;,&quot;author&quot;:[{&quot;dropping-particle&quot;:&quot;&quot;,&quot;family&quot;:&quot;Hammond&quot;,&quot;given&quot;:&quot;Jennifer&quot;,&quot;non-dropping-particle&quot;:&quot;&quot;,&quot;parse-names&quot;:false,&quot;suffix&quot;:&quot;&quot;},{&quot;dropping-particle&quot;:&quot;&quot;,&quot;family&quot;:&quot;Leister-Tebbe&quot;,&quot;given&quot;:&quot;Heidi&quot;,&quot;non-dropping-particle&quot;:&quot;&quot;,&quot;parse-names&quot;:false,&quot;suffix&quot;:&quot;&quot;},{&quot;dropping-particle&quot;:&quot;&quot;,&quot;family&quot;:&quot;Gardner&quot;,&quot;given&quot;:&quot;Annie&quot;,&quot;non-dropping-particle&quot;:&quot;&quot;,&quot;parse-names&quot;:false,&quot;suffix&quot;:&quot;&quot;},{&quot;dropping-particle&quot;:&quot;&quot;,&quot;family&quot;:&quot;Abreu&quot;,&quot;given&quot;:&quot;Paula&quot;,&quot;non-dropping-particle&quot;:&quot;&quot;,&quot;parse-names&quot;:false,&quot;suffix&quot;:&quot;&quot;},{&quot;dropping-particle&quot;:&quot;&quot;,&quot;family&quot;:&quot;Bao&quot;,&quot;given&quot;:&quot;Weihang&quot;,&quot;non-dropping-particle&quot;:&quot;&quot;,&quot;parse-names&quot;:false,&quot;suffix&quot;:&quot;&quot;},{&quot;dropping-particle&quot;:&quot;&quot;,&quot;family&quot;:&quot;Wisemandle&quot;,&quot;given&quot;:&quot;Wayne&quot;,&quot;non-dropping-particle&quot;:&quot;&quot;,&quot;parse-names&quot;:false,&quot;suffix&quot;:&quot;&quot;},{&quot;dropping-particle&quot;:&quot;&quot;,&quot;family&quot;:&quot;Baniecki&quot;,&quot;given&quot;:&quot;MaryLynn&quot;,&quot;non-dropping-particle&quot;:&quot;&quot;,&quot;parse-names&quot;:false,&quot;suffix&quot;:&quot;&quot;},{&quot;dropping-particle&quot;:&quot;&quot;,&quot;family&quot;:&quot;Hendrick&quot;,&quot;given&quot;:&quot;Victoria M.&quot;,&quot;non-dropping-particle&quot;:&quot;&quot;,&quot;parse-names&quot;:false,&quot;suffix&quot;:&quot;&quot;},{&quot;dropping-particle&quot;:&quot;&quot;,&quot;family&quot;:&quot;Damle&quot;,&quot;given&quot;:&quot;Bharat&quot;,&quot;non-dropping-particle&quot;:&quot;&quot;,&quot;parse-names&quot;:false,&quot;suffix&quot;:&quot;&quot;},{&quot;dropping-particle&quot;:&quot;&quot;,&quot;family&quot;:&quot;Simón-Campos&quot;,&quot;given&quot;:&quot;Abraham&quot;,&quot;non-dropping-particle&quot;:&quot;&quot;,&quot;parse-names&quot;:false,&quot;suffix&quot;:&quot;&quot;},{&quot;dropping-particle&quot;:&quot;&quot;,&quot;family&quot;:&quot;Pypstra&quot;,&quot;given&quot;:&quot;Rienk&quot;,&quot;non-dropping-particle&quot;:&quot;&quot;,&quot;parse-names&quot;:false,&quot;suffix&quot;:&quot;&quot;},{&quot;dropping-particle&quot;:&quot;&quot;,&quot;family&quot;:&quot;Rusnak&quot;,&quot;given&quot;:&quot;James M.&quot;,&quot;non-dropping-particle&quot;:&quot;&quot;,&quot;parse-names&quot;:false,&quot;suffix&quot;:&quot;&quot;}],&quot;container-title&quot;:&quot;New England Journal of Medicine&quot;,&quot;id&quot;:&quot;8f9ac89b-79fd-5172-897a-7e71aee45422&quot;,&quot;issued&quot;:{&quot;date-parts&quot;:[[&quot;2022&quot;,&quot;2&quot;,&quot;16&quot;]]},&quot;title&quot;:&quot;Oral Nirmatrelvir for High-Risk, Nonhospitalized Adults with Covid-19&quot;,&quot;type&quot;:&quot;article-journal&quot;,&quot;container-title-short&quot;:&quot;&quot;},&quot;uris&quot;:[&quot;http://www.mendeley.com/documents/?uuid=2d516f23-780e-4c06-8852-925e92d64fe0&quot;],&quot;isTemporary&quot;:false,&quot;legacyDesktopId&quot;:&quot;2d516f23-780e-4c06-8852-925e92d64fe0&quot;},{&quot;id&quot;:&quot;de725815-548b-52e4-853c-c24ba65b5046&quot;,&quot;itemData&quot;:{&quot;DOI&quot;:&quot;10.1016/S0140-6736(21)01744-X&quot;,&quot;ISSN&quot;:&quot;01406736&quot;,&quot;author&quot;:[{&quot;dropping-particle&quot;:&quot;&quot;,&quot;family&quot;:&quot;Yu&quot;,&quot;given&quot;:&quot;Ly-Mee&quot;,&quot;non-dropping-particle&quot;:&quot;&quot;,&quot;parse-names&quot;:false,&quot;suffix&quot;:&quot;&quot;},{&quot;dropping-particle&quot;:&quot;&quot;,&quot;family&quot;:&quot;Bafadhel&quot;,&quot;given&quot;:&quot;Mona&quot;,&quot;non-dropping-particle&quot;:&quot;&quot;,&quot;parse-names&quot;:false,&quot;suffix&quot;:&quot;&quot;},{&quot;dropping-particle&quot;:&quot;&quot;,&quot;family&quot;:&quot;Dorward&quot;,&quot;given&quot;:&quot;Jienchi&quot;,&quot;non-dropping-particle&quot;:&quot;&quot;,&quot;parse-names&quot;:false,&quot;suffix&quot;:&quot;&quot;},{&quot;dropping-particle&quot;:&quot;&quot;,&quot;family&quot;:&quot;Hayward&quot;,&quot;given&quot;:&quot;Gail&quot;,&quot;non-dropping-particle&quot;:&quot;&quot;,&quot;parse-names&quot;:false,&quot;suffix&quot;:&quot;&quot;},{&quot;dropping-particle&quot;:&quot;&quot;,&quot;family&quot;:&quot;Saville&quot;,&quot;given&quot;:&quot;Benjamin R&quot;,&quot;non-dropping-particle&quot;:&quot;&quot;,&quot;parse-names&quot;:false,&quot;suffix&quot;:&quot;&quot;},{&quot;dropping-particle&quot;:&quot;&quot;,&quot;family&quot;:&quot;Gbinigie&quot;,&quot;given&quot;:&quot;Oghenekome&quot;,&quot;non-dropping-particle&quot;:&quot;&quot;,&quot;parse-names&quot;:false,&quot;suffix&quot;:&quot;&quot;},{&quot;dropping-particle&quot;:&quot;&quot;,&quot;family&quot;:&quot;Hecke&quot;,&quot;given&quot;:&quot;Oliver&quot;,&quot;non-dropping-particle&quot;:&quot;Van&quot;,&quot;parse-names&quot;:false,&quot;suffix&quot;:&quot;&quot;},{&quot;dropping-particle&quot;:&quot;&quot;,&quot;family&quot;:&quot;Ogburn&quot;,&quot;given&quot;:&quot;Emma&quot;,&quot;non-dropping-particle&quot;:&quot;&quot;,&quot;parse-names&quot;:false,&quot;suffix&quot;:&quot;&quot;},{&quot;dropping-particle&quot;:&quot;&quot;,&quot;family&quot;:&quot;Evans&quot;,&quot;given&quot;:&quot;Philip H&quot;,&quot;non-dropping-particle&quot;:&quot;&quot;,&quot;parse-names&quot;:false,&quot;suffix&quot;:&quot;&quot;},{&quot;dropping-particle&quot;:&quot;&quot;,&quot;family&quot;:&quot;Thomas&quot;,&quot;given&quot;:&quot;Nicholas P B&quot;,&quot;non-dropping-particle&quot;:&quot;&quot;,&quot;parse-names&quot;:false,&quot;suffix&quot;:&quot;&quot;},{&quot;dropping-particle&quot;:&quot;&quot;,&quot;family&quot;:&quot;Patel&quot;,&quot;given&quot;:&quot;Mahendra G&quot;,&quot;non-dropping-particle&quot;:&quot;&quot;,&quot;parse-names&quot;:false,&quot;suffix&quot;:&quot;&quot;},{&quot;dropping-particle&quot;:&quot;&quot;,&quot;family&quot;:&quot;Richards&quot;,&quot;given&quot;:&quot;Duncan&quot;,&quot;non-dropping-particle&quot;:&quot;&quot;,&quot;parse-names&quot;:false,&quot;suffix&quot;:&quot;&quot;},{&quot;dropping-particle&quot;:&quot;&quot;,&quot;family&quot;:&quot;Berry&quot;,&quot;given&quot;:&quot;Nicholas&quot;,&quot;non-dropping-particle&quot;:&quot;&quot;,&quot;parse-names&quot;:false,&quot;suffix&quot;:&quot;&quot;},{&quot;dropping-particle&quot;:&quot;&quot;,&quot;family&quot;:&quot;Detry&quot;,&quot;given&quot;:&quot;Michelle A&quot;,&quot;non-dropping-particle&quot;:&quot;&quot;,&quot;parse-names&quot;:false,&quot;suffix&quot;:&quot;&quot;},{&quot;dropping-particle&quot;:&quot;&quot;,&quot;family&quot;:&quot;Saunders&quot;,&quot;given&quot;:&quot;Christina&quot;,&quot;non-dropping-particle&quot;:&quot;&quot;,&quot;parse-names&quot;:false,&quot;suffix&quot;:&quot;&quot;},{&quot;dropping-particle&quot;:&quot;&quot;,&quot;family&quot;:&quot;Fitzgerald&quot;,&quot;given&quot;:&quot;Mark&quot;,&quot;non-dropping-particle&quot;:&quot;&quot;,&quot;parse-names&quot;:false,&quot;suffix&quot;:&quot;&quot;},{&quot;dropping-particle&quot;:&quot;&quot;,&quot;family&quot;:&quot;Harris&quot;,&quot;given&quot;:&quot;Victoria&quot;,&quot;non-dropping-particle&quot;:&quot;&quot;,&quot;parse-names&quot;:false,&quot;suffix&quot;:&quot;&quot;},{&quot;dropping-particle&quot;:&quot;&quot;,&quot;family&quot;:&quot;Shanyinde&quot;,&quot;given&quot;:&quot;Milensu&quot;,&quot;non-dropping-particle&quot;:&quot;&quot;,&quot;parse-names&quot;:false,&quot;suffix&quot;:&quot;&quot;},{&quot;dropping-particle&quot;:&quot;&quot;,&quot;family&quot;:&quot;Lusignan&quot;,&quot;given&quot;:&quot;Simon&quot;,&quot;non-dropping-particle&quot;:&quot;de&quot;,&quot;parse-names&quot;:false,&quot;suffix&quot;:&quot;&quot;},{&quot;dropping-particle&quot;:&quot;&quot;,&quot;family&quot;:&quot;Andersson&quot;,&quot;given&quot;:&quot;Monique I&quot;,&quot;non-dropping-particle&quot;:&quot;&quot;,&quot;parse-names&quot;:false,&quot;suffix&quot;:&quot;&quot;},{&quot;dropping-particle&quot;:&quot;&quot;,&quot;family&quot;:&quot;Barnes&quot;,&quot;given&quot;:&quot;Peter J&quot;,&quot;non-dropping-particle&quot;:&quot;&quot;,&quot;parse-names&quot;:false,&quot;suffix&quot;:&quot;&quot;},{&quot;dropping-particle&quot;:&quot;&quot;,&quot;family&quot;:&quot;Russell&quot;,&quot;given&quot;:&quot;Richard E K&quot;,&quot;non-dropping-particle&quot;:&quot;&quot;,&quot;parse-names&quot;:false,&quot;suffix&quot;:&quot;&quot;},{&quot;dropping-particle&quot;:&quot;V&quot;,&quot;family&quot;:&quot;Nicolau&quot;,&quot;given&quot;:&quot;Dan&quot;,&quot;non-dropping-particle&quot;:&quot;&quot;,&quot;parse-names&quot;:false,&quot;suffix&quot;:&quot;&quot;},{&quot;dropping-particle&quot;:&quot;&quot;,&quot;family&quot;:&quot;Ramakrishnan&quot;,&quot;given&quot;:&quot;Sanjay&quot;,&quot;non-dropping-particle&quot;:&quot;&quot;,&quot;parse-names&quot;:false,&quot;suffix&quot;:&quot;&quot;},{&quot;dropping-particle&quot;:&quot;&quot;,&quot;family&quot;:&quot;Hobbs&quot;,&quot;given&quot;:&quot;F D Richard&quot;,&quot;non-dropping-particle&quot;:&quot;&quot;,&quot;parse-names&quot;:false,&quot;suffix&quot;:&quot;&quot;},{&quot;dropping-particle&quot;:&quot;&quot;,&quot;family&quot;:&quot;Butler&quot;,&quot;given&quot;:&quot;Christopher C&quot;,&quot;non-dropping-particle&quot;:&quot;&quot;,&quot;parse-names&quot;:false,&quot;suffix&quot;:&quot;&quot;},{&quot;dropping-particle&quot;:&quot;&quot;,&quot;family&quot;:&quot;Yu&quot;,&quot;given&quot;:&quot;Ly-Mee&quot;,&quot;non-dropping-particle&quot;:&quot;&quot;,&quot;parse-names&quot;:false,&quot;suffix&quot;:&quot;&quot;},{&quot;dropping-particle&quot;:&quot;&quot;,&quot;family&quot;:&quot;Bafadhel&quot;,&quot;given&quot;:&quot;Mona&quot;,&quot;non-dropping-particle&quot;:&quot;&quot;,&quot;parse-names&quot;:false,&quot;suffix&quot;:&quot;&quot;},{&quot;dropping-particle&quot;:&quot;&quot;,&quot;family&quot;:&quot;Dorward&quot;,&quot;given&quot;:&quot;Jienchi&quot;,&quot;non-dropping-particle&quot;:&quot;&quot;,&quot;parse-names&quot;:false,&quot;suffix&quot;:&quot;&quot;},{&quot;dropping-particle&quot;:&quot;&quot;,&quot;family&quot;:&quot;Hayward&quot;,&quot;given&quot;:&quot;Gail&quot;,&quot;non-dropping-particle&quot;:&quot;&quot;,&quot;parse-names&quot;:false,&quot;suffix&quot;:&quot;&quot;},{&quot;dropping-particle&quot;:&quot;&quot;,&quot;family&quot;:&quot;Saville&quot;,&quot;given&quot;:&quot;Benjamin R&quot;,&quot;non-dropping-particle&quot;:&quot;&quot;,&quot;parse-names&quot;:false,&quot;suffix&quot;:&quot;&quot;},{&quot;dropping-particle&quot;:&quot;&quot;,&quot;family&quot;:&quot;Gbinigie&quot;,&quot;given&quot;:&quot;Oghenekome&quot;,&quot;non-dropping-particle&quot;:&quot;&quot;,&quot;parse-names&quot;:false,&quot;suffix&quot;:&quot;&quot;},{&quot;dropping-particle&quot;:&quot;&quot;,&quot;family&quot;:&quot;Hecke&quot;,&quot;given&quot;:&quot;Oliver&quot;,&quot;non-dropping-particle&quot;:&quot;van&quot;,&quot;parse-names&quot;:false,&quot;suffix&quot;:&quot;&quot;},{&quot;dropping-particle&quot;:&quot;&quot;,&quot;family&quot;:&quot;Ogburn&quot;,&quot;given&quot;:&quot;Emma&quot;,&quot;non-dropping-particle&quot;:&quot;&quot;,&quot;parse-names&quot;:false,&quot;suffix&quot;:&quot;&quot;},{&quot;dropping-particle&quot;:&quot;&quot;,&quot;family&quot;:&quot;Evans&quot;,&quot;given&quot;:&quot;Philip H&quot;,&quot;non-dropping-particle&quot;:&quot;&quot;,&quot;parse-names&quot;:false,&quot;suffix&quot;:&quot;&quot;},{&quot;dropping-particle&quot;:&quot;&quot;,&quot;family&quot;:&quot;Thomas&quot;,&quot;given&quot;:&quot;Nicholas PB&quot;,&quot;non-dropping-particle&quot;:&quot;&quot;,&quot;parse-names&quot;:false,&quot;suffix&quot;:&quot;&quot;},{&quot;dropping-particle&quot;:&quot;&quot;,&quot;family&quot;:&quot;Patel&quot;,&quot;given&quot;:&quot;Mahendra G&quot;,&quot;non-dropping-particle&quot;:&quot;&quot;,&quot;parse-names&quot;:false,&quot;suffix&quot;:&quot;&quot;},{&quot;dropping-particle&quot;:&quot;&quot;,&quot;family&quot;:&quot;Richards&quot;,&quot;given&quot;:&quot;Duncan&quot;,&quot;non-dropping-particle&quot;:&quot;&quot;,&quot;parse-names&quot;:false,&quot;suffix&quot;:&quot;&quot;},{&quot;dropping-particle&quot;:&quot;&quot;,&quot;family&quot;:&quot;Berry&quot;,&quot;given&quot;:&quot;Nicholas&quot;,&quot;non-dropping-particle&quot;:&quot;&quot;,&quot;parse-names&quot;:false,&quot;suffix&quot;:&quot;&quot;},{&quot;dropping-particle&quot;:&quot;&quot;,&quot;family&quot;:&quot;Detry&quot;,&quot;given&quot;:&quot;Michelle A&quot;,&quot;non-dropping-particle&quot;:&quot;&quot;,&quot;parse-names&quot;:false,&quot;suffix&quot;:&quot;&quot;},{&quot;dropping-particle&quot;:&quot;&quot;,&quot;family&quot;:&quot;Saunders&quot;,&quot;given&quot;:&quot;Christina T&quot;,&quot;non-dropping-particle&quot;:&quot;&quot;,&quot;parse-names&quot;:false,&quot;suffix&quot;:&quot;&quot;},{&quot;dropping-particle&quot;:&quot;&quot;,&quot;family&quot;:&quot;Fitzgerald&quot;,&quot;given&quot;:&quot;Mark&quot;,&quot;non-dropping-particle&quot;:&quot;&quot;,&quot;parse-names&quot;:false,&quot;suffix&quot;:&quot;&quot;},{&quot;dropping-particle&quot;:&quot;&quot;,&quot;family&quot;:&quot;Harris&quot;,&quot;given&quot;:&quot;Victoria&quot;,&quot;non-dropping-particle&quot;:&quot;&quot;,&quot;parse-names&quot;:false,&quot;suffix&quot;:&quot;&quot;},{&quot;dropping-particle&quot;:&quot;&quot;,&quot;family&quot;:&quot;Shanyinde&quot;,&quot;given&quot;:&quot;Milensu&quot;,&quot;non-dropping-particle&quot;:&quot;&quot;,&quot;parse-names&quot;:false,&quot;suffix&quot;:&quot;&quot;},{&quot;dropping-particle&quot;:&quot;&quot;,&quot;family&quot;:&quot;Lusignan&quot;,&quot;given&quot;:&quot;Simon&quot;,&quot;non-dropping-particle&quot;:&quot;de&quot;,&quot;parse-names&quot;:false,&quot;suffix&quot;:&quot;&quot;},{&quot;dropping-particle&quot;:&quot;&quot;,&quot;family&quot;:&quot;Andersson&quot;,&quot;given&quot;:&quot;Monique I&quot;,&quot;non-dropping-particle&quot;:&quot;&quot;,&quot;parse-names&quot;:false,&quot;suffix&quot;:&quot;&quot;},{&quot;dropping-particle&quot;:&quot;&quot;,&quot;family&quot;:&quot;Barnes&quot;,&quot;given&quot;:&quot;Peter J&quot;,&quot;non-dropping-particle&quot;:&quot;&quot;,&quot;parse-names&quot;:false,&quot;suffix&quot;:&quot;&quot;},{&quot;dropping-particle&quot;:&quot;&quot;,&quot;family&quot;:&quot;Russell&quot;,&quot;given&quot;:&quot;Richard EK&quot;,&quot;non-dropping-particle&quot;:&quot;&quot;,&quot;parse-names&quot;:false,&quot;suffix&quot;:&quot;&quot;},{&quot;dropping-particle&quot;:&quot;V&quot;,&quot;family&quot;:&quot;Nicolau&quot;,&quot;given&quot;:&quot;Dan&quot;,&quot;non-dropping-particle&quot;:&quot;&quot;,&quot;parse-names&quot;:false,&quot;suffix&quot;:&quot;&quot;},{&quot;dropping-particle&quot;:&quot;&quot;,&quot;family&quot;:&quot;Ramakrishnan&quot;,&quot;given&quot;:&quot;Sanjay&quot;,&quot;non-dropping-particle&quot;:&quot;&quot;,&quot;parse-names&quot;:false,&quot;suffix&quot;:&quot;&quot;},{&quot;dropping-particle&quot;:&quot;&quot;,&quot;family&quot;:&quot;Hobbs&quot;,&quot;given&quot;:&quot;FD Richard&quot;,&quot;non-dropping-particle&quot;:&quot;&quot;,&quot;parse-names&quot;:false,&quot;suffix&quot;:&quot;&quot;},{&quot;dropping-particle&quot;:&quot;&quot;,&quot;family&quot;:&quot;Butler&quot;,&quot;given&quot;:&quot;Christopher C&quot;,&quot;non-dropping-particle&quot;:&quot;&quot;,&quot;parse-names&quot;:false,&quot;suffix&quot;:&quot;&quot;}],&quot;container-title&quot;:&quot;The Lancet&quot;,&quot;id&quot;:&quot;de725815-548b-52e4-853c-c24ba65b5046&quot;,&quot;issue&quot;:&quot;10303&quot;,&quot;issued&quot;:{&quot;date-parts&quot;:[[&quot;2021&quot;,&quot;9&quot;]]},&quot;page&quot;:&quot;843-855&quot;,&quot;title&quot;:&quot;Inhaled budesonide for COVID-19 in people at high risk of complications in the community in the UK (PRINCIPLE): a randomised, controlled, open-label, adaptive platform trial&quot;,&quot;type&quot;:&quot;article-journal&quot;,&quot;volume&quot;:&quot;398&quot;,&quot;container-title-short&quot;:&quot;&quot;},&quot;uris&quot;:[&quot;http://www.mendeley.com/documents/?uuid=45789a46-ad64-4fc7-bb3b-41927a8d2f51&quot;],&quot;isTemporary&quot;:false,&quot;legacyDesktopId&quot;:&quot;45789a46-ad64-4fc7-bb3b-41927a8d2f51&quot;},{&quot;id&quot;:&quot;e9376a79-bc22-5dc1-b279-6aa54ea5f57b&quot;,&quot;itemData&quot;:{&quot;DOI&quot;:&quot;10.1016/S2214-109X(21)00448-4&quot;,&quot;ISSN&quot;:&quot;2214109X&quot;,&quot;author&quot;:[{&quot;dropping-particle&quot;:&quot;&quot;,&quot;family&quot;:&quot;Reis&quot;,&quot;given&quot;:&quot;Gilmar&quot;,&quot;non-dropping-particle&quot;:&quot;&quot;,&quot;parse-names&quot;:false,&quot;suffix&quot;:&quot;&quot;},{&quot;dropping-particle&quot;:&quot;&quot;,&quot;family&quot;:&quot;Santos Moreira-Silva&quot;,&quot;given&quot;:&quot;Eduardo Augusto&quot;,&quot;non-dropping-particle&quot;:&quot;dos&quot;,&quot;parse-names&quot;:false,&quot;suffix&quot;:&quot;&quot;},{&quot;dropping-particle&quot;:&quot;&quot;,&quot;family&quot;:&quot;Silva&quot;,&quot;given&quot;:&quot;Daniela Carla Medeiros&quot;,&quot;non-dropping-particle&quot;:&quot;&quot;,&quot;parse-names&quot;:false,&quot;suffix&quot;:&quot;&quot;},{&quot;dropping-particle&quot;:&quot;&quot;,&quot;family&quot;:&quot;Thabane&quot;,&quot;given&quot;:&quot;Lehana&quot;,&quot;non-dropping-particle&quot;:&quot;&quot;,&quot;parse-names&quot;:false,&quot;suffix&quot;:&quot;&quot;},{&quot;dropping-particle&quot;:&quot;&quot;,&quot;family&quot;:&quot;Milagres&quot;,&quot;given&quot;:&quot;Aline Cruz&quot;,&quot;non-dropping-particle&quot;:&quot;&quot;,&quot;parse-names&quot;:false,&quot;suffix&quot;:&quot;&quot;},{&quot;dropping-particle&quot;:&quot;&quot;,&quot;family&quot;:&quot;Ferreira&quot;,&quot;given&quot;:&quot;Thiago Santiago&quot;,&quot;non-dropping-particle&quot;:&quot;&quot;,&quot;parse-names&quot;:false,&quot;suffix&quot;:&quot;&quot;},{&quot;dropping-particle&quot;:&quot;&quot;,&quot;family&quot;:&quot;Santos&quot;,&quot;given&quot;:&quot;Castilho Vitor Quirino&quot;,&quot;non-dropping-particle&quot;:&quot;dos&quot;,&quot;parse-names&quot;:false,&quot;suffix&quot;:&quot;&quot;},{&quot;dropping-particle&quot;:&quot;&quot;,&quot;family&quot;:&quot;Souza Campos&quot;,&quot;given&quot;:&quot;Vitoria Helena&quot;,&quot;non-dropping-particle&quot;:&quot;de&quot;,&quot;parse-names&quot;:false,&quot;suffix&quot;:&quot;&quot;},{&quot;dropping-particle&quot;:&quot;&quot;,&quot;family&quot;:&quot;Nogueira&quot;,&quot;given&quot;:&quot;Ana Maria Ribeiro&quot;,&quot;non-dropping-particle&quot;:&quot;&quot;,&quot;parse-names&quot;:false,&quot;suffix&quot;:&quot;&quot;},{&quot;dropping-particle&quot;:&quot;&quot;,&quot;family&quot;:&quot;Almeida&quot;,&quot;given&quot;:&quot;Ana Paula Figueiredo Guimaraes&quot;,&quot;non-dropping-particle&quot;:&quot;de&quot;,&quot;parse-names&quot;:false,&quot;suffix&quot;:&quot;&quot;},{&quot;dropping-particle&quot;:&quot;&quot;,&quot;family&quot;:&quot;Callegari&quot;,&quot;given&quot;:&quot;Eduardo Diniz&quot;,&quot;non-dropping-particle&quot;:&quot;&quot;,&quot;parse-names&quot;:false,&quot;suffix&quot;:&quot;&quot;},{&quot;dropping-particle&quot;:&quot;&quot;,&quot;family&quot;:&quot;Figueiredo Neto&quot;,&quot;given&quot;:&quot;Adhemar Dias&quot;,&quot;non-dropping-particle&quot;:&quot;de&quot;,&quot;parse-names&quot;:false,&quot;suffix&quot;:&quot;&quot;},{&quot;dropping-particle&quot;:&quot;&quot;,&quot;family&quot;:&quot;Savassi&quot;,&quot;given&quot;:&quot;Leonardo Cançado Monteiro&quot;,&quot;non-dropping-particle&quot;:&quot;&quot;,&quot;parse-names&quot;:false,&quot;suffix&quot;:&quot;&quot;},{&quot;dropping-particle&quot;:&quot;&quot;,&quot;family&quot;:&quot;Simplicio&quot;,&quot;given&quot;:&quot;Maria Izabel Campos&quot;,&quot;non-dropping-particle&quot;:&quot;&quot;,&quot;parse-names&quot;:false,&quot;suffix&quot;:&quot;&quot;},{&quot;dropping-particle&quot;:&quot;&quot;,&quot;family&quot;:&quot;Ribeiro&quot;,&quot;given&quot;:&quot;Luciene Barra&quot;,&quot;non-dropping-particle&quot;:&quot;&quot;,&quot;parse-names&quot;:false,&quot;suffix&quot;:&quot;&quot;},{&quot;dropping-particle&quot;:&quot;&quot;,&quot;family&quot;:&quot;Oliveira&quot;,&quot;given&quot;:&quot;Rosemary&quot;,&quot;non-dropping-particle&quot;:&quot;&quot;,&quot;parse-names&quot;:false,&quot;suffix&quot;:&quot;&quot;},{&quot;dropping-particle&quot;:&quot;&quot;,&quot;family&quot;:&quot;Harari&quot;,&quot;given&quot;:&quot;Ofir&quot;,&quot;non-dropping-particle&quot;:&quot;&quot;,&quot;parse-names&quot;:false,&quot;suffix&quot;:&quot;&quot;},{&quot;dropping-particle&quot;:&quot;&quot;,&quot;family&quot;:&quot;Forrest&quot;,&quot;given&quot;:&quot;Jamie I&quot;,&quot;non-dropping-particle&quot;:&quot;&quot;,&quot;parse-names&quot;:false,&quot;suffix&quot;:&quot;&quot;},{&quot;dropping-particle&quot;:&quot;&quot;,&quot;family&quot;:&quot;Ruton&quot;,&quot;given&quot;:&quot;Hinda&quot;,&quot;non-dropping-particle&quot;:&quot;&quot;,&quot;parse-names&quot;:false,&quot;suffix&quot;:&quot;&quot;},{&quot;dropping-particle&quot;:&quot;&quot;,&quot;family&quot;:&quot;Sprague&quot;,&quot;given&quot;:&quot;Sheila&quot;,&quot;non-dropping-particle&quot;:&quot;&quot;,&quot;parse-names&quot;:false,&quot;suffix&quot;:&quot;&quot;},{&quot;dropping-particle&quot;:&quot;&quot;,&quot;family&quot;:&quot;McKay&quot;,&quot;given&quot;:&quot;Paula&quot;,&quot;non-dropping-particle&quot;:&quot;&quot;,&quot;parse-names&quot;:false,&quot;suffix&quot;:&quot;&quot;},{&quot;dropping-particle&quot;:&quot;V&quot;,&quot;family&quot;:&quot;Glushchenko&quot;,&quot;given&quot;:&quot;Alla&quot;,&quot;non-dropping-particle&quot;:&quot;&quot;,&quot;parse-names&quot;:false,&quot;suffix&quot;:&quot;&quot;},{&quot;dropping-particle&quot;:&quot;&quot;,&quot;family&quot;:&quot;Rayner&quot;,&quot;given&quot;:&quot;Craig R&quot;,&quot;non-dropping-particle&quot;:&quot;&quot;,&quot;parse-names&quot;:false,&quot;suffix&quot;:&quot;&quot;},{&quot;dropping-particle&quot;:&quot;&quot;,&quot;family&quot;:&quot;Lenze&quot;,&quot;given&quot;:&quot;Eric J&quot;,&quot;non-dropping-particle&quot;:&quot;&quot;,&quot;parse-names&quot;:false,&quot;suffix&quot;:&quot;&quot;},{&quot;dropping-particle&quot;:&quot;&quot;,&quot;family&quot;:&quot;Reiersen&quot;,&quot;given&quot;:&quot;Angela M&quot;,&quot;non-dropping-particle&quot;:&quot;&quot;,&quot;parse-names&quot;:false,&quot;suffix&quot;:&quot;&quot;},{&quot;dropping-particle&quot;:&quot;&quot;,&quot;family&quot;:&quot;Guyatt&quot;,&quot;given&quot;:&quot;Gordon H&quot;,&quot;non-dropping-particle&quot;:&quot;&quot;,&quot;parse-names&quot;:false,&quot;suffix&quot;:&quot;&quot;},{&quot;dropping-particle&quot;:&quot;&quot;,&quot;family&quot;:&quot;Mills&quot;,&quot;given&quot;:&quot;Edward J&quot;,&quot;non-dropping-particle&quot;:&quot;&quot;,&quot;parse-names&quot;:false,&quot;suffix&quot;:&quot;&quot;}],&quot;container-title&quot;:&quot;The Lancet Global Health&quot;,&quot;id&quot;:&quot;e9376a79-bc22-5dc1-b279-6aa54ea5f57b&quot;,&quot;issue&quot;:&quot;1&quot;,&quot;issued&quot;:{&quot;date-parts&quot;:[[&quot;2022&quot;,&quot;1&quot;]]},&quot;page&quot;:&quot;e42-e51&quot;,&quot;title&quot;:&quot;Effect of early treatment with fluvoxamine on risk of emergency care and hospitalisation among patients with COVID-19: the TOGETHER randomised, platform clinical trial&quot;,&quot;type&quot;:&quot;article-journal&quot;,&quot;volume&quot;:&quot;10&quot;,&quot;container-title-short&quot;:&quot;Lancet Glob Health&quot;},&quot;uris&quot;:[&quot;http://www.mendeley.com/documents/?uuid=b417c7ab-7d7b-41dd-b314-60ee0de4e611&quot;],&quot;isTemporary&quot;:false,&quot;legacyDesktopId&quot;:&quot;b417c7ab-7d7b-41dd-b314-60ee0de4e611&quot;}]},{&quot;citationID&quot;:&quot;MENDELEY_CITATION_631074aa-ced2-444c-9d1e-ad08049ca429&quot;,&quot;properties&quot;:{&quot;noteIndex&quot;:0},&quot;isEdited&quot;:false,&quot;manualOverride&quot;:{&quot;citeprocText&quot;:&quot;&lt;sup&gt;55–58&lt;/sup&gt;&quot;,&quot;isManuallyOverridden&quot;:false,&quot;manualOverrideText&quot;:&quot;&quot;},&quot;citationTag&quot;:&quot;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&quot;,&quot;citationItems&quot;:[{&quot;id&quot;:&quot;796c5c22-425f-58a7-b4da-a824dc5ad185&quot;,&quot;itemData&quot;:{&quot;DOI&quot;:&quot;10.1136/bmjopen-2016-014270&quot;,&quot;ISSN&quot;:&quot;2044-6055&quot;,&quot;author&quot;:[{&quot;dropping-particle&quot;:&quot;&quot;,&quot;family&quot;:&quot;Jones&quot;,&quot;given&quot;:&quot;Marcella K&quot;,&quot;non-dropping-particle&quot;:&quot;&quot;,&quot;parse-names&quot;:false,&quot;suffix&quot;:&quot;&quot;},{&quot;dropping-particle&quot;:&quot;&quot;,&quot;family&quot;:&quot;Bloch&quot;,&quot;given&quot;:&quot;Gary&quot;,&quot;non-dropping-particle&quot;:&quot;&quot;,&quot;parse-names&quot;:false,&quot;suffix&quot;:&quot;&quot;},{&quot;dropping-particle&quot;:&quot;&quot;,&quot;family&quot;:&quot;Pinto&quot;,&quot;given&quot;:&quot;Andrew D&quot;,&quot;non-dropping-particle&quot;:&quot;&quot;,&quot;parse-names&quot;:false,&quot;suffix&quot;:&quot;&quot;}],&quot;container-title&quot;:&quot;BMJ Open&quot;,&quot;id&quot;:&quot;796c5c22-425f-58a7-b4da-a824dc5ad185&quot;,&quot;issue&quot;:&quot;8&quot;,&quot;issued&quot;:{&quot;date-parts&quot;:[[&quot;2017&quot;]]},&quot;page&quot;:&quot;e014270&quot;,&quot;title&quot;:&quot;A novel income security intervention to address poverty in a primary care setting: a retrospective chart review&quot;,&quot;type&quot;:&quot;article-journal&quot;,&quot;volume&quot;:&quot;7&quot;,&quot;container-title-short&quot;:&quot;BMJ Open&quot;},&quot;uris&quot;:[&quot;http://www.mendeley.com/documents/?uuid=bf50ef42-4f0b-4cec-8020-6d0d28baf5ed&quot;],&quot;isTemporary&quot;:false,&quot;legacyDesktopId&quot;:&quot;bf50ef42-4f0b-4cec-8020-6d0d28baf5ed&quot;},{&quot;id&quot;:&quot;8e55c457-77e9-5723-8b7a-f5621ef89783&quot;,&quot;itemData&quot;:{&quot;DOI&quot;:&quot;10.1186/s13012-019-0904-4&quot;,&quot;ISSN&quot;:&quot;17485908&quot;,&quot;abstract&quot;:&quot;Background: Elders living with polypharmacy may be taking medications that do not benefit them. Polypharmacy can be associated with elevated risks of poor health, reduced quality of life, high care costs, and persistently complex care needs. While many medications could be problematic, this project targets medications that should be deprescribed for most elders and for which guidelines and evidence-based deprescribing tools are available. These are termed potentially inappropriate prescriptions (PIPs) and are as follows: proton pump inhibitors, benzodiazepines, antipsychotics, and sulfonylureas. Implementation strategies for deprescribing PIPs in complex older patient populations are needed. Methods: This will be a pragmatic cluster randomized controlled trial in community-based primary care practices across Canada. Eligible practices provide comprehensive primary care and have at least one physician that consents to participate. Community-dwelling patients aged 65 years and older with ten or more unique medication prescriptions in the past year will be included. The objective is to assess whether the intervention reduces targeted PIPs for these patients compared with usual care. The intervention, Structured Process Informed by Data, Evidence and Research (SPIDER), is a collaboration between quality improvement (QI) and research programs. Primary care teams will form interprofessional Learning Collaboratives and work with QI coaches to review electronic medical record data provided by their regional Practice Based Research Networks (PBRNs), identify areas of improvement, and develop and implement changes. The study will be tested for feasibility in three PBRNs (Toronto, Montreal, and Edmonton) using prospective single-arm mixed methods. Findings will then guide a pragmatic cluster randomized controlled trial in five PBRNs (Calgary, Winnipeg, Ottawa, Montreal, and Halifax). Seven practices per PBRN will be recruited for each arm. The analysis will be by intention to treat. Ten percent of patients who have at least one PIP at baseline will be randomly selected to participate in the assessment of patient experience and self-reported outcomes. Qualitative methods will be used to explore patient and physician experience and evaluate SPIDER's processes. Conclusion: We are testing SPIDER in a primary care population with complex care needs. This could provide a widely applicable model for care improvement.&quot;,&quot;author&quot;:[{&quot;dropping-particle&quot;:&quot;&quot;,&quot;family&quot;:&quot;Greiver&quot;,&quot;given&quot;:&quot;M.&quot;,&quot;non-dropping-particle&quot;:&quot;&quot;,&quot;parse-names&quot;:false,&quot;suffix&quot;:&quot;&quot;},{&quot;dropping-particle&quot;:&quot;&quot;,&quot;family&quot;:&quot;Dahrouge&quot;,&quot;given&quot;:&quot;S.&quot;,&quot;non-dropping-particle&quot;:&quot;&quot;,&quot;parse-names&quot;:false,&quot;suffix&quot;:&quot;&quot;},{&quot;dropping-particle&quot;:&quot;&quot;,&quot;family&quot;:&quot;O'Brien&quot;,&quot;given&quot;:&quot;P.&quot;,&quot;non-dropping-particle&quot;:&quot;&quot;,&quot;parse-names&quot;:false,&quot;suffix&quot;:&quot;&quot;},{&quot;dropping-particle&quot;:&quot;&quot;,&quot;family&quot;:&quot;Manca&quot;,&quot;given&quot;:&quot;D.&quot;,&quot;non-dropping-particle&quot;:&quot;&quot;,&quot;parse-names&quot;:false,&quot;suffix&quot;:&quot;&quot;},{&quot;dropping-particle&quot;:&quot;&quot;,&quot;family&quot;:&quot;Lussier&quot;,&quot;given&quot;:&quot;M. T.&quot;,&quot;non-dropping-particle&quot;:&quot;&quot;,&quot;parse-names&quot;:false,&quot;suffix&quot;:&quot;&quot;},{&quot;dropping-particle&quot;:&quot;&quot;,&quot;family&quot;:&quot;Wang&quot;,&quot;given&quot;:&quot;J.&quot;,&quot;non-dropping-particle&quot;:&quot;&quot;,&quot;parse-names&quot;:false,&quot;suffix&quot;:&quot;&quot;},{&quot;dropping-particle&quot;:&quot;&quot;,&quot;family&quot;:&quot;Burge&quot;,&quot;given&quot;:&quot;F.&quot;,&quot;non-dropping-particle&quot;:&quot;&quot;,&quot;parse-names&quot;:false,&quot;suffix&quot;:&quot;&quot;},{&quot;dropping-particle&quot;:&quot;&quot;,&quot;family&quot;:&quot;Grandy&quot;,&quot;given&quot;:&quot;M.&quot;,&quot;non-dropping-particle&quot;:&quot;&quot;,&quot;parse-names&quot;:false,&quot;suffix&quot;:&quot;&quot;},{&quot;dropping-particle&quot;:&quot;&quot;,&quot;family&quot;:&quot;Singer&quot;,&quot;given&quot;:&quot;A.&quot;,&quot;non-dropping-particle&quot;:&quot;&quot;,&quot;parse-names&quot;:false,&quot;suffix&quot;:&quot;&quot;},{&quot;dropping-particle&quot;:&quot;&quot;,&quot;family&quot;:&quot;Twohig&quot;,&quot;given&quot;:&quot;M.&quot;,&quot;non-dropping-particle&quot;:&quot;&quot;,&quot;parse-names&quot;:false,&quot;suffix&quot;:&quot;&quot;},{&quot;dropping-particle&quot;:&quot;&quot;,&quot;family&quot;:&quot;Moineddin&quot;,&quot;given&quot;:&quot;R.&quot;,&quot;non-dropping-particle&quot;:&quot;&quot;,&quot;parse-names&quot;:false,&quot;suffix&quot;:&quot;&quot;},{&quot;dropping-particle&quot;:&quot;&quot;,&quot;family&quot;:&quot;Kalia&quot;,&quot;given&quot;:&quot;S.&quot;,&quot;non-dropping-particle&quot;:&quot;&quot;,&quot;parse-names&quot;:false,&quot;suffix&quot;:&quot;&quot;},{&quot;dropping-particle&quot;:&quot;&quot;,&quot;family&quot;:&quot;Aliarzadeh&quot;,&quot;given&quot;:&quot;B.&quot;,&quot;non-dropping-particle&quot;:&quot;&quot;,&quot;parse-names&quot;:false,&quot;suffix&quot;:&quot;&quot;},{&quot;dropping-particle&quot;:&quot;&quot;,&quot;family&quot;:&quot;Ivers&quot;,&quot;given&quot;:&quot;N.&quot;,&quot;non-dropping-particle&quot;:&quot;&quot;,&quot;parse-names&quot;:false,&quot;suffix&quot;:&quot;&quot;},{&quot;dropping-particle&quot;:&quot;&quot;,&quot;family&quot;:&quot;Garies&quot;,&quot;given&quot;:&quot;S.&quot;,&quot;non-dropping-particle&quot;:&quot;&quot;,&quot;parse-names&quot;:false,&quot;suffix&quot;:&quot;&quot;},{&quot;dropping-particle&quot;:&quot;&quot;,&quot;family&quot;:&quot;Turner&quot;,&quot;given&quot;:&quot;J. P.&quot;,&quot;non-dropping-particle&quot;:&quot;&quot;,&quot;parse-names&quot;:false,&quot;suffix&quot;:&quot;&quot;},{&quot;dropping-particle&quot;:&quot;&quot;,&quot;family&quot;:&quot;Farrell&quot;,&quot;given&quot;:&quot;B.&quot;,&quot;non-dropping-particle&quot;:&quot;&quot;,&quot;parse-names&quot;:false,&quot;suffix&quot;:&quot;&quot;}],&quot;container-title&quot;:&quot;Implementation Science&quot;,&quot;id&quot;:&quot;8e55c457-77e9-5723-8b7a-f5621ef89783&quot;,&quot;issue&quot;:&quot;1&quot;,&quot;issued&quot;:{&quot;date-parts&quot;:[[&quot;2019&quot;]]},&quot;page&quot;:&quot;1-15&quot;,&quot;publisher&quot;:&quot;Implementation Science&quot;,&quot;title&quot;:&quot;Improving care for elderly patients living with polypharmacy: Protocol for a pragmatic cluster randomized trial in community-based primary care practices in Canada&quot;,&quot;type&quot;:&quot;article-journal&quot;,&quot;volume&quot;:&quot;14&quot;,&quot;container-title-short&quot;:&quot;&quot;},&quot;uris&quot;:[&quot;http://www.mendeley.com/documents/?uuid=2cad7262-7fbf-4192-9408-3bbec625840c&quot;],&quot;isTemporary&quot;:false,&quot;legacyDesktopId&quot;:&quot;2cad7262-7fbf-4192-9408-3bbec625840c&quot;},{&quot;id&quot;:&quot;f60ab0a4-d50f-558f-8673-cc7b8abf427e&quot;,&quot;itemData&quot;:{&quot;DOI&quot;:&quot;10.1186/s13063-021-05685-9&quot;,&quot;ISSN&quot;:&quot;1745-6215&quot;,&quot;author&quot;:[{&quot;dropping-particle&quot;:&quot;&quot;,&quot;family&quot;:&quot;Mangin&quot;,&quot;given&quot;:&quot;Dee&quot;,&quot;non-dropping-particle&quot;:&quot;&quot;,&quot;parse-names&quot;:false,&quot;suffix&quot;:&quot;&quot;},{&quot;dropping-particle&quot;:&quot;&quot;,&quot;family&quot;:&quot;Lamarche&quot;,&quot;given&quot;:&quot;Larkin&quot;,&quot;non-dropping-particle&quot;:&quot;&quot;,&quot;parse-names&quot;:false,&quot;suffix&quot;:&quot;&quot;},{&quot;dropping-particle&quot;:&quot;&quot;,&quot;family&quot;:&quot;Agarwal&quot;,&quot;given&quot;:&quot;Gina&quot;,&quot;non-dropping-particle&quot;:&quot;&quot;,&quot;parse-names&quot;:false,&quot;suffix&quot;:&quot;&quot;},{&quot;dropping-particle&quot;:&quot;&quot;,&quot;family&quot;:&quot;Banh&quot;,&quot;given&quot;:&quot;Hoan Linh&quot;,&quot;non-dropping-particle&quot;:&quot;&quot;,&quot;parse-names&quot;:false,&quot;suffix&quot;:&quot;&quot;},{&quot;dropping-particle&quot;:&quot;&quot;,&quot;family&quot;:&quot;Dore Brown&quot;,&quot;given&quot;:&quot;Naomi&quot;,&quot;non-dropping-particle&quot;:&quot;&quot;,&quot;parse-names&quot;:false,&quot;suffix&quot;:&quot;&quot;},{&quot;dropping-particle&quot;:&quot;&quot;,&quot;family&quot;:&quot;Cassels&quot;,&quot;given&quot;:&quot;Alan&quot;,&quot;non-dropping-particle&quot;:&quot;&quot;,&quot;parse-names&quot;:false,&quot;suffix&quot;:&quot;&quot;},{&quot;dropping-particle&quot;:&quot;&quot;,&quot;family&quot;:&quot;Colwill&quot;,&quot;given&quot;:&quot;Kiska&quot;,&quot;non-dropping-particle&quot;:&quot;&quot;,&quot;parse-names&quot;:false,&quot;suffix&quot;:&quot;&quot;},{&quot;dropping-particle&quot;:&quot;&quot;,&quot;family&quot;:&quot;Dolovich&quot;,&quot;given&quot;:&quot;Lisa&quot;,&quot;non-dropping-particle&quot;:&quot;&quot;,&quot;parse-names&quot;:false,&quot;suffix&quot;:&quot;&quot;},{&quot;dropping-particle&quot;:&quot;&quot;,&quot;family&quot;:&quot;Farrell&quot;,&quot;given&quot;:&quot;Barbara&quot;,&quot;non-dropping-particle&quot;:&quot;&quot;,&quot;parse-names&quot;:false,&quot;suffix&quot;:&quot;&quot;},{&quot;dropping-particle&quot;:&quot;&quot;,&quot;family&quot;:&quot;Garrison&quot;,&quot;given&quot;:&quot;Scott&quot;,&quot;non-dropping-particle&quot;:&quot;&quot;,&quot;parse-names&quot;:false,&quot;suffix&quot;:&quot;&quot;},{&quot;dropping-particle&quot;:&quot;&quot;,&quot;family&quot;:&quot;Gillett&quot;,&quot;given&quot;:&quot;James&quot;,&quot;non-dropping-particle&quot;:&quot;&quot;,&quot;parse-names&quot;:false,&quot;suffix&quot;:&quot;&quot;},{&quot;dropping-particle&quot;:&quot;&quot;,&quot;family&quot;:&quot;Griffith&quot;,&quot;given&quot;:&quot;Lauren E.&quot;,&quot;non-dropping-particle&quot;:&quot;&quot;,&quot;parse-names&quot;:false,&quot;suffix&quot;:&quot;&quot;},{&quot;dropping-particle&quot;:&quot;&quot;,&quot;family&quot;:&quot;Holbrook&quot;,&quot;given&quot;:&quot;Anne&quot;,&quot;non-dropping-particle&quot;:&quot;&quot;,&quot;parse-names&quot;:false,&quot;suffix&quot;:&quot;&quot;},{&quot;dropping-particle&quot;:&quot;&quot;,&quot;family&quot;:&quot;Jurcic-Vrataric&quot;,&quot;given&quot;:&quot;Jane&quot;,&quot;non-dropping-particle&quot;:&quot;&quot;,&quot;parse-names&quot;:false,&quot;suffix&quot;:&quot;&quot;},{&quot;dropping-particle&quot;:&quot;&quot;,&quot;family&quot;:&quot;McCormack&quot;,&quot;given&quot;:&quot;James&quot;,&quot;non-dropping-particle&quot;:&quot;&quot;,&quot;parse-names&quot;:false,&quot;suffix&quot;:&quot;&quot;},{&quot;dropping-particle&quot;:&quot;&quot;,&quot;family&quot;:&quot;O’Reilly&quot;,&quot;given&quot;:&quot;Daria&quot;,&quot;non-dropping-particle&quot;:&quot;&quot;,&quot;parse-names&quot;:false,&quot;suffix&quot;:&quot;&quot;},{&quot;dropping-particle&quot;:&quot;&quot;,&quot;family&quot;:&quot;Raina&quot;,&quot;given&quot;:&quot;Parminder&quot;,&quot;non-dropping-particle&quot;:&quot;&quot;,&quot;parse-names&quot;:false,&quot;suffix&quot;:&quot;&quot;},{&quot;dropping-particle&quot;:&quot;&quot;,&quot;family&quot;:&quot;Richardson&quot;,&quot;given&quot;:&quot;Julie&quot;,&quot;non-dropping-particle&quot;:&quot;&quot;,&quot;parse-names&quot;:false,&quot;suffix&quot;:&quot;&quot;},{&quot;dropping-particle&quot;:&quot;&quot;,&quot;family&quot;:&quot;Risdon&quot;,&quot;given&quot;:&quot;Cathy&quot;,&quot;non-dropping-particle&quot;:&quot;&quot;,&quot;parse-names&quot;:false,&quot;suffix&quot;:&quot;&quot;},{&quot;dropping-particle&quot;:&quot;&quot;,&quot;family&quot;:&quot;Savelli&quot;,&quot;given&quot;:&quot;Mat&quot;,&quot;non-dropping-particle&quot;:&quot;&quot;,&quot;parse-names&quot;:false,&quot;suffix&quot;:&quot;&quot;},{&quot;dropping-particle&quot;:&quot;&quot;,&quot;family&quot;:&quot;Sherifali&quot;,&quot;given&quot;:&quot;Diana&quot;,&quot;non-dropping-particle&quot;:&quot;&quot;,&quot;parse-names&quot;:false,&quot;suffix&quot;:&quot;&quot;},{&quot;dropping-particle&quot;:&quot;&quot;,&quot;family&quot;:&quot;Siu&quot;,&quot;given&quot;:&quot;Henry&quot;,&quot;non-dropping-particle&quot;:&quot;&quot;,&quot;parse-names&quot;:false,&quot;suffix&quot;:&quot;&quot;},{&quot;dropping-particle&quot;:&quot;&quot;,&quot;family&quot;:&quot;Tarride&quot;,&quot;given&quot;:&quot;Jean-Éric&quot;,&quot;non-dropping-particle&quot;:&quot;&quot;,&quot;parse-names&quot;:false,&quot;suffix&quot;:&quot;&quot;},{&quot;dropping-particle&quot;:&quot;&quot;,&quot;family&quot;:&quot;Trimble&quot;,&quot;given&quot;:&quot;Johanna&quot;,&quot;non-dropping-particle&quot;:&quot;&quot;,&quot;parse-names&quot;:false,&quot;suffix&quot;:&quot;&quot;},{&quot;dropping-particle&quot;:&quot;&quot;,&quot;family&quot;:&quot;Ali&quot;,&quot;given&quot;:&quot;Abbas&quot;,&quot;non-dropping-particle&quot;:&quot;&quot;,&quot;parse-names&quot;:false,&quot;suffix&quot;:&quot;&quot;},{&quot;dropping-particle&quot;:&quot;&quot;,&quot;family&quot;:&quot;Freeman&quot;,&quot;given&quot;:&quot;Karla&quot;,&quot;non-dropping-particle&quot;:&quot;&quot;,&quot;parse-names&quot;:false,&quot;suffix&quot;:&quot;&quot;},{&quot;dropping-particle&quot;:&quot;&quot;,&quot;family&quot;:&quot;Langevin&quot;,&quot;given&quot;:&quot;Jessica&quot;,&quot;non-dropping-particle&quot;:&quot;&quot;,&quot;parse-names&quot;:false,&quot;suffix&quot;:&quot;&quot;},{&quot;dropping-particle&quot;:&quot;&quot;,&quot;family&quot;:&quot;Parascandalo&quot;,&quot;given&quot;:&quot;Jenna&quot;,&quot;non-dropping-particle&quot;:&quot;&quot;,&quot;parse-names&quot;:false,&quot;suffix&quot;:&quot;&quot;},{&quot;dropping-particle&quot;:&quot;&quot;,&quot;family&quot;:&quot;Templeton&quot;,&quot;given&quot;:&quot;Jeffrey A.&quot;,&quot;non-dropping-particle&quot;:&quot;&quot;,&quot;parse-names&quot;:false,&quot;suffix&quot;:&quot;&quot;},{&quot;dropping-particle&quot;:&quot;&quot;,&quot;family&quot;:&quot;Dragos&quot;,&quot;given&quot;:&quot;Steven&quot;,&quot;non-dropping-particle&quot;:&quot;&quot;,&quot;parse-names&quot;:false,&quot;suffix&quot;:&quot;&quot;},{&quot;dropping-particle&quot;:&quot;&quot;,&quot;family&quot;:&quot;Borhan&quot;,&quot;given&quot;:&quot;Sayem&quot;,&quot;non-dropping-particle&quot;:&quot;&quot;,&quot;parse-names&quot;:false,&quot;suffix&quot;:&quot;&quot;},{&quot;dropping-particle&quot;:&quot;&quot;,&quot;family&quot;:&quot;Thabane&quot;,&quot;given&quot;:&quot;Lehana&quot;,&quot;non-dropping-particle&quot;:&quot;&quot;,&quot;parse-names&quot;:false,&quot;suffix&quot;:&quot;&quot;}],&quot;container-title&quot;:&quot;Trials&quot;,&quot;id&quot;:&quot;f60ab0a4-d50f-558f-8673-cc7b8abf427e&quot;,&quot;issue&quot;:&quot;1&quot;,&quot;issued&quot;:{&quot;date-parts&quot;:[[&quot;2021&quot;,&quot;12&quot;,&quot;26&quot;]]},&quot;page&quot;:&quot;746&quot;,&quot;title&quot;:&quot;Team approach to polypharmacy evaluation and reduction: study protocol for a randomized controlled trial&quot;,&quot;type&quot;:&quot;article-journal&quot;,&quot;volume&quot;:&quot;22&quot;,&quot;container-title-short&quot;:&quot;Trials&quot;},&quot;uris&quot;:[&quot;http://www.mendeley.com/documents/?uuid=aa982da9-c4ab-4eb7-8d94-d312e7b03982&quot;],&quot;isTemporary&quot;:false,&quot;legacyDesktopId&quot;:&quot;aa982da9-c4ab-4eb7-8d94-d312e7b03982&quot;},{&quot;id&quot;:&quot;b0a81d99-c163-54d1-ad96-a3d9e81739f8&quot;,&quot;itemData&quot;:{&quot;DOI&quot;:&quot;10.1186/s12889-017-4797-3&quot;,&quot;ISBN&quot;:&quot;1288901747&quot;,&quot;ISSN&quot;:&quot;1471-2458&quot;,&quot;PMID&quot;:&quot;28962558&quot;,&quot;abstract&quot;:&quot;BACKGROUND The Building on Existing Tools to Improve Chronic Disease Prevention and Screening (BETTER) cluster randomized trial in primary care settings demonstrated a 30% improvement in adherence to evidence-based Chronic Disease Prevention and Screening (CDPS) activities. CDPS activities included healthy activities, lifestyle modifications, and screening tests. We present a protocol for the adaptation of BETTER to a public health setting, and testing the adaptation in a cluster randomized trial (BETTER HEALTH: Durham) among low income neighbourhoods in Durham Region, Ontario (Canada). METHODS The BETTER intervention consists of a personalized prevention visit between a participant and a prevention practitioner, which is focused on the participant's eligible CDPS activities, and uses Brief Action Planning, to empower the participant to set achievable short-term goals. BETTER HEALTH Durham aims to establish that the BETTER intervention can be adapted and proven effective among 40-64 year old residents of low income areas when provided in the community by public health nurses trained as prevention practitioners. Focus groups and key informant interviews among stakeholders and eligible residents of low income areas will inform the adaptation, along with feedback from the trial's Community Advisory Committee. We have created a sampling frame of 16 clusters composed of census dissemination areas in the lowest urban quintile of median household income, and will sample 10 clusters to be randomly allocated to immediate intervention or six month wait list control. Accounting for the clustered design effect, the trial will have 80% power to detect an absolute 30% difference in the primary outcome, a composite score of completed eligible CDPS actions six months after enrollment. The prevention practitioner will attempt to link participants without a primary care provider (PCP) to a local PCP. The implementation of BETTER HEALTH: Durham will be evaluated by focus groups and key informant interviews. DISCUSSION The effectiveness of BETTER HEALTH: Durham will be tested for delivery in low income neighbourhoods by a public health department. TRIAL REGISTRATION NCT03052959, registered February 10, 2017.&quot;,&quot;author&quot;:[{&quot;dropping-particle&quot;:&quot;&quot;,&quot;family&quot;:&quot;Paszat&quot;,&quot;given&quot;:&quot;Lawrence&quot;,&quot;non-dropping-particle&quot;:&quot;&quot;,&quot;parse-names&quot;:false,&quot;suffix&quot;:&quot;&quot;},{&quot;dropping-particle&quot;:&quot;&quot;,&quot;family&quot;:&quot;Sutradhar&quot;,&quot;given&quot;:&quot;Rinku&quot;,&quot;non-dropping-particle&quot;:&quot;&quot;,&quot;parse-names&quot;:false,&quot;suffix&quot;:&quot;&quot;},{&quot;dropping-particle&quot;:&quot;&quot;,&quot;family&quot;:&quot;O’Brien&quot;,&quot;given&quot;:&quot;Mary Ann&quot;,&quot;non-dropping-particle&quot;:&quot;&quot;,&quot;parse-names&quot;:false,&quot;suffix&quot;:&quot;&quot;},{&quot;dropping-particle&quot;:&quot;&quot;,&quot;family&quot;:&quot;Lofters&quot;,&quot;given&quot;:&quot;Aisha&quot;,&quot;non-dropping-particle&quot;:&quot;&quot;,&quot;parse-names&quot;:false,&quot;suffix&quot;:&quot;&quot;},{&quot;dropping-particle&quot;:&quot;&quot;,&quot;family&quot;:&quot;Pinto&quot;,&quot;given&quot;:&quot;Andrew&quot;,&quot;non-dropping-particle&quot;:&quot;&quot;,&quot;parse-names&quot;:false,&quot;suffix&quot;:&quot;&quot;},{&quot;dropping-particle&quot;:&quot;&quot;,&quot;family&quot;:&quot;Selby&quot;,&quot;given&quot;:&quot;Peter&quot;,&quot;non-dropping-particle&quot;:&quot;&quot;,&quot;parse-names&quot;:false,&quot;suffix&quot;:&quot;&quot;},{&quot;dropping-particle&quot;:&quot;&quot;,&quot;family&quot;:&quot;Baxter&quot;,&quot;given&quot;:&quot;Nancy&quot;,&quot;non-dropping-particle&quot;:&quot;&quot;,&quot;parse-names&quot;:false,&quot;suffix&quot;:&quot;&quot;},{&quot;dropping-particle&quot;:&quot;&quot;,&quot;family&quot;:&quot;Donnelly&quot;,&quot;given&quot;:&quot;Peter D.&quot;,&quot;non-dropping-particle&quot;:&quot;&quot;,&quot;parse-names&quot;:false,&quot;suffix&quot;:&quot;&quot;},{&quot;dropping-particle&quot;:&quot;&quot;,&quot;family&quot;:&quot;Elliott&quot;,&quot;given&quot;:&quot;Regina&quot;,&quot;non-dropping-particle&quot;:&quot;&quot;,&quot;parse-names&quot;:false,&quot;suffix&quot;:&quot;&quot;},{&quot;dropping-particle&quot;:&quot;&quot;,&quot;family&quot;:&quot;Glazier&quot;,&quot;given&quot;:&quot;Richard H.&quot;,&quot;non-dropping-particle&quot;:&quot;&quot;,&quot;parse-names&quot;:false,&quot;suffix&quot;:&quot;&quot;},{&quot;dropping-particle&quot;:&quot;&quot;,&quot;family&quot;:&quot;Kyle&quot;,&quot;given&quot;:&quot;Robert&quot;,&quot;non-dropping-particle&quot;:&quot;&quot;,&quot;parse-names&quot;:false,&quot;suffix&quot;:&quot;&quot;},{&quot;dropping-particle&quot;:&quot;&quot;,&quot;family&quot;:&quot;Manca&quot;,&quot;given&quot;:&quot;Donna&quot;,&quot;non-dropping-particle&quot;:&quot;&quot;,&quot;parse-names&quot;:false,&quot;suffix&quot;:&quot;&quot;},{&quot;dropping-particle&quot;:&quot;&quot;,&quot;family&quot;:&quot;Pietrusiak&quot;,&quot;given&quot;:&quot;Mary-Anne&quot;,&quot;non-dropping-particle&quot;:&quot;&quot;,&quot;parse-names&quot;:false,&quot;suffix&quot;:&quot;&quot;},{&quot;dropping-particle&quot;:&quot;&quot;,&quot;family&quot;:&quot;Rabeneck&quot;,&quot;given&quot;:&quot;Linda&quot;,&quot;non-dropping-particle&quot;:&quot;&quot;,&quot;parse-names&quot;:false,&quot;suffix&quot;:&quot;&quot;},{&quot;dropping-particle&quot;:&quot;&quot;,&quot;family&quot;:&quot;Sopcak&quot;,&quot;given&quot;:&quot;Nicolette&quot;,&quot;non-dropping-particle&quot;:&quot;&quot;,&quot;parse-names&quot;:false,&quot;suffix&quot;:&quot;&quot;},{&quot;dropping-particle&quot;:&quot;&quot;,&quot;family&quot;:&quot;Tinmouth&quot;,&quot;given&quot;:&quot;Jill&quot;,&quot;non-dropping-particle&quot;:&quot;&quot;,&quot;parse-names&quot;:false,&quot;suffix&quot;:&quot;&quot;},{&quot;dropping-particle&quot;:&quot;&quot;,&quot;family&quot;:&quot;Wall&quot;,&quot;given&quot;:&quot;Becky&quot;,&quot;non-dropping-particle&quot;:&quot;&quot;,&quot;parse-names&quot;:false,&quot;suffix&quot;:&quot;&quot;},{&quot;dropping-particle&quot;:&quot;&quot;,&quot;family&quot;:&quot;Grunfeld&quot;,&quot;given&quot;:&quot;Eva&quot;,&quot;non-dropping-particle&quot;:&quot;&quot;,&quot;parse-names&quot;:false,&quot;suffix&quot;:&quot;&quot;}],&quot;container-title&quot;:&quot;BMC Public Health&quot;,&quot;id&quot;:&quot;b0a81d99-c163-54d1-ad96-a3d9e81739f8&quot;,&quot;issue&quot;:&quot;1&quot;,&quot;issued&quot;:{&quot;date-parts&quot;:[[&quot;2017&quot;]]},&quot;page&quot;:&quot;754&quot;,&quot;publisher&quot;:&quot;BMC Public Health&quot;,&quot;title&quot;:&quot;BETTER HEALTH: Durham -- protocol for a cluster randomized trial of BETTER in community and public health settings&quot;,&quot;type&quot;:&quot;article-journal&quot;,&quot;volume&quot;:&quot;17&quot;,&quot;container-title-short&quot;:&quot;BMC Public Health&quot;},&quot;uris&quot;:[&quot;http://www.mendeley.com/documents/?uuid=3d847867-732e-4475-af33-8675abbda60b&quot;],&quot;isTemporary&quot;:false,&quot;legacyDesktopId&quot;:&quot;3d847867-732e-4475-af33-8675abbda60b&quot;}]},{&quot;citationID&quot;:&quot;MENDELEY_CITATION_0e6b5045-a412-42dc-a6ce-d6c0465707df&quot;,&quot;properties&quot;:{&quot;noteIndex&quot;:0},&quot;isEdited&quot;:false,&quot;manualOverride&quot;:{&quot;citeprocText&quot;:&quot;&lt;sup&gt;59&lt;/sup&gt;&quot;,&quot;isManuallyOverridden&quot;:false,&quot;manualOverrideText&quot;:&quot;&quot;},&quot;citationTag&quot;:&quot;MENDELEY_CITATION_v3_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&quot;,&quot;citationItems&quot;:[{&quot;id&quot;:&quot;52cf4464-9121-5309-914e-a78ca50e3879&quot;,&quot;itemData&quot;:{&quot;author&quot;:[{&quot;dropping-particle&quot;:&quot;&quot;,&quot;family&quot;:&quot;Canadian Agency for Drugs and Technologies in Health&quot;,&quot;given&quot;:&quot;&quot;,&quot;non-dropping-particle&quot;:&quot;&quot;,&quot;parse-names&quot;:false,&quot;suffix&quot;:&quot;&quot;}],&quot;id&quot;:&quot;52cf4464-9121-5309-914e-a78ca50e3879&quot;,&quot;issued&quot;:{&quot;date-parts&quot;:[[&quot;2017&quot;]]},&quot;publisher-place&quot;:&quot;Ottawa, Canada&quot;,&quot;title&quot;:&quot;Guidelines for the economic evaluation of health technologies, 4th edition&quot;,&quot;type&quot;:&quot;report&quot;,&quot;container-title-short&quot;:&quot;&quot;},&quot;uris&quot;:[&quot;http://www.mendeley.com/documents/?uuid=ea8d4f9b-55ad-487a-a261-6eff189683e1&quot;],&quot;isTemporary&quot;:false,&quot;legacyDesktopId&quot;:&quot;ea8d4f9b-55ad-487a-a261-6eff189683e1&quot;}]},{&quot;citationID&quot;:&quot;MENDELEY_CITATION_42df0cf8-e926-49e4-9d27-f26a6935c572&quot;,&quot;properties&quot;:{&quot;noteIndex&quot;:0},&quot;isEdited&quot;:false,&quot;manualOverride&quot;:{&quot;citeprocText&quot;:&quot;&lt;sup&gt;60&lt;/sup&gt;&quot;,&quot;isManuallyOverridden&quot;:false,&quot;manualOverrideText&quot;:&quot;&quot;},&quot;citationTag&quot;:&quot;MENDELEY_CITATION_v3_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&quot;,&quot;citationItems&quot;:[{&quot;id&quot;:&quot;37f3e2f4-9324-5808-a9a6-33f6a44b33ce&quot;,&quot;itemData&quot;:{&quot;DOI&quot;:&quot;10.1016/j.jval.2015.02.001&quot;,&quot;ISSN&quot;:&quot;10983015&quot;,&quot;author&quot;:[{&quot;dropping-particle&quot;:&quot;&quot;,&quot;family&quot;:&quot;Ramsey&quot;,&quot;given&quot;:&quot;Scott D.&quot;,&quot;non-dropping-particle&quot;:&quot;&quot;,&quot;parse-names&quot;:false,&quot;suffix&quot;:&quot;&quot;},{&quot;dropping-particle&quot;:&quot;&quot;,&quot;family&quot;:&quot;Willke&quot;,&quot;given&quot;:&quot;Richard J.&quot;,&quot;non-dropping-particle&quot;:&quot;&quot;,&quot;parse-names&quot;:false,&quot;suffix&quot;:&quot;&quot;},{&quot;dropping-particle&quot;:&quot;&quot;,&quot;family&quot;:&quot;Glick&quot;,&quot;given&quot;:&quot;Henry&quot;,&quot;non-dropping-particle&quot;:&quot;&quot;,&quot;parse-names&quot;:false,&quot;suffix&quot;:&quot;&quot;},{&quot;dropping-particle&quot;:&quot;&quot;,&quot;family&quot;:&quot;Reed&quot;,&quot;given&quot;:&quot;Shelby D.&quot;,&quot;non-dropping-particle&quot;:&quot;&quot;,&quot;parse-names&quot;:false,&quot;suffix&quot;:&quot;&quot;},{&quot;dropping-particle&quot;:&quot;&quot;,&quot;family&quot;:&quot;Augustovski&quot;,&quot;given&quot;:&quot;Federico&quot;,&quot;non-dropping-particle&quot;:&quot;&quot;,&quot;parse-names&quot;:false,&quot;suffix&quot;:&quot;&quot;},{&quot;dropping-particle&quot;:&quot;&quot;,&quot;family&quot;:&quot;Jonsson&quot;,&quot;given&quot;:&quot;Bengt&quot;,&quot;non-dropping-particle&quot;:&quot;&quot;,&quot;parse-names&quot;:false,&quot;suffix&quot;:&quot;&quot;},{&quot;dropping-particle&quot;:&quot;&quot;,&quot;family&quot;:&quot;Briggs&quot;,&quot;given&quot;:&quot;Andrew&quot;,&quot;non-dropping-particle&quot;:&quot;&quot;,&quot;parse-names&quot;:false,&quot;suffix&quot;:&quot;&quot;},{&quot;dropping-particle&quot;:&quot;&quot;,&quot;family&quot;:&quot;Sullivan&quot;,&quot;given&quot;:&quot;Sean D.&quot;,&quot;non-dropping-particle&quot;:&quot;&quot;,&quot;parse-names&quot;:false,&quot;suffix&quot;:&quot;&quot;}],&quot;container-title&quot;:&quot;Value in Health&quot;,&quot;id&quot;:&quot;37f3e2f4-9324-5808-a9a6-33f6a44b33ce&quot;,&quot;issue&quot;:&quot;2&quot;,&quot;issued&quot;:{&quot;date-parts&quot;:[[&quot;2015&quot;,&quot;3&quot;]]},&quot;page&quot;:&quot;161-172&quot;,&quot;title&quot;:&quot;Cost-Effectiveness Analysis Alongside Clinical Trials II—An ISPOR Good Research Practices Task Force Report&quot;,&quot;type&quot;:&quot;article-journal&quot;,&quot;volume&quot;:&quot;18&quot;,&quot;container-title-short&quot;:&quot;&quot;},&quot;uris&quot;:[&quot;http://www.mendeley.com/documents/?uuid=2f6eff49-fe9a-4d45-80f3-cb54491d1988&quot;],&quot;isTemporary&quot;:false,&quot;legacyDesktopId&quot;:&quot;2f6eff49-fe9a-4d45-80f3-cb54491d1988&quot;}]},{&quot;citationID&quot;:&quot;MENDELEY_CITATION_9e954789-0200-4b27-8771-74e539b99ab7&quot;,&quot;properties&quot;:{&quot;noteIndex&quot;:0},&quot;isEdited&quot;:false,&quot;manualOverride&quot;:{&quot;citeprocText&quot;:&quot;&lt;sup&gt;59&lt;/sup&gt;&quot;,&quot;isManuallyOverridden&quot;:false,&quot;manualOverrideText&quot;:&quot;&quot;},&quot;citationTag&quot;:&quot;MENDELEY_CITATION_v3_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&quot;,&quot;citationItems&quot;:[{&quot;id&quot;:&quot;52cf4464-9121-5309-914e-a78ca50e3879&quot;,&quot;itemData&quot;:{&quot;author&quot;:[{&quot;dropping-particle&quot;:&quot;&quot;,&quot;family&quot;:&quot;Canadian Agency for Drugs and Technologies in Health&quot;,&quot;given&quot;:&quot;&quot;,&quot;non-dropping-particle&quot;:&quot;&quot;,&quot;parse-names&quot;:false,&quot;suffix&quot;:&quot;&quot;}],&quot;id&quot;:&quot;52cf4464-9121-5309-914e-a78ca50e3879&quot;,&quot;issued&quot;:{&quot;date-parts&quot;:[[&quot;2017&quot;]]},&quot;publisher-place&quot;:&quot;Ottawa, Canada&quot;,&quot;title&quot;:&quot;Guidelines for the economic evaluation of health technologies, 4th edition&quot;,&quot;type&quot;:&quot;report&quot;,&quot;container-title-short&quot;:&quot;&quot;},&quot;uris&quot;:[&quot;http://www.mendeley.com/documents/?uuid=ea8d4f9b-55ad-487a-a261-6eff189683e1&quot;],&quot;isTemporary&quot;:false,&quot;legacyDesktopId&quot;:&quot;ea8d4f9b-55ad-487a-a261-6eff189683e1&quot;}]},{&quot;citationID&quot;:&quot;MENDELEY_CITATION_72aa5ce6-b4de-4fa3-90de-18760d39503b&quot;,&quot;properties&quot;:{&quot;noteIndex&quot;:0},&quot;isEdited&quot;:false,&quot;manualOverride&quot;:{&quot;citeprocText&quot;:&quot;&lt;sup&gt;59&lt;/sup&gt;&quot;,&quot;isManuallyOverridden&quot;:false,&quot;manualOverrideText&quot;:&quot;&quot;},&quot;citationTag&quot;:&quot;MENDELEY_CITATION_v3_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&quot;,&quot;citationItems&quot;:[{&quot;id&quot;:&quot;52cf4464-9121-5309-914e-a78ca50e3879&quot;,&quot;itemData&quot;:{&quot;author&quot;:[{&quot;dropping-particle&quot;:&quot;&quot;,&quot;family&quot;:&quot;Canadian Agency for Drugs and Technologies in Health&quot;,&quot;given&quot;:&quot;&quot;,&quot;non-dropping-particle&quot;:&quot;&quot;,&quot;parse-names&quot;:false,&quot;suffix&quot;:&quot;&quot;}],&quot;id&quot;:&quot;52cf4464-9121-5309-914e-a78ca50e3879&quot;,&quot;issued&quot;:{&quot;date-parts&quot;:[[&quot;2017&quot;]]},&quot;publisher-place&quot;:&quot;Ottawa, Canada&quot;,&quot;title&quot;:&quot;Guidelines for the economic evaluation of health technologies, 4th edition&quot;,&quot;type&quot;:&quot;report&quot;,&quot;container-title-short&quot;:&quot;&quot;},&quot;uris&quot;:[&quot;http://www.mendeley.com/documents/?uuid=ea8d4f9b-55ad-487a-a261-6eff189683e1&quot;],&quot;isTemporary&quot;:false,&quot;legacyDesktopId&quot;:&quot;ea8d4f9b-55ad-487a-a261-6eff189683e1&quot;}]},{&quot;citationID&quot;:&quot;MENDELEY_CITATION_cfdfbf36-796c-4fcb-83d2-d7e26885e85c&quot;,&quot;properties&quot;:{&quot;noteIndex&quot;:0},&quot;isEdited&quot;:false,&quot;manualOverride&quot;:{&quot;citeprocText&quot;:&quot;&lt;sup&gt;59&lt;/sup&gt;&quot;,&quot;isManuallyOverridden&quot;:false,&quot;manualOverrideText&quot;:&quot;&quot;},&quot;citationTag&quot;:&quot;MENDELEY_CITATION_v3_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&quot;,&quot;citationItems&quot;:[{&quot;id&quot;:&quot;52cf4464-9121-5309-914e-a78ca50e3879&quot;,&quot;itemData&quot;:{&quot;author&quot;:[{&quot;dropping-particle&quot;:&quot;&quot;,&quot;family&quot;:&quot;Canadian Agency for Drugs and Technologies in Health&quot;,&quot;given&quot;:&quot;&quot;,&quot;non-dropping-particle&quot;:&quot;&quot;,&quot;parse-names&quot;:false,&quot;suffix&quot;:&quot;&quot;}],&quot;id&quot;:&quot;52cf4464-9121-5309-914e-a78ca50e3879&quot;,&quot;issued&quot;:{&quot;date-parts&quot;:[[&quot;2017&quot;]]},&quot;publisher-place&quot;:&quot;Ottawa, Canada&quot;,&quot;title&quot;:&quot;Guidelines for the economic evaluation of health technologies, 4th edition&quot;,&quot;type&quot;:&quot;report&quot;,&quot;container-title-short&quot;:&quot;&quot;},&quot;uris&quot;:[&quot;http://www.mendeley.com/documents/?uuid=ea8d4f9b-55ad-487a-a261-6eff189683e1&quot;],&quot;isTemporary&quot;:false,&quot;legacyDesktopId&quot;:&quot;ea8d4f9b-55ad-487a-a261-6eff189683e1&quot;}]},{&quot;citationID&quot;:&quot;MENDELEY_CITATION_48b80b18-facd-428e-be75-132fd16e84f1&quot;,&quot;properties&quot;:{&quot;noteIndex&quot;:0},&quot;isEdited&quot;:false,&quot;manualOverride&quot;:{&quot;citeprocText&quot;:&quot;&lt;sup&gt;59&lt;/sup&gt;&quot;,&quot;isManuallyOverridden&quot;:false,&quot;manualOverrideText&quot;:&quot;&quot;},&quot;citationTag&quot;:&quot;MENDELEY_CITATION_v3_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&quot;,&quot;citationItems&quot;:[{&quot;id&quot;:&quot;52cf4464-9121-5309-914e-a78ca50e3879&quot;,&quot;itemData&quot;:{&quot;author&quot;:[{&quot;dropping-particle&quot;:&quot;&quot;,&quot;family&quot;:&quot;Canadian Agency for Drugs and Technologies in Health&quot;,&quot;given&quot;:&quot;&quot;,&quot;non-dropping-particle&quot;:&quot;&quot;,&quot;parse-names&quot;:false,&quot;suffix&quot;:&quot;&quot;}],&quot;id&quot;:&quot;52cf4464-9121-5309-914e-a78ca50e3879&quot;,&quot;issued&quot;:{&quot;date-parts&quot;:[[&quot;2017&quot;]]},&quot;publisher-place&quot;:&quot;Ottawa, Canada&quot;,&quot;title&quot;:&quot;Guidelines for the economic evaluation of health technologies, 4th edition&quot;,&quot;type&quot;:&quot;report&quot;,&quot;container-title-short&quot;:&quot;&quot;},&quot;uris&quot;:[&quot;http://www.mendeley.com/documents/?uuid=ea8d4f9b-55ad-487a-a261-6eff189683e1&quot;],&quot;isTemporary&quot;:false,&quot;legacyDesktopId&quot;:&quot;ea8d4f9b-55ad-487a-a261-6eff189683e1&quot;}]},{&quot;citationID&quot;:&quot;MENDELEY_CITATION_0e309a7d-a3cb-4884-95b3-bb5a59bdc3dd&quot;,&quot;properties&quot;:{&quot;noteIndex&quot;:0},&quot;isEdited&quot;:false,&quot;manualOverride&quot;:{&quot;citeprocText&quot;:&quot;&lt;sup&gt;59&lt;/sup&gt;&quot;,&quot;isManuallyOverridden&quot;:false,&quot;manualOverrideText&quot;:&quot;&quot;},&quot;citationTag&quot;:&quot;MENDELEY_CITATION_v3_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&quot;,&quot;citationItems&quot;:[{&quot;id&quot;:&quot;52cf4464-9121-5309-914e-a78ca50e3879&quot;,&quot;itemData&quot;:{&quot;author&quot;:[{&quot;dropping-particle&quot;:&quot;&quot;,&quot;family&quot;:&quot;Canadian Agency for Drugs and Technologies in Health&quot;,&quot;given&quot;:&quot;&quot;,&quot;non-dropping-particle&quot;:&quot;&quot;,&quot;parse-names&quot;:false,&quot;suffix&quot;:&quot;&quot;}],&quot;id&quot;:&quot;52cf4464-9121-5309-914e-a78ca50e3879&quot;,&quot;issued&quot;:{&quot;date-parts&quot;:[[&quot;2017&quot;]]},&quot;publisher-place&quot;:&quot;Ottawa, Canada&quot;,&quot;title&quot;:&quot;Guidelines for the economic evaluation of health technologies, 4th edition&quot;,&quot;type&quot;:&quot;report&quot;,&quot;container-title-short&quot;:&quot;&quot;},&quot;uris&quot;:[&quot;http://www.mendeley.com/documents/?uuid=ea8d4f9b-55ad-487a-a261-6eff189683e1&quot;],&quot;isTemporary&quot;:false,&quot;legacyDesktopId&quot;:&quot;ea8d4f9b-55ad-487a-a261-6eff189683e1&quot;}]},{&quot;citationID&quot;:&quot;MENDELEY_CITATION_122947f0-a42c-47f2-8db1-b92e9a103309&quot;,&quot;properties&quot;:{&quot;noteIndex&quot;:0},&quot;isEdited&quot;:false,&quot;manualOverride&quot;:{&quot;citeprocText&quot;:&quot;&lt;sup&gt;59&lt;/sup&gt;&quot;,&quot;isManuallyOverridden&quot;:false,&quot;manualOverrideText&quot;:&quot;&quot;},&quot;citationTag&quot;:&quot;MENDELEY_CITATION_v3_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&quot;,&quot;citationItems&quot;:[{&quot;id&quot;:&quot;52cf4464-9121-5309-914e-a78ca50e3879&quot;,&quot;itemData&quot;:{&quot;author&quot;:[{&quot;dropping-particle&quot;:&quot;&quot;,&quot;family&quot;:&quot;Canadian Agency for Drugs and Technologies in Health&quot;,&quot;given&quot;:&quot;&quot;,&quot;non-dropping-particle&quot;:&quot;&quot;,&quot;parse-names&quot;:false,&quot;suffix&quot;:&quot;&quot;}],&quot;id&quot;:&quot;52cf4464-9121-5309-914e-a78ca50e3879&quot;,&quot;issued&quot;:{&quot;date-parts&quot;:[[&quot;2017&quot;]]},&quot;publisher-place&quot;:&quot;Ottawa, Canada&quot;,&quot;title&quot;:&quot;Guidelines for the economic evaluation of health technologies, 4th edition&quot;,&quot;type&quot;:&quot;report&quot;,&quot;container-title-short&quot;:&quot;&quot;},&quot;uris&quot;:[&quot;http://www.mendeley.com/documents/?uuid=ea8d4f9b-55ad-487a-a261-6eff189683e1&quot;],&quot;isTemporary&quot;:false,&quot;legacyDesktopId&quot;:&quot;ea8d4f9b-55ad-487a-a261-6eff189683e1&quot;}]},{&quot;citationID&quot;:&quot;MENDELEY_CITATION_79f549db-86c3-4e40-b363-a49dea2010fb&quot;,&quot;properties&quot;:{&quot;noteIndex&quot;:0},&quot;isEdited&quot;:false,&quot;manualOverride&quot;:{&quot;citeprocText&quot;:&quot;&lt;sup&gt;61&lt;/sup&gt;&quot;,&quot;isManuallyOverridden&quot;:false,&quot;manualOverrideText&quot;:&quot;&quot;},&quot;citationTag&quot;:&quot;MENDELEY_CITATION_v3_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&quot;,&quot;citationItems&quot;:[{&quot;id&quot;:&quot;891d620b-bd01-5d79-843c-134589c5ed54&quot;,&quot;itemData&quot;:{&quot;author&quot;:[{&quot;dropping-particle&quot;:&quot;&quot;,&quot;family&quot;:&quot;Canadian Foundation for Healthcare Improvement&quot;,&quot;given&quot;:&quot;&quot;,&quot;non-dropping-particle&quot;:&quot;&quot;,&quot;parse-names&quot;:false,&quot;suffix&quot;:&quot;&quot;}],&quot;id&quot;:&quot;891d620b-bd01-5d79-843c-134589c5ed54&quot;,&quot;issued&quot;:{&quot;date-parts&quot;:[[&quot;2020&quot;]]},&quot;publisher-place&quot;:&quot;Ottawa, Canada&quot;,&quot;title&quot;:&quot;Value-based healthcare toolkit&quot;,&quot;type&quot;:&quot;report&quot;,&quot;container-title-short&quot;:&quot;&quot;},&quot;uris&quot;:[&quot;http://www.mendeley.com/documents/?uuid=00219c8f-2f8c-45d5-a388-e3f402a1cb1d&quot;],&quot;isTemporary&quot;:false,&quot;legacyDesktopId&quot;:&quot;00219c8f-2f8c-45d5-a388-e3f402a1cb1d&quot;}]},{&quot;citationID&quot;:&quot;MENDELEY_CITATION_49970210-816f-48b3-b466-6c532455ee73&quot;,&quot;properties&quot;:{&quot;noteIndex&quot;:0},&quot;isEdited&quot;:false,&quot;manualOverride&quot;:{&quot;citeprocText&quot;:&quot;&lt;sup&gt;62,63&lt;/sup&gt;&quot;,&quot;isManuallyOverridden&quot;:false,&quot;manualOverrideText&quot;:&quot;&quot;},&quot;citationTag&quot;:&quot;MENDELEY_CITATION_v3_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&quot;,&quot;citationItems&quot;:[{&quot;id&quot;:&quot;a8e28497-2126-51c0-8ac2-2b1f334fab9b&quot;,&quot;itemData&quot;:{&quot;DOI&quot;:&quot;10.1016/j.mayocp.2020.07.024&quot;,&quot;ISSN&quot;:&quot;00256196&quot;,&quot;author&quot;:[{&quot;dropping-particle&quot;:&quot;&quot;,&quot;family&quot;:&quot;Haitao&quot;,&quot;given&quot;:&quot;Tu&quot;,&quot;non-dropping-particle&quot;:&quot;&quot;,&quot;parse-names&quot;:false,&quot;suffix&quot;:&quot;&quot;},{&quot;dropping-particle&quot;:&quot;V.&quot;,&quot;family&quot;:&quot;Vermunt&quot;,&quot;given&quot;:&quot;Jane&quot;,&quot;non-dropping-particle&quot;:&quot;&quot;,&quot;parse-names&quot;:false,&quot;suffix&quot;:&quot;&quot;},{&quot;dropping-particle&quot;:&quot;&quot;,&quot;family&quot;:&quot;Abeykoon&quot;,&quot;given&quot;:&quot;Jithma&quot;,&quot;non-dropping-particle&quot;:&quot;&quot;,&quot;parse-names&quot;:false,&quot;suffix&quot;:&quot;&quot;},{&quot;dropping-particle&quot;:&quot;&quot;,&quot;family&quot;:&quot;Ghamrawi&quot;,&quot;given&quot;:&quot;Ranine&quot;,&quot;non-dropping-particle&quot;:&quot;&quot;,&quot;parse-names&quot;:false,&quot;suffix&quot;:&quot;&quot;},{&quot;dropping-particle&quot;:&quot;&quot;,&quot;family&quot;:&quot;Gunaratne&quot;,&quot;given&quot;:&quot;Madugodaralalage&quot;,&quot;non-dropping-particle&quot;:&quot;&quot;,&quot;parse-names&quot;:false,&quot;suffix&quot;:&quot;&quot;},{&quot;dropping-particle&quot;:&quot;&quot;,&quot;family&quot;:&quot;Jayachandran&quot;,&quot;given&quot;:&quot;Muthuvel&quot;,&quot;non-dropping-particle&quot;:&quot;&quot;,&quot;parse-names&quot;:false,&quot;suffix&quot;:&quot;&quot;},{&quot;dropping-particle&quot;:&quot;&quot;,&quot;family&quot;:&quot;Narang&quot;,&quot;given&quot;:&quot;Kavita&quot;,&quot;non-dropping-particle&quot;:&quot;&quot;,&quot;parse-names&quot;:false,&quot;suffix&quot;:&quot;&quot;},{&quot;dropping-particle&quot;:&quot;&quot;,&quot;family&quot;:&quot;Parashuram&quot;,&quot;given&quot;:&quot;Santosh&quot;,&quot;non-dropping-particle&quot;:&quot;&quot;,&quot;parse-names&quot;:false,&quot;suffix&quot;:&quot;&quot;},{&quot;dropping-particle&quot;:&quot;&quot;,&quot;family&quot;:&quot;Suvakov&quot;,&quot;given&quot;:&quot;Sonja&quot;,&quot;non-dropping-particle&quot;:&quot;&quot;,&quot;parse-names&quot;:false,&quot;suffix&quot;:&quot;&quot;},{&quot;dropping-particle&quot;:&quot;&quot;,&quot;family&quot;:&quot;Garovic&quot;,&quot;given&quot;:&quot;Vesna D.&quot;,&quot;non-dropping-particle&quot;:&quot;&quot;,&quot;parse-names&quot;:false,&quot;suffix&quot;:&quot;&quot;}],&quot;container-title&quot;:&quot;Mayo Clinic Proceedings&quot;,&quot;id&quot;:&quot;a8e28497-2126-51c0-8ac2-2b1f334fab9b&quot;,&quot;issue&quot;:&quot;10&quot;,&quot;issued&quot;:{&quot;date-parts&quot;:[[&quot;2020&quot;,&quot;10&quot;]]},&quot;page&quot;:&quot;2189-2203&quot;,&quot;title&quot;:&quot;COVID-19 and Sex Differences&quot;,&quot;type&quot;:&quot;article-journal&quot;,&quot;volume&quot;:&quot;95&quot;,&quot;container-title-short&quot;:&quot;Mayo Clin Proc&quot;},&quot;uris&quot;:[&quot;http://www.mendeley.com/documents/?uuid=2caa1bfe-8e28-4d3d-8ac6-91bbea488f56&quot;],&quot;isTemporary&quot;:false,&quot;legacyDesktopId&quot;:&quot;2caa1bfe-8e28-4d3d-8ac6-91bbea488f56&quot;},{&quot;id&quot;:&quot;5aadfe08-b7c0-5344-b681-45cf688c8e07&quot;,&quot;itemData&quot;:{&quot;DOI&quot;:&quot;10.1111/bph.15207&quot;,&quot;ISSN&quot;:&quot;0007-1188&quot;,&quot;author&quot;:[{&quot;dropping-particle&quot;:&quot;&quot;,&quot;family&quot;:&quot;Penna&quot;,&quot;given&quot;:&quot;Claudia&quot;,&quot;non-dropping-particle&quot;:&quot;&quot;,&quot;parse-names&quot;:false,&quot;suffix&quot;:&quot;&quot;},{&quot;dropping-particle&quot;:&quot;&quot;,&quot;family&quot;:&quot;Mercurio&quot;,&quot;given&quot;:&quot;Valentina&quot;,&quot;non-dropping-particle&quot;:&quot;&quot;,&quot;parse-names&quot;:false,&quot;suffix&quot;:&quot;&quot;},{&quot;dropping-particle&quot;:&quot;&quot;,&quot;family&quot;:&quot;Tocchetti&quot;,&quot;given&quot;:&quot;Carlo G.&quot;,&quot;non-dropping-particle&quot;:&quot;&quot;,&quot;parse-names&quot;:false,&quot;suffix&quot;:&quot;&quot;},{&quot;dropping-particle&quot;:&quot;&quot;,&quot;family&quot;:&quot;Pagliaro&quot;,&quot;given&quot;:&quot;Pasquale&quot;,&quot;non-dropping-particle&quot;:&quot;&quot;,&quot;parse-names&quot;:false,&quot;suffix&quot;:&quot;&quot;}],&quot;container-title&quot;:&quot;British Journal of Pharmacology&quot;,&quot;id&quot;:&quot;5aadfe08-b7c0-5344-b681-45cf688c8e07&quot;,&quot;issued&quot;:{&quot;date-parts&quot;:[[&quot;2020&quot;,&quot;8&quot;,&quot;5&quot;]]},&quot;page&quot;:&quot;bph.15207&quot;,&quot;title&quot;:&quot;Sex‐related differences in COVID‐19 lethality&quot;,&quot;type&quot;:&quot;article-journal&quot;,&quot;container-title-short&quot;:&quot;Br J Pharmacol&quot;},&quot;uris&quot;:[&quot;http://www.mendeley.com/documents/?uuid=36cf12bc-9ac5-4a49-b23b-0d7c26616abf&quot;],&quot;isTemporary&quot;:false,&quot;legacyDesktopId&quot;:&quot;36cf12bc-9ac5-4a49-b23b-0d7c26616abf&quot;}]},{&quot;citationID&quot;:&quot;MENDELEY_CITATION_23c13c4e-9822-447f-a5fa-439a46df6772&quot;,&quot;properties&quot;:{&quot;noteIndex&quot;:0},&quot;isEdited&quot;:false,&quot;manualOverride&quot;:{&quot;citeprocText&quot;:&quot;&lt;sup&gt;64,65&lt;/sup&gt;&quot;,&quot;isManuallyOverridden&quot;:false,&quot;manualOverrideText&quot;:&quot;&quot;},&quot;citationTag&quot;:&quot;MENDELEY_CITATION_v3_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&quot;,&quot;citationItems&quot;:[{&quot;id&quot;:&quot;dfbf4c12-401f-5dc8-a0ac-3f3e571e1a8f&quot;,&quot;itemData&quot;:{&quot;DOI&quot;:&quot;10.1038/s41577-020-0348-8&quot;,&quot;ISSN&quot;:&quot;1474-1733&quot;,&quot;author&quot;:[{&quot;dropping-particle&quot;:&quot;&quot;,&quot;family&quot;:&quot;Scully&quot;,&quot;given&quot;:&quot;Eileen P.&quot;,&quot;non-dropping-particle&quot;:&quot;&quot;,&quot;parse-names&quot;:false,&quot;suffix&quot;:&quot;&quot;},{&quot;dropping-particle&quot;:&quot;&quot;,&quot;family&quot;:&quot;Haverfield&quot;,&quot;given&quot;:&quot;Jenna&quot;,&quot;non-dropping-particle&quot;:&quot;&quot;,&quot;parse-names&quot;:false,&quot;suffix&quot;:&quot;&quot;},{&quot;dropping-particle&quot;:&quot;&quot;,&quot;family&quot;:&quot;Ursin&quot;,&quot;given&quot;:&quot;Rebecca L.&quot;,&quot;non-dropping-particle&quot;:&quot;&quot;,&quot;parse-names&quot;:false,&quot;suffix&quot;:&quot;&quot;},{&quot;dropping-particle&quot;:&quot;&quot;,&quot;family&quot;:&quot;Tannenbaum&quot;,&quot;given&quot;:&quot;Cara&quot;,&quot;non-dropping-particle&quot;:&quot;&quot;,&quot;parse-names&quot;:false,&quot;suffix&quot;:&quot;&quot;},{&quot;dropping-particle&quot;:&quot;&quot;,&quot;family&quot;:&quot;Klein&quot;,&quot;given&quot;:&quot;Sabra L.&quot;,&quot;non-dropping-particle&quot;:&quot;&quot;,&quot;parse-names&quot;:false,&quot;suffix&quot;:&quot;&quot;}],&quot;container-title&quot;:&quot;Nature Reviews Immunology&quot;,&quot;id&quot;:&quot;dfbf4c12-401f-5dc8-a0ac-3f3e571e1a8f&quot;,&quot;issue&quot;:&quot;7&quot;,&quot;issued&quot;:{&quot;date-parts&quot;:[[&quot;2020&quot;,&quot;7&quot;,&quot;11&quot;]]},&quot;page&quot;:&quot;442-447&quot;,&quot;title&quot;:&quot;Considering how biological sex impacts immune responses and COVID-19 outcomes&quot;,&quot;type&quot;:&quot;article-journal&quot;,&quot;volume&quot;:&quot;20&quot;,&quot;container-title-short&quot;:&quot;Nat Rev Immunol&quot;},&quot;uris&quot;:[&quot;http://www.mendeley.com/documents/?uuid=41e4d785-0e81-41ed-bd81-f66fac163e6d&quot;],&quot;isTemporary&quot;:false,&quot;legacyDesktopId&quot;:&quot;41e4d785-0e81-41ed-bd81-f66fac163e6d&quot;},{&quot;id&quot;:&quot;97f11e03-9744-5f35-bf0a-4d0e912a100e&quot;,&quot;itemData&quot;:{&quot;DOI&quot;:&quot;10.1016/j.clinthera.2021.01.015&quot;,&quot;ISSN&quot;:&quot;01492918&quot;,&quot;author&quot;:[{&quot;dropping-particle&quot;:&quot;&quot;,&quot;family&quot;:&quot;Wolfe&quot;,&quot;given&quot;:&quot;Jeannette&quot;,&quot;non-dropping-particle&quot;:&quot;&quot;,&quot;parse-names&quot;:false,&quot;suffix&quot;:&quot;&quot;},{&quot;dropping-particle&quot;:&quot;&quot;,&quot;family&quot;:&quot;Safdar&quot;,&quot;given&quot;:&quot;Basmah&quot;,&quot;non-dropping-particle&quot;:&quot;&quot;,&quot;parse-names&quot;:false,&quot;suffix&quot;:&quot;&quot;},{&quot;dropping-particle&quot;:&quot;&quot;,&quot;family&quot;:&quot;Madsen&quot;,&quot;given&quot;:&quot;Tracy E.&quot;,&quot;non-dropping-particle&quot;:&quot;&quot;,&quot;parse-names&quot;:false,&quot;suffix&quot;:&quot;&quot;},{&quot;dropping-particle&quot;:&quot;&quot;,&quot;family&quot;:&quot;Sethuraman&quot;,&quot;given&quot;:&quot;Kinjal N.&quot;,&quot;non-dropping-particle&quot;:&quot;&quot;,&quot;parse-names&quot;:false,&quot;suffix&quot;:&quot;&quot;},{&quot;dropping-particle&quot;:&quot;&quot;,&quot;family&quot;:&quot;Becker&quot;,&quot;given&quot;:&quot;Bruce&quot;,&quot;non-dropping-particle&quot;:&quot;&quot;,&quot;parse-names&quot;:false,&quot;suffix&quot;:&quot;&quot;},{&quot;dropping-particle&quot;:&quot;&quot;,&quot;family&quot;:&quot;Greenberg&quot;,&quot;given&quot;:&quot;Marna Rayl&quot;,&quot;non-dropping-particle&quot;:&quot;&quot;,&quot;parse-names&quot;:false,&quot;suffix&quot;:&quot;&quot;},{&quot;dropping-particle&quot;:&quot;&quot;,&quot;family&quot;:&quot;McGregor&quot;,&quot;given&quot;:&quot;Alyson J.&quot;,&quot;non-dropping-particle&quot;:&quot;&quot;,&quot;parse-names&quot;:false,&quot;suffix&quot;:&quot;&quot;}],&quot;container-title&quot;:&quot;Clinical Therapeutics&quot;,&quot;id&quot;:&quot;97f11e03-9744-5f35-bf0a-4d0e912a100e&quot;,&quot;issue&quot;:&quot;3&quot;,&quot;issued&quot;:{&quot;date-parts&quot;:[[&quot;2021&quot;,&quot;3&quot;]]},&quot;page&quot;:&quot;557-571.e1&quot;,&quot;title&quot;:&quot;Sex- or Gender-specific Differences in the Clinical Presentation, Outcome, and Treatment of SARS-CoV-2&quot;,&quot;type&quot;:&quot;article-journal&quot;,&quot;volume&quot;:&quot;43&quot;,&quot;container-title-short&quot;:&quot;Clin Ther&quot;},&quot;uris&quot;:[&quot;http://www.mendeley.com/documents/?uuid=1b7e923b-a2bb-4a20-98a8-005ab6bd07e9&quot;],&quot;isTemporary&quot;:false,&quot;legacyDesktopId&quot;:&quot;1b7e923b-a2bb-4a20-98a8-005ab6bd07e9&quot;}]},{&quot;citationID&quot;:&quot;MENDELEY_CITATION_a764c8df-1196-410d-95e9-4fa500c9f892&quot;,&quot;properties&quot;:{&quot;noteIndex&quot;:0},&quot;isEdited&quot;:false,&quot;manualOverride&quot;:{&quot;citeprocText&quot;:&quot;&lt;sup&gt;66&lt;/sup&gt;&quot;,&quot;isManuallyOverridden&quot;:false,&quot;manualOverrideText&quot;:&quot;&quot;},&quot;citationTag&quot;:&quot;MENDELEY_CITATION_v3_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&quot;,&quot;citationItems&quot;:[{&quot;id&quot;:&quot;06fdc680-c2e4-541e-b44a-9bfa4bc00dd2&quot;,&quot;itemData&quot;:{&quot;DOI&quot;:&quot;10.1503/cmaj.180839&quot;,&quot;ISSN&quot;:&quot;0820-3946&quot;,&quot;abstract&quot;:&quot;BACKGROUND: Sexual orientation and gender identity are key social determinants of health, but data on these characteristics are rarely routinely collected. We examined patients’ reactions to being asked routinely about their sexual orientation and gender identity, and compared answers to the gender identity question against other data in the medical chart on gender identity.\n\nMETHODS: We analyzed data on any patient who answered at least 1 question on a routinely administered sociodemographic survey between Dec. 1, 2013, and Mar. 31, 2016. We also conducted semistructured interviews with 27 patients after survey completion.\n\nRESULTS: The survey was offered to 15 221 patients and 14 247 (93.6%) responded to at least 1 of the sociodemographic survey questions. Most respondents answered the sexual orientation (90.6%) and gender identity (96.1%) questions. Many patients who had been classified as transgender or gender diverse in their medical chart did not self-identify as transgender, but rather selected female (22.9%) or male (15.4%). In the semistructured interviews, many patients expressed appreciation at the variety of options available, although some did not see their identities reflected in the options and some felt uncomfortable answering the questions.\n\nINTERPRETATION: We found a high response rate to questions about sexual orientation and gender identity. Fitting with other research, we suggest using a 2-part question to explore gender identity. Future research should evaluate the acceptability and feasibility of administering these questions in a variety of care settings. These data can help organizations identify health inequities related to sexual orientation and gender identity.\n\n[See related article at [www.cmaj.ca/lookup/doi/10.1503/cmaj.190011][2]][2]\n\n []: /lookup/volpage/191/E61&quot;,&quot;author&quot;:[{&quot;dropping-particle&quot;:&quot;&quot;,&quot;family&quot;:&quot;Pinto&quot;,&quot;given&quot;:&quot;Andrew D.&quot;,&quot;non-dropping-particle&quot;:&quot;&quot;,&quot;parse-names&quot;:false,&quot;suffix&quot;:&quot;&quot;},{&quot;dropping-particle&quot;:&quot;&quot;,&quot;family&quot;:&quot;Aratangy&quot;,&quot;given&quot;:&quot;Tatiana&quot;,&quot;non-dropping-particle&quot;:&quot;&quot;,&quot;parse-names&quot;:false,&quot;suffix&quot;:&quot;&quot;},{&quot;dropping-particle&quot;:&quot;&quot;,&quot;family&quot;:&quot;Abramovich&quot;,&quot;given&quot;:&quot;Alex&quot;,&quot;non-dropping-particle&quot;:&quot;&quot;,&quot;parse-names&quot;:false,&quot;suffix&quot;:&quot;&quot;},{&quot;dropping-particle&quot;:&quot;&quot;,&quot;family&quot;:&quot;Devotta&quot;,&quot;given&quot;:&quot;Kim&quot;,&quot;non-dropping-particle&quot;:&quot;&quot;,&quot;parse-names&quot;:false,&quot;suffix&quot;:&quot;&quot;},{&quot;dropping-particle&quot;:&quot;&quot;,&quot;family&quot;:&quot;Nisenbaum&quot;,&quot;given&quot;:&quot;Rosane&quot;,&quot;non-dropping-particle&quot;:&quot;&quot;,&quot;parse-names&quot;:false,&quot;suffix&quot;:&quot;&quot;},{&quot;dropping-particle&quot;:&quot;&quot;,&quot;family&quot;:&quot;Wang&quot;,&quot;given&quot;:&quot;Ri&quot;,&quot;non-dropping-particle&quot;:&quot;&quot;,&quot;parse-names&quot;:false,&quot;suffix&quot;:&quot;&quot;},{&quot;dropping-particle&quot;:&quot;&quot;,&quot;family&quot;:&quot;Kiran&quot;,&quot;given&quot;:&quot;Tara&quot;,&quot;non-dropping-particle&quot;:&quot;&quot;,&quot;parse-names&quot;:false,&quot;suffix&quot;:&quot;&quot;}],&quot;container-title&quot;:&quot;Canadian Medical Association Journal&quot;,&quot;id&quot;:&quot;06fdc680-c2e4-541e-b44a-9bfa4bc00dd2&quot;,&quot;issue&quot;:&quot;3&quot;,&quot;issued&quot;:{&quot;date-parts&quot;:[[&quot;2019&quot;]]},&quot;page&quot;:&quot;E63-E68&quot;,&quot;title&quot;:&quot;Routine collection of sexual orientation and gender identity data: a mixed-methods study&quot;,&quot;type&quot;:&quot;article-journal&quot;,&quot;volume&quot;:&quot;191&quot;,&quot;container-title-short&quot;:&quot;Can Med Assoc J&quot;},&quot;uris&quot;:[&quot;http://www.mendeley.com/documents/?uuid=436cf0ee-2190-47a3-a2a2-4b810308f33f&quot;],&quot;isTemporary&quot;:false,&quot;legacyDesktopId&quot;:&quot;436cf0ee-2190-47a3-a2a2-4b810308f33f&quot;}]},{&quot;citationID&quot;:&quot;MENDELEY_CITATION_c142869b-997a-4eb6-b0e7-249a6319c830&quot;,&quot;properties&quot;:{&quot;noteIndex&quot;:0},&quot;isEdited&quot;:false,&quot;manualOverride&quot;:{&quot;citeprocText&quot;:&quot;&lt;sup&gt;67&lt;/sup&gt;&quot;,&quot;isManuallyOverridden&quot;:false,&quot;manualOverrideText&quot;:&quot;&quot;},&quot;citationTag&quot;:&quot;MENDELEY_CITATION_v3_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&quot;,&quot;citationItems&quot;:[{&quot;id&quot;:&quot;af8c2e9e-1fcc-586b-88a6-eaacb50756a5&quot;,&quot;itemData&quot;:{&quot;author&quot;:[{&quot;dropping-particle&quot;:&quot;&quot;,&quot;family&quot;:&quot;Kiran&quot;,&quot;given&quot;:&quot;Tara&quot;,&quot;non-dropping-particle&quot;:&quot;&quot;,&quot;parse-names&quot;:false,&quot;suffix&quot;:&quot;&quot;},{&quot;dropping-particle&quot;:&quot;&quot;,&quot;family&quot;:&quot;Davie&quot;,&quot;given&quot;:&quot;Sam&quot;,&quot;non-dropping-particle&quot;:&quot;&quot;,&quot;parse-names&quot;:false,&quot;suffix&quot;:&quot;&quot;},{&quot;dropping-particle&quot;:&quot;&quot;,&quot;family&quot;:&quot;Singh&quot;,&quot;given&quot;:&quot;Dhanveer&quot;,&quot;non-dropping-particle&quot;:&quot;&quot;,&quot;parse-names&quot;:false,&quot;suffix&quot;:&quot;&quot;},{&quot;dropping-particle&quot;:&quot;&quot;,&quot;family&quot;:&quot;Hranilovic&quot;,&quot;given&quot;:&quot;Sue&quot;,&quot;non-dropping-particle&quot;:&quot;&quot;,&quot;parse-names&quot;:false,&quot;suffix&quot;:&quot;&quot;},{&quot;dropping-particle&quot;:&quot;&quot;,&quot;family&quot;:&quot;Pinto&quot;,&quot;given&quot;:&quot;Andrew D.&quot;,&quot;non-dropping-particle&quot;:&quot;&quot;,&quot;parse-names&quot;:false,&quot;suffix&quot;:&quot;&quot;},{&quot;dropping-particle&quot;:&quot;&quot;,&quot;family&quot;:&quot;Abramovich&quot;,&quot;given&quot;:&quot;Alex&quot;,&quot;non-dropping-particle&quot;:&quot;&quot;,&quot;parse-names&quot;:false,&quot;suffix&quot;:&quot;&quot;},{&quot;dropping-particle&quot;:&quot;&quot;,&quot;family&quot;:&quot;Lofters&quot;,&quot;given&quot;:&quot;Aisha&quot;,&quot;non-dropping-particle&quot;:&quot;&quot;,&quot;parse-names&quot;:false,&quot;suffix&quot;:&quot;&quot;}],&quot;id&quot;:&quot;af8c2e9e-1fcc-586b-88a6-eaacb50756a5&quot;,&quot;issued&quot;:{&quot;date-parts&quot;:[[&quot;2019&quot;]]},&quot;page&quot;:&quot;30-37&quot;,&quot;title&quot;:&quot;Cancer screening rates among transgender adults&quot;,&quot;type&quot;:&quot;article-journal&quot;,&quot;volume&quot;:&quot;65&quot;,&quot;container-title-short&quot;:&quot;&quot;},&quot;uris&quot;:[&quot;http://www.mendeley.com/documents/?uuid=0bd5d790-32f4-42c4-94fd-6ba5912cbf80&quot;],&quot;isTemporary&quot;:false,&quot;legacyDesktopId&quot;:&quot;0bd5d790-32f4-42c4-94fd-6ba5912cbf80&quot;}]}]"/>
    <we:property name="MENDELEY_CITATIONS_LOCALE_CODE" value="&quot;en-US&quot;"/>
    <we:property name="MENDELEY_CITATIONS_STYLE" value="{&quot;id&quot;:&quot;https://www.zotero.org/styles/the-new-england-journal-of-medicine&quot;,&quot;title&quot;:&quot;The New England Journal of Medicine&quot;,&quot;format&quot;:&quot;numeric&quot;,&quot;defaultLocale&quot;:&quot;en-US&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027B8-97E7-DF49-B126-0520AA2B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13340</Words>
  <Characters>76042</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Pinto</dc:creator>
  <cp:keywords/>
  <dc:description/>
  <cp:lastModifiedBy>Gurnoor Brar</cp:lastModifiedBy>
  <cp:revision>5</cp:revision>
  <dcterms:created xsi:type="dcterms:W3CDTF">2022-10-12T20:41:00Z</dcterms:created>
  <dcterms:modified xsi:type="dcterms:W3CDTF">2022-10-31T15:07:00Z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id="nIOZKZkm"/&gt;&lt;style id="http://www.zotero.org/styles/elsevier-vancouver"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Mendeley Document_1">
    <vt:lpwstr>True</vt:lpwstr>
  </property>
  <property fmtid="{D5CDD505-2E9C-101B-9397-08002B2CF9AE}" pid="5" name="Mendeley Citation Style_1">
    <vt:lpwstr>http://www.zotero.org/styles/the-new-england-journal-of-medicine</vt:lpwstr>
  </property>
  <property fmtid="{D5CDD505-2E9C-101B-9397-08002B2CF9AE}" pid="6" name="Mendeley Unique User Id_1">
    <vt:lpwstr>c3882727-c54c-3bed-855a-8fae02d07491</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http://www.zotero.org/styles/cmaj</vt:lpwstr>
  </property>
  <property fmtid="{D5CDD505-2E9C-101B-9397-08002B2CF9AE}" pid="10" name="Mendeley Recent Style Name 1_1">
    <vt:lpwstr>CMAJ (Canadian Medical Association Journal)</vt:lpwstr>
  </property>
  <property fmtid="{D5CDD505-2E9C-101B-9397-08002B2CF9AE}" pid="11" name="Mendeley Recent Style Id 2_1">
    <vt:lpwstr>http://www.zotero.org/styles/canadian-journal-of-public-health</vt:lpwstr>
  </property>
  <property fmtid="{D5CDD505-2E9C-101B-9397-08002B2CF9AE}" pid="12" name="Mendeley Recent Style Name 2_1">
    <vt:lpwstr>Canadian Journal of Public Health</vt:lpwstr>
  </property>
  <property fmtid="{D5CDD505-2E9C-101B-9397-08002B2CF9AE}" pid="13" name="Mendeley Recent Style Id 3_1">
    <vt:lpwstr>http://www.zotero.org/styles/chicago-author-date</vt:lpwstr>
  </property>
  <property fmtid="{D5CDD505-2E9C-101B-9397-08002B2CF9AE}" pid="14" name="Mendeley Recent Style Name 3_1">
    <vt:lpwstr>Chicago Manual of Style 17th edition (author-date)</vt:lpwstr>
  </property>
  <property fmtid="{D5CDD505-2E9C-101B-9397-08002B2CF9AE}" pid="15" name="Mendeley Recent Style Id 4_1">
    <vt:lpwstr>http://www.zotero.org/styles/ieee</vt:lpwstr>
  </property>
  <property fmtid="{D5CDD505-2E9C-101B-9397-08002B2CF9AE}" pid="16" name="Mendeley Recent Style Name 4_1">
    <vt:lpwstr>IEEE</vt:lpwstr>
  </property>
  <property fmtid="{D5CDD505-2E9C-101B-9397-08002B2CF9AE}" pid="17" name="Mendeley Recent Style Id 5_1">
    <vt:lpwstr>http://www.zotero.org/styles/national-library-of-medicine</vt:lpwstr>
  </property>
  <property fmtid="{D5CDD505-2E9C-101B-9397-08002B2CF9AE}" pid="18" name="Mendeley Recent Style Name 5_1">
    <vt:lpwstr>National Library of Medicine</vt:lpwstr>
  </property>
  <property fmtid="{D5CDD505-2E9C-101B-9397-08002B2CF9AE}" pid="19" name="Mendeley Recent Style Id 6_1">
    <vt:lpwstr>http://www.zotero.org/styles/social-science-and-medicine</vt:lpwstr>
  </property>
  <property fmtid="{D5CDD505-2E9C-101B-9397-08002B2CF9AE}" pid="20" name="Mendeley Recent Style Name 6_1">
    <vt:lpwstr>Social Science &amp; Medicine</vt:lpwstr>
  </property>
  <property fmtid="{D5CDD505-2E9C-101B-9397-08002B2CF9AE}" pid="21" name="Mendeley Recent Style Id 7_1">
    <vt:lpwstr>http://www.zotero.org/styles/the-lancet</vt:lpwstr>
  </property>
  <property fmtid="{D5CDD505-2E9C-101B-9397-08002B2CF9AE}" pid="22" name="Mendeley Recent Style Name 7_1">
    <vt:lpwstr>The Lancet</vt:lpwstr>
  </property>
  <property fmtid="{D5CDD505-2E9C-101B-9397-08002B2CF9AE}" pid="23" name="Mendeley Recent Style Id 8_1">
    <vt:lpwstr>http://www.zotero.org/styles/the-new-england-journal-of-medicine</vt:lpwstr>
  </property>
  <property fmtid="{D5CDD505-2E9C-101B-9397-08002B2CF9AE}" pid="24" name="Mendeley Recent Style Name 8_1">
    <vt:lpwstr>The New England Journal of Medicine</vt:lpwstr>
  </property>
  <property fmtid="{D5CDD505-2E9C-101B-9397-08002B2CF9AE}" pid="25" name="Mendeley Recent Style Id 9_1">
    <vt:lpwstr>http://www.zotero.org/styles/vancouver</vt:lpwstr>
  </property>
  <property fmtid="{D5CDD505-2E9C-101B-9397-08002B2CF9AE}" pid="26" name="Mendeley Recent Style Name 9_1">
    <vt:lpwstr>Vancouver</vt:lpwstr>
  </property>
</Properties>
</file>