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4583" w14:textId="77777777" w:rsidR="00F1686D" w:rsidRPr="00B65B22" w:rsidRDefault="00F1686D" w:rsidP="00992C31">
      <w:pPr>
        <w:contextualSpacing/>
        <w:jc w:val="center"/>
        <w:rPr>
          <w:rFonts w:eastAsia="Times New Roman" w:cs="Times New Roman"/>
          <w:b/>
          <w:bCs/>
          <w:color w:val="000000"/>
          <w:szCs w:val="24"/>
          <w:u w:val="single"/>
        </w:rPr>
      </w:pPr>
      <w:r w:rsidRPr="00B65B22">
        <w:rPr>
          <w:rFonts w:eastAsia="Times New Roman" w:cs="Times New Roman"/>
          <w:b/>
          <w:bCs/>
          <w:noProof/>
          <w:color w:val="000000"/>
          <w:szCs w:val="24"/>
          <w:u w:val="single"/>
          <w:lang w:val="en-US"/>
        </w:rPr>
        <w:drawing>
          <wp:inline distT="0" distB="0" distL="0" distR="0" wp14:anchorId="50B27224" wp14:editId="68D1B8CD">
            <wp:extent cx="4082999" cy="1256306"/>
            <wp:effectExtent l="38100" t="38100" r="32385" b="39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reatCOVID - logo and title - July 20 2022.tiff"/>
                    <pic:cNvPicPr/>
                  </pic:nvPicPr>
                  <pic:blipFill>
                    <a:blip r:embed="rId8">
                      <a:extLst>
                        <a:ext uri="{28A0092B-C50C-407E-A947-70E740481C1C}">
                          <a14:useLocalDpi xmlns:a14="http://schemas.microsoft.com/office/drawing/2010/main" val="0"/>
                        </a:ext>
                      </a:extLst>
                    </a:blip>
                    <a:stretch>
                      <a:fillRect/>
                    </a:stretch>
                  </pic:blipFill>
                  <pic:spPr>
                    <a:xfrm>
                      <a:off x="0" y="0"/>
                      <a:ext cx="4169491" cy="1282919"/>
                    </a:xfrm>
                    <a:prstGeom prst="rect">
                      <a:avLst/>
                    </a:prstGeom>
                    <a:ln w="38100">
                      <a:solidFill>
                        <a:schemeClr val="tx1"/>
                      </a:solidFill>
                    </a:ln>
                  </pic:spPr>
                </pic:pic>
              </a:graphicData>
            </a:graphic>
          </wp:inline>
        </w:drawing>
      </w:r>
    </w:p>
    <w:p w14:paraId="31BFAE26" w14:textId="77777777" w:rsidR="00F1686D" w:rsidRPr="00B65B22" w:rsidRDefault="00F1686D" w:rsidP="00992C31">
      <w:pPr>
        <w:contextualSpacing/>
        <w:jc w:val="center"/>
        <w:rPr>
          <w:rFonts w:eastAsia="Times New Roman" w:cs="Times New Roman"/>
          <w:b/>
          <w:bCs/>
          <w:color w:val="000000"/>
          <w:szCs w:val="24"/>
          <w:u w:val="single"/>
        </w:rPr>
      </w:pPr>
    </w:p>
    <w:p w14:paraId="2188AF70" w14:textId="77777777" w:rsidR="00F1686D" w:rsidRPr="00B65B22" w:rsidRDefault="00F1686D" w:rsidP="00992C31">
      <w:pPr>
        <w:contextualSpacing/>
        <w:jc w:val="center"/>
        <w:rPr>
          <w:rFonts w:cs="Times New Roman"/>
          <w:b/>
          <w:bCs/>
          <w:i/>
          <w:iCs/>
          <w:color w:val="000000" w:themeColor="text1"/>
          <w:szCs w:val="24"/>
        </w:rPr>
      </w:pPr>
      <w:bookmarkStart w:id="0" w:name="_Hlk112232880"/>
      <w:r w:rsidRPr="00B65B22">
        <w:rPr>
          <w:rFonts w:eastAsia="Times New Roman" w:cs="Times New Roman"/>
          <w:b/>
          <w:bCs/>
          <w:color w:val="000000"/>
          <w:szCs w:val="24"/>
          <w:u w:val="single"/>
        </w:rPr>
        <w:t>Can</w:t>
      </w:r>
      <w:r w:rsidRPr="00B65B22">
        <w:rPr>
          <w:rFonts w:eastAsia="Times New Roman" w:cs="Times New Roman"/>
          <w:color w:val="000000"/>
          <w:szCs w:val="24"/>
        </w:rPr>
        <w:t xml:space="preserve">adian Adaptive Platform Trial of </w:t>
      </w:r>
      <w:r w:rsidRPr="00B65B22">
        <w:rPr>
          <w:rFonts w:eastAsia="Times New Roman" w:cs="Times New Roman"/>
          <w:b/>
          <w:bCs/>
          <w:color w:val="000000"/>
          <w:szCs w:val="24"/>
          <w:u w:val="single"/>
        </w:rPr>
        <w:t>Treat</w:t>
      </w:r>
      <w:r w:rsidRPr="00B65B22">
        <w:rPr>
          <w:rFonts w:eastAsia="Times New Roman" w:cs="Times New Roman"/>
          <w:color w:val="000000"/>
          <w:szCs w:val="24"/>
        </w:rPr>
        <w:t xml:space="preserve">ments for </w:t>
      </w:r>
      <w:r w:rsidRPr="00B65B22">
        <w:rPr>
          <w:rFonts w:eastAsia="Times New Roman" w:cs="Times New Roman"/>
          <w:b/>
          <w:bCs/>
          <w:color w:val="000000"/>
          <w:szCs w:val="24"/>
          <w:u w:val="single"/>
        </w:rPr>
        <w:t>COVID</w:t>
      </w:r>
      <w:r w:rsidRPr="00B65B22">
        <w:rPr>
          <w:rFonts w:eastAsia="Times New Roman" w:cs="Times New Roman"/>
          <w:color w:val="000000"/>
          <w:szCs w:val="24"/>
        </w:rPr>
        <w:t xml:space="preserve"> in Community Settings</w:t>
      </w:r>
    </w:p>
    <w:bookmarkEnd w:id="0"/>
    <w:p w14:paraId="13BF280B" w14:textId="77777777" w:rsidR="00F1686D" w:rsidRPr="00B65B22" w:rsidRDefault="00F1686D" w:rsidP="00B65B22">
      <w:pPr>
        <w:rPr>
          <w:rFonts w:cs="Times New Roman"/>
          <w:b/>
          <w:color w:val="000000" w:themeColor="text1"/>
          <w:szCs w:val="24"/>
        </w:rPr>
      </w:pPr>
    </w:p>
    <w:p w14:paraId="276FE4FF" w14:textId="3D533D0C" w:rsidR="00F1686D" w:rsidRPr="00B65B22" w:rsidRDefault="00F1686D" w:rsidP="00B65B22">
      <w:pPr>
        <w:rPr>
          <w:rFonts w:cs="Times New Roman"/>
          <w:bCs/>
          <w:color w:val="000000" w:themeColor="text1"/>
          <w:szCs w:val="24"/>
        </w:rPr>
      </w:pPr>
      <w:r w:rsidRPr="00B65B22">
        <w:rPr>
          <w:rFonts w:cs="Times New Roman"/>
          <w:b/>
          <w:color w:val="000000" w:themeColor="text1"/>
          <w:szCs w:val="24"/>
        </w:rPr>
        <w:t xml:space="preserve">Intervention Specific Sub-Protocol: </w:t>
      </w:r>
      <w:r w:rsidR="000A3E27" w:rsidRPr="00B65B22">
        <w:rPr>
          <w:bCs/>
          <w:color w:val="000000" w:themeColor="text1"/>
        </w:rPr>
        <w:t>Paxlovid™</w:t>
      </w:r>
      <w:r w:rsidR="000A3E27">
        <w:rPr>
          <w:bCs/>
          <w:color w:val="000000" w:themeColor="text1"/>
        </w:rPr>
        <w:t xml:space="preserve"> </w:t>
      </w:r>
      <w:r w:rsidRPr="00B65B22">
        <w:rPr>
          <w:rFonts w:cs="Times New Roman"/>
          <w:bCs/>
          <w:color w:val="000000" w:themeColor="text1"/>
          <w:szCs w:val="24"/>
        </w:rPr>
        <w:t>x 5 days</w:t>
      </w:r>
    </w:p>
    <w:p w14:paraId="0AB0CA8E" w14:textId="77777777" w:rsidR="00F1686D" w:rsidRPr="00B65B22" w:rsidRDefault="00F1686D" w:rsidP="00B65B22">
      <w:pPr>
        <w:rPr>
          <w:rFonts w:cs="Times New Roman"/>
          <w:bCs/>
          <w:color w:val="000000" w:themeColor="text1"/>
          <w:szCs w:val="24"/>
        </w:rPr>
      </w:pPr>
    </w:p>
    <w:p w14:paraId="3B575ABD"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 xml:space="preserve">Principal Investigator:  </w:t>
      </w:r>
      <w:bookmarkStart w:id="1" w:name="_Hlk112145534"/>
      <w:r w:rsidRPr="00B65B22" w:rsidDel="00C7283A">
        <w:rPr>
          <w:rFonts w:cs="Times New Roman"/>
          <w:color w:val="000000" w:themeColor="text1"/>
          <w:szCs w:val="24"/>
        </w:rPr>
        <w:t xml:space="preserve">Andrew D. Pinto MD CCFP FRCPC </w:t>
      </w:r>
      <w:bookmarkEnd w:id="1"/>
    </w:p>
    <w:p w14:paraId="2140E47F"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Contact Details:</w:t>
      </w:r>
      <w:r w:rsidRPr="00B65B22" w:rsidDel="00C7283A">
        <w:rPr>
          <w:rFonts w:cs="Times New Roman"/>
          <w:color w:val="000000" w:themeColor="text1"/>
          <w:szCs w:val="24"/>
        </w:rPr>
        <w:t xml:space="preserve"> Upstream Lab, </w:t>
      </w:r>
      <w:bookmarkStart w:id="2" w:name="_Hlk112232852"/>
      <w:r w:rsidRPr="00B65B22" w:rsidDel="00C7283A">
        <w:rPr>
          <w:rFonts w:cs="Times New Roman"/>
          <w:color w:val="000000" w:themeColor="text1"/>
          <w:szCs w:val="24"/>
        </w:rPr>
        <w:t>MAP/Centre for Urban Health Solutions</w:t>
      </w:r>
      <w:bookmarkEnd w:id="2"/>
      <w:r w:rsidRPr="00B65B22" w:rsidDel="00C7283A">
        <w:rPr>
          <w:rFonts w:cs="Times New Roman"/>
          <w:color w:val="000000" w:themeColor="text1"/>
          <w:szCs w:val="24"/>
        </w:rPr>
        <w:t>, Li Ka Shing Knowledge Institute, Unity Health Toronto, 30 Bond Street, Toronto, Ontario, Canada M5B1W8</w:t>
      </w:r>
      <w:r w:rsidRPr="00B65B22">
        <w:rPr>
          <w:rFonts w:cs="Times New Roman"/>
          <w:color w:val="000000" w:themeColor="text1"/>
          <w:szCs w:val="24"/>
        </w:rPr>
        <w:t xml:space="preserve">, </w:t>
      </w:r>
      <w:hyperlink r:id="rId9" w:history="1">
        <w:r w:rsidRPr="00B65B22">
          <w:rPr>
            <w:rStyle w:val="Hyperlink"/>
            <w:rFonts w:cs="Times New Roman"/>
            <w:szCs w:val="24"/>
          </w:rPr>
          <w:t>upstreamlab@smh.ca</w:t>
        </w:r>
      </w:hyperlink>
      <w:r w:rsidRPr="00B65B22">
        <w:rPr>
          <w:rFonts w:cs="Times New Roman"/>
          <w:szCs w:val="24"/>
        </w:rPr>
        <w:t xml:space="preserve">, </w:t>
      </w:r>
      <w:r w:rsidRPr="00B65B22">
        <w:rPr>
          <w:rFonts w:cs="Times New Roman"/>
          <w:color w:val="000000" w:themeColor="text1"/>
          <w:szCs w:val="24"/>
        </w:rPr>
        <w:t>416-864-6060 x76148</w:t>
      </w:r>
    </w:p>
    <w:p w14:paraId="518A9BD3" w14:textId="77777777" w:rsidR="00F1686D" w:rsidRPr="00B65B22" w:rsidRDefault="00F1686D" w:rsidP="00B65B22">
      <w:pPr>
        <w:rPr>
          <w:rFonts w:cs="Times New Roman"/>
          <w:b/>
          <w:color w:val="000000" w:themeColor="text1"/>
          <w:szCs w:val="24"/>
        </w:rPr>
      </w:pPr>
    </w:p>
    <w:p w14:paraId="4D88D6A0"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Study Sponsor:</w:t>
      </w:r>
      <w:r w:rsidRPr="00B65B22">
        <w:rPr>
          <w:rFonts w:cs="Times New Roman"/>
          <w:color w:val="000000" w:themeColor="text1"/>
          <w:szCs w:val="24"/>
        </w:rPr>
        <w:t xml:space="preserve"> </w:t>
      </w:r>
      <w:r w:rsidRPr="00B65B22" w:rsidDel="00C7283A">
        <w:rPr>
          <w:rFonts w:cs="Times New Roman"/>
          <w:color w:val="000000" w:themeColor="text1"/>
          <w:szCs w:val="24"/>
        </w:rPr>
        <w:t>Unity Health Toronto</w:t>
      </w:r>
    </w:p>
    <w:p w14:paraId="159EA453"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Contact Details:</w:t>
      </w:r>
      <w:r w:rsidRPr="00B65B22">
        <w:rPr>
          <w:rFonts w:cs="Times New Roman"/>
          <w:color w:val="000000" w:themeColor="text1"/>
          <w:szCs w:val="24"/>
        </w:rPr>
        <w:t xml:space="preserve"> </w:t>
      </w:r>
      <w:hyperlink r:id="rId10" w:history="1">
        <w:r w:rsidRPr="00B65B22" w:rsidDel="00C7283A">
          <w:rPr>
            <w:rStyle w:val="Hyperlink"/>
            <w:rFonts w:cs="Times New Roman"/>
            <w:szCs w:val="24"/>
          </w:rPr>
          <w:t>researchethics@unityhealth.to</w:t>
        </w:r>
      </w:hyperlink>
      <w:r w:rsidRPr="00B65B22">
        <w:rPr>
          <w:rFonts w:cs="Times New Roman"/>
          <w:color w:val="000000" w:themeColor="text1"/>
          <w:szCs w:val="24"/>
        </w:rPr>
        <w:t xml:space="preserve"> </w:t>
      </w:r>
    </w:p>
    <w:p w14:paraId="0212C2B9" w14:textId="77777777" w:rsidR="00F1686D" w:rsidRPr="00B65B22" w:rsidRDefault="00F1686D" w:rsidP="00B65B22">
      <w:pPr>
        <w:rPr>
          <w:rFonts w:cs="Times New Roman"/>
          <w:b/>
          <w:color w:val="000000" w:themeColor="text1"/>
          <w:szCs w:val="24"/>
        </w:rPr>
      </w:pPr>
    </w:p>
    <w:p w14:paraId="24C4DA06"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Study Funder:</w:t>
      </w:r>
      <w:r w:rsidRPr="00B65B22">
        <w:rPr>
          <w:rFonts w:cs="Times New Roman"/>
          <w:color w:val="000000" w:themeColor="text1"/>
          <w:szCs w:val="24"/>
        </w:rPr>
        <w:t xml:space="preserve"> </w:t>
      </w:r>
      <w:r w:rsidRPr="00B65B22" w:rsidDel="00C7283A">
        <w:rPr>
          <w:rFonts w:cs="Times New Roman"/>
          <w:color w:val="000000" w:themeColor="text1"/>
          <w:szCs w:val="24"/>
        </w:rPr>
        <w:t>Canadian Institutes for Health Research (CIHR)</w:t>
      </w:r>
    </w:p>
    <w:p w14:paraId="2EECCF1B" w14:textId="77777777" w:rsidR="00F1686D" w:rsidRPr="00B65B22" w:rsidRDefault="00F1686D" w:rsidP="00B65B22">
      <w:pPr>
        <w:rPr>
          <w:rFonts w:cs="Times New Roman"/>
          <w:color w:val="000000" w:themeColor="text1"/>
          <w:szCs w:val="24"/>
        </w:rPr>
      </w:pPr>
      <w:r w:rsidRPr="00B65B22">
        <w:rPr>
          <w:rFonts w:cs="Times New Roman"/>
          <w:b/>
          <w:color w:val="000000" w:themeColor="text1"/>
          <w:szCs w:val="24"/>
        </w:rPr>
        <w:t>Contact Details:</w:t>
      </w:r>
      <w:r w:rsidRPr="00B65B22">
        <w:rPr>
          <w:rFonts w:cs="Times New Roman"/>
          <w:color w:val="000000" w:themeColor="text1"/>
          <w:szCs w:val="24"/>
        </w:rPr>
        <w:t xml:space="preserve"> </w:t>
      </w:r>
      <w:hyperlink r:id="rId11" w:history="1">
        <w:r w:rsidRPr="00B65B22" w:rsidDel="00C7283A">
          <w:rPr>
            <w:rStyle w:val="Hyperlink"/>
            <w:rFonts w:eastAsia="Times New Roman" w:cs="Times New Roman"/>
            <w:szCs w:val="24"/>
          </w:rPr>
          <w:t>mediarelations@cihr-irsc.gc.ca</w:t>
        </w:r>
      </w:hyperlink>
      <w:r w:rsidRPr="00B65B22">
        <w:rPr>
          <w:rFonts w:eastAsia="Times New Roman" w:cs="Times New Roman"/>
          <w:szCs w:val="24"/>
        </w:rPr>
        <w:t xml:space="preserve"> </w:t>
      </w:r>
    </w:p>
    <w:p w14:paraId="4DD20EC2" w14:textId="77777777" w:rsidR="00F1686D" w:rsidRPr="00B65B22" w:rsidRDefault="00F1686D" w:rsidP="00B65B22">
      <w:pPr>
        <w:rPr>
          <w:rFonts w:cs="Times New Roman"/>
          <w:b/>
          <w:color w:val="000000" w:themeColor="text1"/>
          <w:szCs w:val="24"/>
        </w:rPr>
      </w:pPr>
    </w:p>
    <w:p w14:paraId="0E8CFB0D" w14:textId="416D1896" w:rsidR="00F1686D" w:rsidRPr="00B65B22" w:rsidRDefault="00F1686D" w:rsidP="00B65B22">
      <w:pPr>
        <w:rPr>
          <w:rFonts w:cs="Times New Roman"/>
          <w:b/>
          <w:color w:val="000000" w:themeColor="text1"/>
          <w:szCs w:val="24"/>
        </w:rPr>
      </w:pPr>
      <w:r w:rsidRPr="00656B8F">
        <w:rPr>
          <w:rFonts w:cs="Times New Roman"/>
          <w:b/>
          <w:color w:val="000000" w:themeColor="text1"/>
          <w:szCs w:val="24"/>
        </w:rPr>
        <w:t>Date:</w:t>
      </w:r>
      <w:r w:rsidRPr="00656B8F">
        <w:rPr>
          <w:rFonts w:cs="Times New Roman"/>
          <w:color w:val="000000" w:themeColor="text1"/>
          <w:szCs w:val="24"/>
        </w:rPr>
        <w:t xml:space="preserve"> </w:t>
      </w:r>
      <w:r w:rsidR="0076592F">
        <w:rPr>
          <w:rFonts w:cs="Times New Roman"/>
          <w:color w:val="000000" w:themeColor="text1"/>
          <w:szCs w:val="24"/>
        </w:rPr>
        <w:t xml:space="preserve">October </w:t>
      </w:r>
      <w:del w:id="3" w:author="Gurnoor Brar" w:date="2022-10-31T09:56:00Z">
        <w:r w:rsidR="0076592F" w:rsidDel="003C24D1">
          <w:rPr>
            <w:rFonts w:cs="Times New Roman"/>
            <w:color w:val="000000" w:themeColor="text1"/>
            <w:szCs w:val="24"/>
          </w:rPr>
          <w:delText>1</w:delText>
        </w:r>
        <w:r w:rsidR="0030597B" w:rsidDel="003C24D1">
          <w:rPr>
            <w:rFonts w:cs="Times New Roman"/>
            <w:color w:val="000000" w:themeColor="text1"/>
            <w:szCs w:val="24"/>
          </w:rPr>
          <w:delText>3</w:delText>
        </w:r>
      </w:del>
      <w:ins w:id="4" w:author="Gurnoor Brar" w:date="2022-10-31T09:56:00Z">
        <w:r w:rsidR="003C24D1">
          <w:rPr>
            <w:rFonts w:cs="Times New Roman"/>
            <w:color w:val="000000" w:themeColor="text1"/>
            <w:szCs w:val="24"/>
          </w:rPr>
          <w:t>28</w:t>
        </w:r>
      </w:ins>
      <w:r w:rsidRPr="00110345">
        <w:rPr>
          <w:rFonts w:cs="Times New Roman"/>
          <w:color w:val="000000" w:themeColor="text1"/>
          <w:szCs w:val="24"/>
        </w:rPr>
        <w:t>, 2022</w:t>
      </w:r>
    </w:p>
    <w:p w14:paraId="5187DBA4" w14:textId="39FE7447" w:rsidR="00F1686D" w:rsidRPr="00B65B22" w:rsidRDefault="00F1686D" w:rsidP="00B65B22">
      <w:pPr>
        <w:rPr>
          <w:rFonts w:cs="Times New Roman"/>
          <w:color w:val="000000" w:themeColor="text1"/>
          <w:szCs w:val="24"/>
        </w:rPr>
      </w:pPr>
      <w:r w:rsidRPr="00B65B22">
        <w:rPr>
          <w:rFonts w:cs="Times New Roman"/>
          <w:b/>
          <w:color w:val="000000" w:themeColor="text1"/>
          <w:szCs w:val="24"/>
        </w:rPr>
        <w:t xml:space="preserve">Protocol Version: </w:t>
      </w:r>
      <w:sdt>
        <w:sdtPr>
          <w:rPr>
            <w:rFonts w:cs="Times New Roman"/>
            <w:color w:val="000000" w:themeColor="text1"/>
            <w:szCs w:val="24"/>
          </w:rPr>
          <w:id w:val="883136344"/>
          <w:placeholder>
            <w:docPart w:val="6B1A3CE8D5AC4D6CAD2C26A50F7042A3"/>
          </w:placeholder>
          <w:text/>
        </w:sdtPr>
        <w:sdtContent>
          <w:del w:id="5" w:author="Gurnoor Brar" w:date="2022-10-31T09:56:00Z">
            <w:r w:rsidR="003C24D1" w:rsidRPr="00B65B22" w:rsidDel="003C24D1">
              <w:rPr>
                <w:rFonts w:cs="Times New Roman"/>
                <w:color w:val="000000" w:themeColor="text1"/>
                <w:szCs w:val="24"/>
              </w:rPr>
              <w:delText>1.0</w:delText>
            </w:r>
          </w:del>
          <w:ins w:id="6" w:author="Gurnoor Brar" w:date="2022-10-31T09:56:00Z">
            <w:r w:rsidR="003C24D1" w:rsidRPr="00B65B22" w:rsidDel="00C7283A">
              <w:rPr>
                <w:rFonts w:cs="Times New Roman"/>
                <w:color w:val="000000" w:themeColor="text1"/>
                <w:szCs w:val="24"/>
              </w:rPr>
              <w:t>1</w:t>
            </w:r>
            <w:r w:rsidR="003C24D1" w:rsidRPr="00B65B22">
              <w:rPr>
                <w:rFonts w:cs="Times New Roman"/>
                <w:color w:val="000000" w:themeColor="text1"/>
                <w:szCs w:val="24"/>
              </w:rPr>
              <w:t>.</w:t>
            </w:r>
            <w:r w:rsidR="003C24D1">
              <w:rPr>
                <w:rFonts w:cs="Times New Roman"/>
                <w:color w:val="000000" w:themeColor="text1"/>
                <w:szCs w:val="24"/>
              </w:rPr>
              <w:t>1</w:t>
            </w:r>
          </w:ins>
        </w:sdtContent>
      </w:sdt>
    </w:p>
    <w:p w14:paraId="64020C13" w14:textId="77777777" w:rsidR="00F1686D" w:rsidRPr="00B65B22" w:rsidRDefault="00F1686D" w:rsidP="00B65B22">
      <w:pPr>
        <w:rPr>
          <w:rFonts w:cs="Times New Roman"/>
          <w:color w:val="000000" w:themeColor="text1"/>
          <w:szCs w:val="24"/>
        </w:rPr>
      </w:pPr>
    </w:p>
    <w:p w14:paraId="3D962B84" w14:textId="77777777" w:rsidR="00F1686D" w:rsidRPr="00B65B22" w:rsidRDefault="00F1686D" w:rsidP="00B65B22">
      <w:pPr>
        <w:contextualSpacing/>
        <w:rPr>
          <w:rFonts w:cs="Times New Roman"/>
          <w:i/>
          <w:color w:val="000000" w:themeColor="text1"/>
          <w:szCs w:val="24"/>
        </w:rPr>
      </w:pPr>
      <w:r w:rsidRPr="00B65B22">
        <w:rPr>
          <w:rFonts w:cs="Times New Roman"/>
          <w:b/>
          <w:color w:val="000000" w:themeColor="text1"/>
          <w:szCs w:val="24"/>
        </w:rPr>
        <w:t xml:space="preserve">Clinical Trials.gov identifier: </w:t>
      </w:r>
      <w:r w:rsidRPr="00B65B22">
        <w:rPr>
          <w:rFonts w:cs="Times New Roman"/>
          <w:i/>
          <w:color w:val="000000" w:themeColor="text1"/>
          <w:szCs w:val="24"/>
          <w:highlight w:val="yellow"/>
        </w:rPr>
        <w:t>TBD</w:t>
      </w:r>
    </w:p>
    <w:p w14:paraId="45102F09" w14:textId="77777777" w:rsidR="00F1686D" w:rsidRPr="00B65B22" w:rsidRDefault="00F1686D" w:rsidP="00B65B22">
      <w:pPr>
        <w:contextualSpacing/>
        <w:rPr>
          <w:rFonts w:cs="Times New Roman"/>
          <w:i/>
          <w:color w:val="000000" w:themeColor="text1"/>
          <w:szCs w:val="24"/>
        </w:rPr>
      </w:pPr>
    </w:p>
    <w:p w14:paraId="18E93C12" w14:textId="77777777" w:rsidR="00F1686D" w:rsidRPr="00B65B22" w:rsidRDefault="00F1686D" w:rsidP="00F44898">
      <w:pPr>
        <w:pStyle w:val="Heading3"/>
        <w:numPr>
          <w:ilvl w:val="0"/>
          <w:numId w:val="0"/>
        </w:numPr>
        <w:ind w:left="720"/>
      </w:pPr>
    </w:p>
    <w:p w14:paraId="46B2432C" w14:textId="77777777" w:rsidR="00F1686D" w:rsidRPr="00B65B22" w:rsidRDefault="00F1686D" w:rsidP="00B65B22">
      <w:pPr>
        <w:rPr>
          <w:rFonts w:cs="Times New Roman"/>
          <w:color w:val="000000" w:themeColor="text1"/>
          <w:szCs w:val="24"/>
        </w:rPr>
      </w:pPr>
    </w:p>
    <w:p w14:paraId="3FC7D782" w14:textId="77777777" w:rsidR="00F1686D" w:rsidRPr="00B65B22" w:rsidRDefault="00F1686D" w:rsidP="00B65B22">
      <w:pPr>
        <w:rPr>
          <w:rFonts w:cs="Times New Roman"/>
          <w:b/>
          <w:color w:val="000000" w:themeColor="text1"/>
          <w:szCs w:val="24"/>
        </w:rPr>
      </w:pPr>
    </w:p>
    <w:p w14:paraId="70A37EF9" w14:textId="77777777" w:rsidR="00F1686D" w:rsidRPr="00B65B22" w:rsidRDefault="00F1686D" w:rsidP="00B65B22">
      <w:pPr>
        <w:rPr>
          <w:rFonts w:cs="Times New Roman"/>
          <w:b/>
          <w:color w:val="000000" w:themeColor="text1"/>
          <w:szCs w:val="24"/>
        </w:rPr>
      </w:pPr>
      <w:r w:rsidRPr="00B65B22">
        <w:rPr>
          <w:rFonts w:cs="Times New Roman"/>
          <w:b/>
          <w:color w:val="000000" w:themeColor="text1"/>
          <w:szCs w:val="24"/>
        </w:rPr>
        <w:br w:type="page"/>
      </w:r>
    </w:p>
    <w:p w14:paraId="4B4B141D" w14:textId="77777777" w:rsidR="00F1686D" w:rsidRPr="00B65B22" w:rsidRDefault="00F1686D" w:rsidP="00B65B22">
      <w:pPr>
        <w:rPr>
          <w:rFonts w:cs="Times New Roman"/>
          <w:b/>
          <w:color w:val="000000" w:themeColor="text1"/>
          <w:szCs w:val="24"/>
          <w:u w:val="single"/>
        </w:rPr>
      </w:pPr>
      <w:r w:rsidRPr="00B65B22">
        <w:rPr>
          <w:rFonts w:cs="Times New Roman"/>
          <w:b/>
          <w:color w:val="000000" w:themeColor="text1"/>
          <w:szCs w:val="24"/>
          <w:u w:val="single"/>
        </w:rPr>
        <w:lastRenderedPageBreak/>
        <w:t>Summary</w:t>
      </w:r>
    </w:p>
    <w:p w14:paraId="1A4F678A" w14:textId="77777777" w:rsidR="00F1686D" w:rsidRPr="00B65B22" w:rsidRDefault="00F1686D" w:rsidP="00B65B22">
      <w:pPr>
        <w:rPr>
          <w:rFonts w:cs="Times New Roman"/>
          <w:b/>
          <w:color w:val="000000" w:themeColor="text1"/>
          <w:szCs w:val="24"/>
          <w:u w:val="single"/>
        </w:rPr>
      </w:pPr>
    </w:p>
    <w:p w14:paraId="7343EC27" w14:textId="189BF566" w:rsidR="00F1686D" w:rsidRPr="00B65B22" w:rsidRDefault="00F1686D" w:rsidP="00B65B22">
      <w:pPr>
        <w:rPr>
          <w:rFonts w:cs="Times New Roman"/>
          <w:bCs/>
          <w:color w:val="000000" w:themeColor="text1"/>
          <w:szCs w:val="24"/>
        </w:rPr>
      </w:pPr>
      <w:r w:rsidRPr="00B65B22">
        <w:rPr>
          <w:rFonts w:cs="Times New Roman"/>
          <w:bCs/>
          <w:color w:val="000000" w:themeColor="text1"/>
          <w:szCs w:val="24"/>
        </w:rPr>
        <w:t>This is a sub-protocol of the</w:t>
      </w:r>
      <w:r w:rsidRPr="00B65B22">
        <w:rPr>
          <w:rFonts w:cs="Times New Roman"/>
          <w:szCs w:val="24"/>
        </w:rPr>
        <w:t xml:space="preserve"> </w:t>
      </w:r>
      <w:r w:rsidRPr="00B65B22">
        <w:rPr>
          <w:rFonts w:cs="Times New Roman"/>
          <w:bCs/>
          <w:color w:val="000000" w:themeColor="text1"/>
          <w:szCs w:val="24"/>
        </w:rPr>
        <w:t xml:space="preserve">Canadian Adaptive Platform Trial of Treatments for COVID in Community Settings (CanTreatCOVID). For more information on CanTreatCOVID, visit </w:t>
      </w:r>
      <w:hyperlink r:id="rId12" w:history="1">
        <w:r w:rsidR="006B520E" w:rsidRPr="00C53987">
          <w:rPr>
            <w:rStyle w:val="Hyperlink"/>
            <w:rFonts w:cs="Times New Roman"/>
            <w:bCs/>
            <w:szCs w:val="24"/>
          </w:rPr>
          <w:t>www.CanTreatCOVID.org</w:t>
        </w:r>
      </w:hyperlink>
      <w:r w:rsidRPr="00B65B22">
        <w:rPr>
          <w:rFonts w:cs="Times New Roman"/>
          <w:bCs/>
          <w:color w:val="000000" w:themeColor="text1"/>
          <w:szCs w:val="24"/>
        </w:rPr>
        <w:t xml:space="preserve">. </w:t>
      </w:r>
    </w:p>
    <w:p w14:paraId="0FC777E7" w14:textId="77777777" w:rsidR="00F1686D" w:rsidRPr="00B65B22" w:rsidRDefault="00F1686D" w:rsidP="00B65B22">
      <w:pPr>
        <w:rPr>
          <w:rFonts w:cs="Times New Roman"/>
          <w:bCs/>
          <w:color w:val="000000" w:themeColor="text1"/>
          <w:szCs w:val="24"/>
        </w:rPr>
      </w:pPr>
    </w:p>
    <w:p w14:paraId="724F8366" w14:textId="57E1736D" w:rsidR="00F1686D" w:rsidRPr="00B65B22" w:rsidRDefault="00F1686D" w:rsidP="00B65B22">
      <w:pPr>
        <w:rPr>
          <w:rFonts w:cs="Times New Roman"/>
          <w:bCs/>
          <w:color w:val="000000" w:themeColor="text1"/>
          <w:szCs w:val="24"/>
        </w:rPr>
      </w:pPr>
      <w:r w:rsidRPr="00B65B22">
        <w:rPr>
          <w:rFonts w:cs="Times New Roman"/>
          <w:bCs/>
          <w:color w:val="000000" w:themeColor="text1"/>
          <w:szCs w:val="24"/>
        </w:rPr>
        <w:t xml:space="preserve">Participants meeting the platform inclusion and exclusion criteria will be randomized to receive one of two interventions:  </w:t>
      </w:r>
    </w:p>
    <w:p w14:paraId="6F70DFE1" w14:textId="77777777" w:rsidR="00F1686D" w:rsidRPr="00B65B22" w:rsidRDefault="00F1686D" w:rsidP="00B65B22">
      <w:pPr>
        <w:rPr>
          <w:rFonts w:cs="Times New Roman"/>
          <w:bCs/>
          <w:color w:val="000000" w:themeColor="text1"/>
          <w:szCs w:val="24"/>
        </w:rPr>
      </w:pPr>
    </w:p>
    <w:p w14:paraId="5849B672" w14:textId="0C3E4475" w:rsidR="00F1686D" w:rsidRPr="00B65B22" w:rsidRDefault="006B520E">
      <w:pPr>
        <w:pStyle w:val="ListParagraph"/>
        <w:numPr>
          <w:ilvl w:val="0"/>
          <w:numId w:val="2"/>
        </w:numPr>
        <w:rPr>
          <w:bCs/>
          <w:color w:val="000000" w:themeColor="text1"/>
        </w:rPr>
      </w:pPr>
      <w:r>
        <w:rPr>
          <w:bCs/>
          <w:color w:val="000000" w:themeColor="text1"/>
        </w:rPr>
        <w:t>N</w:t>
      </w:r>
      <w:r w:rsidR="00F1686D" w:rsidRPr="00B65B22">
        <w:rPr>
          <w:bCs/>
          <w:color w:val="000000" w:themeColor="text1"/>
        </w:rPr>
        <w:t>irmatrelvir/ritonavir (Paxlovid™) BID x 5 days</w:t>
      </w:r>
    </w:p>
    <w:p w14:paraId="1EE9090F" w14:textId="77777777" w:rsidR="00F1686D" w:rsidRPr="00B65B22" w:rsidRDefault="00F1686D">
      <w:pPr>
        <w:pStyle w:val="ListParagraph"/>
        <w:numPr>
          <w:ilvl w:val="0"/>
          <w:numId w:val="2"/>
        </w:numPr>
        <w:rPr>
          <w:bCs/>
          <w:color w:val="000000" w:themeColor="text1"/>
        </w:rPr>
      </w:pPr>
      <w:r w:rsidRPr="00B65B22">
        <w:rPr>
          <w:bCs/>
          <w:color w:val="000000" w:themeColor="text1"/>
        </w:rPr>
        <w:t>Usual care (i.e., supportive care and symptom relief)</w:t>
      </w:r>
    </w:p>
    <w:p w14:paraId="6D0D4F86" w14:textId="77777777" w:rsidR="00F1686D" w:rsidRPr="00B65B22" w:rsidRDefault="00F1686D" w:rsidP="00B65B22">
      <w:pPr>
        <w:rPr>
          <w:rFonts w:cs="Times New Roman"/>
          <w:b/>
          <w:color w:val="000000" w:themeColor="text1"/>
          <w:szCs w:val="24"/>
          <w:u w:val="single"/>
        </w:rPr>
      </w:pPr>
    </w:p>
    <w:p w14:paraId="42F6BA97" w14:textId="124575D6" w:rsidR="00F1686D" w:rsidRPr="00B65B22" w:rsidRDefault="00E95EED" w:rsidP="00B65B22">
      <w:pPr>
        <w:rPr>
          <w:rFonts w:cs="Times New Roman"/>
          <w:bCs/>
          <w:color w:val="000000" w:themeColor="text1"/>
          <w:szCs w:val="24"/>
          <w:highlight w:val="yellow"/>
        </w:rPr>
      </w:pPr>
      <w:r w:rsidRPr="00E95EED">
        <w:rPr>
          <w:rFonts w:cs="Times New Roman"/>
          <w:bCs/>
          <w:color w:val="000000" w:themeColor="text1"/>
          <w:szCs w:val="24"/>
        </w:rPr>
        <w:t xml:space="preserve">Our </w:t>
      </w:r>
      <w:r>
        <w:rPr>
          <w:rFonts w:cs="Times New Roman"/>
          <w:bCs/>
          <w:color w:val="000000" w:themeColor="text1"/>
          <w:szCs w:val="24"/>
        </w:rPr>
        <w:t>co-</w:t>
      </w:r>
      <w:r w:rsidRPr="00E95EED">
        <w:rPr>
          <w:rFonts w:cs="Times New Roman"/>
          <w:bCs/>
          <w:color w:val="000000" w:themeColor="text1"/>
          <w:szCs w:val="24"/>
        </w:rPr>
        <w:t>primary outcome</w:t>
      </w:r>
      <w:r>
        <w:rPr>
          <w:rFonts w:cs="Times New Roman"/>
          <w:bCs/>
          <w:color w:val="000000" w:themeColor="text1"/>
          <w:szCs w:val="24"/>
        </w:rPr>
        <w:t>s</w:t>
      </w:r>
      <w:r w:rsidRPr="00E95EED">
        <w:rPr>
          <w:rFonts w:cs="Times New Roman"/>
          <w:bCs/>
          <w:color w:val="000000" w:themeColor="text1"/>
          <w:szCs w:val="24"/>
        </w:rPr>
        <w:t xml:space="preserve"> </w:t>
      </w:r>
      <w:r>
        <w:rPr>
          <w:rFonts w:cs="Times New Roman"/>
          <w:bCs/>
          <w:color w:val="000000" w:themeColor="text1"/>
          <w:szCs w:val="24"/>
        </w:rPr>
        <w:t xml:space="preserve">are time to recovery and </w:t>
      </w:r>
      <w:r w:rsidRPr="00E95EED">
        <w:rPr>
          <w:rFonts w:cs="Times New Roman"/>
          <w:bCs/>
          <w:color w:val="000000" w:themeColor="text1"/>
          <w:szCs w:val="24"/>
        </w:rPr>
        <w:t xml:space="preserve">hospitalization </w:t>
      </w:r>
      <w:r w:rsidR="006B520E">
        <w:rPr>
          <w:rFonts w:cs="Times New Roman"/>
          <w:bCs/>
          <w:color w:val="000000" w:themeColor="text1"/>
          <w:szCs w:val="24"/>
        </w:rPr>
        <w:t>and/or death</w:t>
      </w:r>
      <w:r w:rsidRPr="00E95EED">
        <w:rPr>
          <w:rFonts w:cs="Times New Roman"/>
          <w:bCs/>
          <w:color w:val="000000" w:themeColor="text1"/>
          <w:szCs w:val="24"/>
        </w:rPr>
        <w:t xml:space="preserve"> at 28 days, and key secondary outcomes include symptom severity, incidence of post-acute sequelae of SARS-CoV-2 (long COVID), quality of life, and cost-effectiveness of each therapeutic. CanTreatCOVID uses numerous approaches to recruit, including a multi-faceted public communication strategy and outreach through primary care, out-patient clinics</w:t>
      </w:r>
      <w:r w:rsidR="006B520E">
        <w:rPr>
          <w:rFonts w:cs="Times New Roman"/>
          <w:bCs/>
          <w:color w:val="000000" w:themeColor="text1"/>
          <w:szCs w:val="24"/>
        </w:rPr>
        <w:t>,</w:t>
      </w:r>
      <w:r w:rsidRPr="00E95EED">
        <w:rPr>
          <w:rFonts w:cs="Times New Roman"/>
          <w:bCs/>
          <w:color w:val="000000" w:themeColor="text1"/>
          <w:szCs w:val="24"/>
        </w:rPr>
        <w:t xml:space="preserve"> and emergency departments.</w:t>
      </w:r>
    </w:p>
    <w:p w14:paraId="190406C5" w14:textId="77777777" w:rsidR="00F1686D" w:rsidRPr="00B65B22" w:rsidRDefault="00F1686D" w:rsidP="00B65B22">
      <w:pPr>
        <w:rPr>
          <w:rFonts w:cs="Times New Roman"/>
          <w:bCs/>
          <w:color w:val="000000" w:themeColor="text1"/>
          <w:szCs w:val="24"/>
        </w:rPr>
      </w:pPr>
    </w:p>
    <w:p w14:paraId="79D495A9" w14:textId="77777777" w:rsidR="00F1686D" w:rsidRPr="00B65B22" w:rsidRDefault="00F1686D" w:rsidP="00B65B22">
      <w:pPr>
        <w:rPr>
          <w:rFonts w:cs="Times New Roman"/>
          <w:bCs/>
          <w:color w:val="000000" w:themeColor="text1"/>
          <w:szCs w:val="24"/>
        </w:rPr>
      </w:pPr>
    </w:p>
    <w:p w14:paraId="6B7E6EFA" w14:textId="77777777" w:rsidR="00F1686D" w:rsidRPr="00B65B22" w:rsidRDefault="00F1686D" w:rsidP="00B65B22">
      <w:pPr>
        <w:rPr>
          <w:rFonts w:cs="Times New Roman"/>
          <w:bCs/>
          <w:color w:val="000000" w:themeColor="text1"/>
          <w:szCs w:val="24"/>
        </w:rPr>
      </w:pPr>
      <w:r w:rsidRPr="00B65B22">
        <w:rPr>
          <w:rFonts w:cs="Times New Roman"/>
          <w:bCs/>
          <w:color w:val="000000" w:themeColor="text1"/>
          <w:szCs w:val="24"/>
        </w:rPr>
        <w:br w:type="page"/>
      </w:r>
    </w:p>
    <w:sdt>
      <w:sdtPr>
        <w:rPr>
          <w:rFonts w:eastAsiaTheme="minorHAnsi" w:cstheme="minorBidi"/>
          <w:b/>
          <w:bCs w:val="0"/>
          <w:color w:val="auto"/>
          <w:sz w:val="24"/>
          <w:szCs w:val="22"/>
          <w:u w:val="none"/>
          <w:lang w:val="en-CA"/>
        </w:rPr>
        <w:id w:val="-796220786"/>
        <w:docPartObj>
          <w:docPartGallery w:val="Table of Contents"/>
          <w:docPartUnique/>
        </w:docPartObj>
      </w:sdtPr>
      <w:sdtEndPr>
        <w:rPr>
          <w:noProof/>
          <w:szCs w:val="24"/>
        </w:rPr>
      </w:sdtEndPr>
      <w:sdtContent>
        <w:p w14:paraId="6C744CF3" w14:textId="4281D571" w:rsidR="00F1686D" w:rsidRPr="0030597B" w:rsidRDefault="0030597B" w:rsidP="00F44898">
          <w:pPr>
            <w:pStyle w:val="TOCHeading"/>
            <w:numPr>
              <w:ilvl w:val="0"/>
              <w:numId w:val="0"/>
            </w:numPr>
            <w:ind w:left="432"/>
            <w:rPr>
              <w:b/>
              <w:bCs w:val="0"/>
              <w:sz w:val="24"/>
              <w:szCs w:val="24"/>
            </w:rPr>
          </w:pPr>
          <w:r w:rsidRPr="0030597B">
            <w:rPr>
              <w:b/>
              <w:bCs w:val="0"/>
              <w:sz w:val="24"/>
              <w:szCs w:val="24"/>
            </w:rPr>
            <w:t>TABLE OF CONTENTS</w:t>
          </w:r>
        </w:p>
        <w:p w14:paraId="3C8F0221" w14:textId="56AD48AC" w:rsidR="005B684A" w:rsidRPr="005B684A" w:rsidRDefault="00F1686D">
          <w:pPr>
            <w:pStyle w:val="TOC1"/>
            <w:rPr>
              <w:rFonts w:asciiTheme="minorHAnsi" w:eastAsiaTheme="minorEastAsia" w:hAnsiTheme="minorHAnsi" w:cstheme="minorBidi"/>
              <w:bCs w:val="0"/>
              <w:i w:val="0"/>
              <w:iCs w:val="0"/>
              <w:lang w:eastAsia="en-CA"/>
            </w:rPr>
          </w:pPr>
          <w:r w:rsidRPr="005B684A">
            <w:rPr>
              <w:bCs w:val="0"/>
              <w:noProof w:val="0"/>
            </w:rPr>
            <w:fldChar w:fldCharType="begin"/>
          </w:r>
          <w:r w:rsidRPr="005B684A">
            <w:rPr>
              <w:bCs w:val="0"/>
            </w:rPr>
            <w:instrText xml:space="preserve"> TOC \o "1-3" \h \z \u </w:instrText>
          </w:r>
          <w:r w:rsidRPr="005B684A">
            <w:rPr>
              <w:bCs w:val="0"/>
              <w:noProof w:val="0"/>
            </w:rPr>
            <w:fldChar w:fldCharType="separate"/>
          </w:r>
          <w:hyperlink w:anchor="_Toc116547355" w:history="1">
            <w:r w:rsidR="005B684A" w:rsidRPr="005B684A">
              <w:rPr>
                <w:rStyle w:val="Hyperlink"/>
                <w:bCs w:val="0"/>
              </w:rPr>
              <w:t>1</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ABBREVIATIONS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_Toc116547355 \h </w:instrText>
            </w:r>
            <w:r w:rsidR="005B684A" w:rsidRPr="005B684A">
              <w:rPr>
                <w:bCs w:val="0"/>
                <w:webHidden/>
              </w:rPr>
            </w:r>
            <w:r w:rsidR="005B684A" w:rsidRPr="005B684A">
              <w:rPr>
                <w:bCs w:val="0"/>
                <w:webHidden/>
              </w:rPr>
              <w:fldChar w:fldCharType="separate"/>
            </w:r>
            <w:r w:rsidR="005B684A" w:rsidRPr="005B684A">
              <w:rPr>
                <w:bCs w:val="0"/>
                <w:webHidden/>
              </w:rPr>
              <w:t>5</w:t>
            </w:r>
            <w:r w:rsidR="005B684A" w:rsidRPr="005B684A">
              <w:rPr>
                <w:bCs w:val="0"/>
                <w:webHidden/>
              </w:rPr>
              <w:fldChar w:fldCharType="end"/>
            </w:r>
          </w:hyperlink>
        </w:p>
        <w:p w14:paraId="5551775D" w14:textId="72C354A3" w:rsidR="005B684A" w:rsidRPr="005B684A" w:rsidRDefault="00000000">
          <w:pPr>
            <w:pStyle w:val="TOC1"/>
            <w:rPr>
              <w:rFonts w:asciiTheme="minorHAnsi" w:eastAsiaTheme="minorEastAsia" w:hAnsiTheme="minorHAnsi" w:cstheme="minorBidi"/>
              <w:bCs w:val="0"/>
              <w:i w:val="0"/>
              <w:iCs w:val="0"/>
              <w:lang w:eastAsia="en-CA"/>
            </w:rPr>
          </w:pPr>
          <w:hyperlink w:anchor="_Toc116547356" w:history="1">
            <w:r w:rsidR="005B684A" w:rsidRPr="005B684A">
              <w:rPr>
                <w:rStyle w:val="Hyperlink"/>
                <w:bCs w:val="0"/>
              </w:rPr>
              <w:t>2</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PROTOCOL STRUCURE</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_Toc116547356 \h </w:instrText>
            </w:r>
            <w:r w:rsidR="005B684A" w:rsidRPr="005B684A">
              <w:rPr>
                <w:bCs w:val="0"/>
                <w:webHidden/>
              </w:rPr>
            </w:r>
            <w:r w:rsidR="005B684A" w:rsidRPr="005B684A">
              <w:rPr>
                <w:bCs w:val="0"/>
                <w:webHidden/>
              </w:rPr>
              <w:fldChar w:fldCharType="separate"/>
            </w:r>
            <w:r w:rsidR="005B684A" w:rsidRPr="005B684A">
              <w:rPr>
                <w:bCs w:val="0"/>
                <w:webHidden/>
              </w:rPr>
              <w:t>5</w:t>
            </w:r>
            <w:r w:rsidR="005B684A" w:rsidRPr="005B684A">
              <w:rPr>
                <w:bCs w:val="0"/>
                <w:webHidden/>
              </w:rPr>
              <w:fldChar w:fldCharType="end"/>
            </w:r>
          </w:hyperlink>
        </w:p>
        <w:p w14:paraId="315D20A6" w14:textId="1BE985F1" w:rsidR="005B684A" w:rsidRPr="005B684A" w:rsidRDefault="00000000">
          <w:pPr>
            <w:pStyle w:val="TOC1"/>
            <w:rPr>
              <w:rFonts w:asciiTheme="minorHAnsi" w:eastAsiaTheme="minorEastAsia" w:hAnsiTheme="minorHAnsi" w:cstheme="minorBidi"/>
              <w:bCs w:val="0"/>
              <w:i w:val="0"/>
              <w:iCs w:val="0"/>
              <w:lang w:eastAsia="en-CA"/>
            </w:rPr>
          </w:pPr>
          <w:hyperlink w:anchor="_Toc116547357" w:history="1">
            <w:r w:rsidR="005B684A" w:rsidRPr="005B684A">
              <w:rPr>
                <w:rStyle w:val="Hyperlink"/>
                <w:bCs w:val="0"/>
              </w:rPr>
              <w:t>3</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SUB-PROTOCOL SPECIFIC APPENDIX VERSION</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_Toc116547357 \h </w:instrText>
            </w:r>
            <w:r w:rsidR="005B684A" w:rsidRPr="005B684A">
              <w:rPr>
                <w:bCs w:val="0"/>
                <w:webHidden/>
              </w:rPr>
            </w:r>
            <w:r w:rsidR="005B684A" w:rsidRPr="005B684A">
              <w:rPr>
                <w:bCs w:val="0"/>
                <w:webHidden/>
              </w:rPr>
              <w:fldChar w:fldCharType="separate"/>
            </w:r>
            <w:r w:rsidR="005B684A" w:rsidRPr="005B684A">
              <w:rPr>
                <w:bCs w:val="0"/>
                <w:webHidden/>
              </w:rPr>
              <w:t>6</w:t>
            </w:r>
            <w:r w:rsidR="005B684A" w:rsidRPr="005B684A">
              <w:rPr>
                <w:bCs w:val="0"/>
                <w:webHidden/>
              </w:rPr>
              <w:fldChar w:fldCharType="end"/>
            </w:r>
          </w:hyperlink>
        </w:p>
        <w:p w14:paraId="5CBA4F6D" w14:textId="203DDCAE" w:rsidR="005B684A" w:rsidRPr="005B684A" w:rsidRDefault="00000000">
          <w:pPr>
            <w:pStyle w:val="TOC2"/>
            <w:rPr>
              <w:rFonts w:asciiTheme="minorHAnsi" w:eastAsiaTheme="minorEastAsia" w:hAnsiTheme="minorHAnsi" w:cstheme="minorBidi"/>
              <w:bCs w:val="0"/>
              <w:noProof/>
              <w:szCs w:val="24"/>
              <w:lang w:eastAsia="en-CA"/>
            </w:rPr>
          </w:pPr>
          <w:hyperlink w:anchor="_Toc116547358" w:history="1">
            <w:r w:rsidR="005B684A" w:rsidRPr="005B684A">
              <w:rPr>
                <w:rStyle w:val="Hyperlink"/>
                <w:bCs w:val="0"/>
                <w:noProof/>
                <w:szCs w:val="24"/>
              </w:rPr>
              <w:t>3.1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Version History</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_Toc116547358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6</w:t>
            </w:r>
            <w:r w:rsidR="005B684A" w:rsidRPr="005B684A">
              <w:rPr>
                <w:bCs w:val="0"/>
                <w:noProof/>
                <w:webHidden/>
                <w:szCs w:val="24"/>
              </w:rPr>
              <w:fldChar w:fldCharType="end"/>
            </w:r>
          </w:hyperlink>
        </w:p>
        <w:p w14:paraId="7286019B" w14:textId="7231221D" w:rsidR="005B684A" w:rsidRPr="005B684A" w:rsidRDefault="00000000">
          <w:pPr>
            <w:pStyle w:val="TOC1"/>
            <w:rPr>
              <w:rFonts w:asciiTheme="minorHAnsi" w:eastAsiaTheme="minorEastAsia" w:hAnsiTheme="minorHAnsi" w:cstheme="minorBidi"/>
              <w:bCs w:val="0"/>
              <w:i w:val="0"/>
              <w:iCs w:val="0"/>
              <w:lang w:eastAsia="en-CA"/>
            </w:rPr>
          </w:pPr>
          <w:hyperlink w:anchor="_Toc116547359" w:history="1">
            <w:r w:rsidR="005B684A" w:rsidRPr="005B684A">
              <w:rPr>
                <w:rStyle w:val="Hyperlink"/>
                <w:bCs w:val="0"/>
              </w:rPr>
              <w:t>4</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BACKGROUND AND RATIONALE</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_Toc116547359 \h </w:instrText>
            </w:r>
            <w:r w:rsidR="005B684A" w:rsidRPr="005B684A">
              <w:rPr>
                <w:bCs w:val="0"/>
                <w:webHidden/>
              </w:rPr>
            </w:r>
            <w:r w:rsidR="005B684A" w:rsidRPr="005B684A">
              <w:rPr>
                <w:bCs w:val="0"/>
                <w:webHidden/>
              </w:rPr>
              <w:fldChar w:fldCharType="separate"/>
            </w:r>
            <w:r w:rsidR="005B684A" w:rsidRPr="005B684A">
              <w:rPr>
                <w:bCs w:val="0"/>
                <w:webHidden/>
              </w:rPr>
              <w:t>6</w:t>
            </w:r>
            <w:r w:rsidR="005B684A" w:rsidRPr="005B684A">
              <w:rPr>
                <w:bCs w:val="0"/>
                <w:webHidden/>
              </w:rPr>
              <w:fldChar w:fldCharType="end"/>
            </w:r>
          </w:hyperlink>
        </w:p>
        <w:p w14:paraId="19F87E90" w14:textId="67439178" w:rsidR="005B684A" w:rsidRPr="005B684A" w:rsidRDefault="00000000">
          <w:pPr>
            <w:pStyle w:val="TOC2"/>
            <w:rPr>
              <w:rFonts w:asciiTheme="minorHAnsi" w:eastAsiaTheme="minorEastAsia" w:hAnsiTheme="minorHAnsi" w:cstheme="minorBidi"/>
              <w:bCs w:val="0"/>
              <w:noProof/>
              <w:szCs w:val="24"/>
              <w:lang w:eastAsia="en-CA"/>
            </w:rPr>
          </w:pPr>
          <w:hyperlink w:anchor="_Toc116547360" w:history="1">
            <w:r w:rsidR="005B684A" w:rsidRPr="005B684A">
              <w:rPr>
                <w:rStyle w:val="Hyperlink"/>
                <w:bCs w:val="0"/>
                <w:noProof/>
                <w:szCs w:val="24"/>
              </w:rPr>
              <w:t>4.1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Sub-Protocol Definition</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_Toc116547360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6</w:t>
            </w:r>
            <w:r w:rsidR="005B684A" w:rsidRPr="005B684A">
              <w:rPr>
                <w:bCs w:val="0"/>
                <w:noProof/>
                <w:webHidden/>
                <w:szCs w:val="24"/>
              </w:rPr>
              <w:fldChar w:fldCharType="end"/>
            </w:r>
          </w:hyperlink>
        </w:p>
        <w:p w14:paraId="6D1C197A" w14:textId="16F9EFF1" w:rsidR="005B684A" w:rsidRPr="005B684A" w:rsidRDefault="00000000">
          <w:pPr>
            <w:pStyle w:val="TOC2"/>
            <w:rPr>
              <w:rFonts w:asciiTheme="minorHAnsi" w:eastAsiaTheme="minorEastAsia" w:hAnsiTheme="minorHAnsi" w:cstheme="minorBidi"/>
              <w:bCs w:val="0"/>
              <w:noProof/>
              <w:szCs w:val="24"/>
              <w:lang w:eastAsia="en-CA"/>
            </w:rPr>
          </w:pPr>
          <w:hyperlink w:anchor="_Toc116547361" w:history="1">
            <w:r w:rsidR="005B684A" w:rsidRPr="005B684A">
              <w:rPr>
                <w:rStyle w:val="Hyperlink"/>
                <w:bCs w:val="0"/>
                <w:noProof/>
                <w:szCs w:val="24"/>
              </w:rPr>
              <w:t>4.2</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Sub-Protocol-Specific Background</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_Toc116547361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6</w:t>
            </w:r>
            <w:r w:rsidR="005B684A" w:rsidRPr="005B684A">
              <w:rPr>
                <w:bCs w:val="0"/>
                <w:noProof/>
                <w:webHidden/>
                <w:szCs w:val="24"/>
              </w:rPr>
              <w:fldChar w:fldCharType="end"/>
            </w:r>
          </w:hyperlink>
        </w:p>
        <w:p w14:paraId="6A0A3BE1" w14:textId="2054C51B"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62" w:history="1">
            <w:r w:rsidR="005B684A" w:rsidRPr="005B684A">
              <w:rPr>
                <w:rStyle w:val="Hyperlink"/>
                <w:b/>
                <w:noProof/>
                <w:sz w:val="24"/>
                <w:szCs w:val="24"/>
              </w:rPr>
              <w:t>4.2.1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Potential Mechanism of Action</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_Toc116547362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6</w:t>
            </w:r>
            <w:r w:rsidR="005B684A" w:rsidRPr="005B684A">
              <w:rPr>
                <w:b/>
                <w:noProof/>
                <w:webHidden/>
                <w:sz w:val="24"/>
                <w:szCs w:val="24"/>
              </w:rPr>
              <w:fldChar w:fldCharType="end"/>
            </w:r>
          </w:hyperlink>
        </w:p>
        <w:p w14:paraId="25A80992" w14:textId="47AEC1AE"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63" w:history="1">
            <w:r w:rsidR="005B684A" w:rsidRPr="005B684A">
              <w:rPr>
                <w:rStyle w:val="Hyperlink"/>
                <w:b/>
                <w:noProof/>
                <w:sz w:val="24"/>
                <w:szCs w:val="24"/>
              </w:rPr>
              <w:t>4.2.2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Current Evidence for Potential Benefit of Paxlovid™ in SARS-CoV-2 Infection</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_Toc116547363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6</w:t>
            </w:r>
            <w:r w:rsidR="005B684A" w:rsidRPr="005B684A">
              <w:rPr>
                <w:b/>
                <w:noProof/>
                <w:webHidden/>
                <w:sz w:val="24"/>
                <w:szCs w:val="24"/>
              </w:rPr>
              <w:fldChar w:fldCharType="end"/>
            </w:r>
          </w:hyperlink>
        </w:p>
        <w:p w14:paraId="3A83EFEB" w14:textId="037C698F" w:rsidR="005B684A" w:rsidRPr="005B684A" w:rsidRDefault="00000000">
          <w:pPr>
            <w:pStyle w:val="TOC1"/>
            <w:rPr>
              <w:rFonts w:asciiTheme="minorHAnsi" w:eastAsiaTheme="minorEastAsia" w:hAnsiTheme="minorHAnsi" w:cstheme="minorBidi"/>
              <w:bCs w:val="0"/>
              <w:i w:val="0"/>
              <w:iCs w:val="0"/>
              <w:lang w:eastAsia="en-CA"/>
            </w:rPr>
          </w:pPr>
          <w:hyperlink w:anchor="_Toc116547364" w:history="1">
            <w:r w:rsidR="005B684A" w:rsidRPr="005B684A">
              <w:rPr>
                <w:rStyle w:val="Hyperlink"/>
                <w:bCs w:val="0"/>
              </w:rPr>
              <w:t>5</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SUB-PROTOCOL OBJECTIVES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_Toc116547364 \h </w:instrText>
            </w:r>
            <w:r w:rsidR="005B684A" w:rsidRPr="005B684A">
              <w:rPr>
                <w:bCs w:val="0"/>
                <w:webHidden/>
              </w:rPr>
            </w:r>
            <w:r w:rsidR="005B684A" w:rsidRPr="005B684A">
              <w:rPr>
                <w:bCs w:val="0"/>
                <w:webHidden/>
              </w:rPr>
              <w:fldChar w:fldCharType="separate"/>
            </w:r>
            <w:r w:rsidR="005B684A" w:rsidRPr="005B684A">
              <w:rPr>
                <w:bCs w:val="0"/>
                <w:webHidden/>
              </w:rPr>
              <w:t>7</w:t>
            </w:r>
            <w:r w:rsidR="005B684A" w:rsidRPr="005B684A">
              <w:rPr>
                <w:bCs w:val="0"/>
                <w:webHidden/>
              </w:rPr>
              <w:fldChar w:fldCharType="end"/>
            </w:r>
          </w:hyperlink>
        </w:p>
        <w:p w14:paraId="7297E7F4" w14:textId="62483EDA" w:rsidR="005B684A" w:rsidRPr="005B684A" w:rsidRDefault="00000000">
          <w:pPr>
            <w:pStyle w:val="TOC1"/>
            <w:rPr>
              <w:rFonts w:asciiTheme="minorHAnsi" w:eastAsiaTheme="minorEastAsia" w:hAnsiTheme="minorHAnsi" w:cstheme="minorBidi"/>
              <w:bCs w:val="0"/>
              <w:i w:val="0"/>
              <w:iCs w:val="0"/>
              <w:lang w:eastAsia="en-CA"/>
            </w:rPr>
          </w:pPr>
          <w:hyperlink w:anchor="_Toc116547365" w:history="1">
            <w:r w:rsidR="005B684A" w:rsidRPr="005B684A">
              <w:rPr>
                <w:rStyle w:val="Hyperlink"/>
                <w:bCs w:val="0"/>
              </w:rPr>
              <w:t>6</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TRIAL DESIGN</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_Toc116547365 \h </w:instrText>
            </w:r>
            <w:r w:rsidR="005B684A" w:rsidRPr="005B684A">
              <w:rPr>
                <w:bCs w:val="0"/>
                <w:webHidden/>
              </w:rPr>
            </w:r>
            <w:r w:rsidR="005B684A" w:rsidRPr="005B684A">
              <w:rPr>
                <w:bCs w:val="0"/>
                <w:webHidden/>
              </w:rPr>
              <w:fldChar w:fldCharType="separate"/>
            </w:r>
            <w:r w:rsidR="005B684A" w:rsidRPr="005B684A">
              <w:rPr>
                <w:bCs w:val="0"/>
                <w:webHidden/>
              </w:rPr>
              <w:t>7</w:t>
            </w:r>
            <w:r w:rsidR="005B684A" w:rsidRPr="005B684A">
              <w:rPr>
                <w:bCs w:val="0"/>
                <w:webHidden/>
              </w:rPr>
              <w:fldChar w:fldCharType="end"/>
            </w:r>
          </w:hyperlink>
        </w:p>
        <w:p w14:paraId="48AA76D3" w14:textId="682624F2" w:rsidR="005B684A" w:rsidRPr="005B684A" w:rsidRDefault="00000000">
          <w:pPr>
            <w:pStyle w:val="TOC2"/>
            <w:rPr>
              <w:rFonts w:asciiTheme="minorHAnsi" w:eastAsiaTheme="minorEastAsia" w:hAnsiTheme="minorHAnsi" w:cstheme="minorBidi"/>
              <w:bCs w:val="0"/>
              <w:noProof/>
              <w:szCs w:val="24"/>
              <w:lang w:eastAsia="en-CA"/>
            </w:rPr>
          </w:pPr>
          <w:hyperlink w:anchor="_Toc116547366" w:history="1">
            <w:r w:rsidR="005B684A" w:rsidRPr="005B684A">
              <w:rPr>
                <w:rStyle w:val="Hyperlink"/>
                <w:bCs w:val="0"/>
                <w:noProof/>
                <w:szCs w:val="24"/>
              </w:rPr>
              <w:t>6.1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Population</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_Toc116547366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8</w:t>
            </w:r>
            <w:r w:rsidR="005B684A" w:rsidRPr="005B684A">
              <w:rPr>
                <w:bCs w:val="0"/>
                <w:noProof/>
                <w:webHidden/>
                <w:szCs w:val="24"/>
              </w:rPr>
              <w:fldChar w:fldCharType="end"/>
            </w:r>
          </w:hyperlink>
        </w:p>
        <w:p w14:paraId="4E9D47CE" w14:textId="761FA0B9" w:rsidR="005B684A" w:rsidRPr="005B684A" w:rsidRDefault="00000000">
          <w:pPr>
            <w:pStyle w:val="TOC2"/>
            <w:rPr>
              <w:rFonts w:asciiTheme="minorHAnsi" w:eastAsiaTheme="minorEastAsia" w:hAnsiTheme="minorHAnsi" w:cstheme="minorBidi"/>
              <w:bCs w:val="0"/>
              <w:noProof/>
              <w:szCs w:val="24"/>
              <w:lang w:eastAsia="en-CA"/>
            </w:rPr>
          </w:pPr>
          <w:hyperlink w:anchor="_Toc116547367" w:history="1">
            <w:r w:rsidR="005B684A" w:rsidRPr="005B684A">
              <w:rPr>
                <w:rStyle w:val="Hyperlink"/>
                <w:bCs w:val="0"/>
                <w:noProof/>
                <w:szCs w:val="24"/>
              </w:rPr>
              <w:t>6.2</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Eligibility Criteria</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_Toc116547367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8</w:t>
            </w:r>
            <w:r w:rsidR="005B684A" w:rsidRPr="005B684A">
              <w:rPr>
                <w:bCs w:val="0"/>
                <w:noProof/>
                <w:webHidden/>
                <w:szCs w:val="24"/>
              </w:rPr>
              <w:fldChar w:fldCharType="end"/>
            </w:r>
          </w:hyperlink>
        </w:p>
        <w:p w14:paraId="02D88ACC" w14:textId="293064BD"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68" w:history="1">
            <w:r w:rsidR="005B684A" w:rsidRPr="005B684A">
              <w:rPr>
                <w:rStyle w:val="Hyperlink"/>
                <w:b/>
                <w:noProof/>
                <w:sz w:val="24"/>
                <w:szCs w:val="24"/>
              </w:rPr>
              <w:t>6.2.1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Sub-Protocol Inclusion Criteria</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_Toc116547368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8</w:t>
            </w:r>
            <w:r w:rsidR="005B684A" w:rsidRPr="005B684A">
              <w:rPr>
                <w:b/>
                <w:noProof/>
                <w:webHidden/>
                <w:sz w:val="24"/>
                <w:szCs w:val="24"/>
              </w:rPr>
              <w:fldChar w:fldCharType="end"/>
            </w:r>
          </w:hyperlink>
        </w:p>
        <w:p w14:paraId="4851693C" w14:textId="13AAF759"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69" w:history="1">
            <w:r w:rsidR="005B684A" w:rsidRPr="005B684A">
              <w:rPr>
                <w:rStyle w:val="Hyperlink"/>
                <w:b/>
                <w:noProof/>
                <w:sz w:val="24"/>
                <w:szCs w:val="24"/>
              </w:rPr>
              <w:t>6.2.2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Sub-Protocol Exclusion Criteria</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_Toc116547369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8</w:t>
            </w:r>
            <w:r w:rsidR="005B684A" w:rsidRPr="005B684A">
              <w:rPr>
                <w:b/>
                <w:noProof/>
                <w:webHidden/>
                <w:sz w:val="24"/>
                <w:szCs w:val="24"/>
              </w:rPr>
              <w:fldChar w:fldCharType="end"/>
            </w:r>
          </w:hyperlink>
        </w:p>
        <w:p w14:paraId="763EF451" w14:textId="6764D782" w:rsidR="005B684A" w:rsidRPr="005B684A" w:rsidRDefault="00000000">
          <w:pPr>
            <w:pStyle w:val="TOC2"/>
            <w:rPr>
              <w:rFonts w:asciiTheme="minorHAnsi" w:eastAsiaTheme="minorEastAsia" w:hAnsiTheme="minorHAnsi" w:cstheme="minorBidi"/>
              <w:bCs w:val="0"/>
              <w:noProof/>
              <w:szCs w:val="24"/>
              <w:lang w:eastAsia="en-CA"/>
            </w:rPr>
          </w:pPr>
          <w:hyperlink w:anchor="_Toc116547370" w:history="1">
            <w:r w:rsidR="005B684A" w:rsidRPr="005B684A">
              <w:rPr>
                <w:rStyle w:val="Hyperlink"/>
                <w:bCs w:val="0"/>
                <w:noProof/>
                <w:szCs w:val="24"/>
              </w:rPr>
              <w:t>6.3</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Interventions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_Toc116547370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9</w:t>
            </w:r>
            <w:r w:rsidR="005B684A" w:rsidRPr="005B684A">
              <w:rPr>
                <w:bCs w:val="0"/>
                <w:noProof/>
                <w:webHidden/>
                <w:szCs w:val="24"/>
              </w:rPr>
              <w:fldChar w:fldCharType="end"/>
            </w:r>
          </w:hyperlink>
        </w:p>
        <w:p w14:paraId="682FD03E" w14:textId="358BD8AB"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71" w:history="1">
            <w:r w:rsidR="005B684A" w:rsidRPr="005B684A">
              <w:rPr>
                <w:rStyle w:val="Hyperlink"/>
                <w:b/>
                <w:noProof/>
                <w:sz w:val="24"/>
                <w:szCs w:val="24"/>
              </w:rPr>
              <w:t>6.3.1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Usual Care</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_Toc116547371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9</w:t>
            </w:r>
            <w:r w:rsidR="005B684A" w:rsidRPr="005B684A">
              <w:rPr>
                <w:b/>
                <w:noProof/>
                <w:webHidden/>
                <w:sz w:val="24"/>
                <w:szCs w:val="24"/>
              </w:rPr>
              <w:fldChar w:fldCharType="end"/>
            </w:r>
          </w:hyperlink>
        </w:p>
        <w:p w14:paraId="0D54CE71" w14:textId="2BB8754E"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72" w:history="1">
            <w:r w:rsidR="005B684A" w:rsidRPr="005B684A">
              <w:rPr>
                <w:rStyle w:val="Hyperlink"/>
                <w:b/>
                <w:noProof/>
                <w:sz w:val="24"/>
                <w:szCs w:val="24"/>
              </w:rPr>
              <w:t>6.3.2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Nirmatrelvir/ritonavir (Paxlovid™) x 5 days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_Toc116547372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9</w:t>
            </w:r>
            <w:r w:rsidR="005B684A" w:rsidRPr="005B684A">
              <w:rPr>
                <w:b/>
                <w:noProof/>
                <w:webHidden/>
                <w:sz w:val="24"/>
                <w:szCs w:val="24"/>
              </w:rPr>
              <w:fldChar w:fldCharType="end"/>
            </w:r>
          </w:hyperlink>
        </w:p>
        <w:p w14:paraId="09807875" w14:textId="7C6FA9D7" w:rsidR="005B684A" w:rsidRPr="005B684A" w:rsidRDefault="00000000">
          <w:pPr>
            <w:pStyle w:val="TOC2"/>
            <w:rPr>
              <w:rFonts w:asciiTheme="minorHAnsi" w:eastAsiaTheme="minorEastAsia" w:hAnsiTheme="minorHAnsi" w:cstheme="minorBidi"/>
              <w:bCs w:val="0"/>
              <w:noProof/>
              <w:szCs w:val="24"/>
              <w:lang w:eastAsia="en-CA"/>
            </w:rPr>
          </w:pPr>
          <w:hyperlink w:anchor="_Toc116547373" w:history="1">
            <w:r w:rsidR="005B684A" w:rsidRPr="005B684A">
              <w:rPr>
                <w:rStyle w:val="Hyperlink"/>
                <w:bCs w:val="0"/>
                <w:noProof/>
                <w:szCs w:val="24"/>
              </w:rPr>
              <w:t>6.4</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Concomitant Care</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_Toc116547373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11</w:t>
            </w:r>
            <w:r w:rsidR="005B684A" w:rsidRPr="005B684A">
              <w:rPr>
                <w:bCs w:val="0"/>
                <w:noProof/>
                <w:webHidden/>
                <w:szCs w:val="24"/>
              </w:rPr>
              <w:fldChar w:fldCharType="end"/>
            </w:r>
          </w:hyperlink>
        </w:p>
        <w:p w14:paraId="2099C4D9" w14:textId="6B37BD49" w:rsidR="005B684A" w:rsidRPr="005B684A" w:rsidRDefault="00000000">
          <w:pPr>
            <w:pStyle w:val="TOC2"/>
            <w:rPr>
              <w:rFonts w:asciiTheme="minorHAnsi" w:eastAsiaTheme="minorEastAsia" w:hAnsiTheme="minorHAnsi" w:cstheme="minorBidi"/>
              <w:bCs w:val="0"/>
              <w:noProof/>
              <w:szCs w:val="24"/>
              <w:lang w:eastAsia="en-CA"/>
            </w:rPr>
          </w:pPr>
          <w:hyperlink w:anchor="_Toc116547374" w:history="1">
            <w:r w:rsidR="005B684A" w:rsidRPr="005B684A">
              <w:rPr>
                <w:rStyle w:val="Hyperlink"/>
                <w:bCs w:val="0"/>
                <w:noProof/>
                <w:szCs w:val="24"/>
              </w:rPr>
              <w:t>6.5</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Endpoints and Outcomes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_Toc116547374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11</w:t>
            </w:r>
            <w:r w:rsidR="005B684A" w:rsidRPr="005B684A">
              <w:rPr>
                <w:bCs w:val="0"/>
                <w:noProof/>
                <w:webHidden/>
                <w:szCs w:val="24"/>
              </w:rPr>
              <w:fldChar w:fldCharType="end"/>
            </w:r>
          </w:hyperlink>
        </w:p>
        <w:p w14:paraId="46216FFB" w14:textId="7D7F37F1"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75" w:history="1">
            <w:r w:rsidR="005B684A" w:rsidRPr="005B684A">
              <w:rPr>
                <w:rStyle w:val="Hyperlink"/>
                <w:b/>
                <w:noProof/>
                <w:sz w:val="24"/>
                <w:szCs w:val="24"/>
              </w:rPr>
              <w:t>6.5.1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Primary Outcomes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_Toc116547375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11</w:t>
            </w:r>
            <w:r w:rsidR="005B684A" w:rsidRPr="005B684A">
              <w:rPr>
                <w:b/>
                <w:noProof/>
                <w:webHidden/>
                <w:sz w:val="24"/>
                <w:szCs w:val="24"/>
              </w:rPr>
              <w:fldChar w:fldCharType="end"/>
            </w:r>
          </w:hyperlink>
        </w:p>
        <w:p w14:paraId="0BD1BE0A" w14:textId="611E4223"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76" w:history="1">
            <w:r w:rsidR="005B684A" w:rsidRPr="005B684A">
              <w:rPr>
                <w:rStyle w:val="Hyperlink"/>
                <w:b/>
                <w:noProof/>
                <w:sz w:val="24"/>
                <w:szCs w:val="24"/>
              </w:rPr>
              <w:t>6.5.2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Secondary Outcomes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_Toc116547376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12</w:t>
            </w:r>
            <w:r w:rsidR="005B684A" w:rsidRPr="005B684A">
              <w:rPr>
                <w:b/>
                <w:noProof/>
                <w:webHidden/>
                <w:sz w:val="24"/>
                <w:szCs w:val="24"/>
              </w:rPr>
              <w:fldChar w:fldCharType="end"/>
            </w:r>
          </w:hyperlink>
        </w:p>
        <w:p w14:paraId="08742E8C" w14:textId="7A685355" w:rsidR="005B684A" w:rsidRPr="005B684A" w:rsidRDefault="00000000">
          <w:pPr>
            <w:pStyle w:val="TOC1"/>
            <w:rPr>
              <w:rFonts w:asciiTheme="minorHAnsi" w:eastAsiaTheme="minorEastAsia" w:hAnsiTheme="minorHAnsi" w:cstheme="minorBidi"/>
              <w:bCs w:val="0"/>
              <w:i w:val="0"/>
              <w:iCs w:val="0"/>
              <w:lang w:eastAsia="en-CA"/>
            </w:rPr>
          </w:pPr>
          <w:hyperlink w:anchor="_Toc116547377" w:history="1">
            <w:r w:rsidR="005B684A" w:rsidRPr="005B684A">
              <w:rPr>
                <w:rStyle w:val="Hyperlink"/>
                <w:bCs w:val="0"/>
              </w:rPr>
              <w:t>7</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TRIAL CONDUCT</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_Toc116547377 \h </w:instrText>
            </w:r>
            <w:r w:rsidR="005B684A" w:rsidRPr="005B684A">
              <w:rPr>
                <w:bCs w:val="0"/>
                <w:webHidden/>
              </w:rPr>
            </w:r>
            <w:r w:rsidR="005B684A" w:rsidRPr="005B684A">
              <w:rPr>
                <w:bCs w:val="0"/>
                <w:webHidden/>
              </w:rPr>
              <w:fldChar w:fldCharType="separate"/>
            </w:r>
            <w:r w:rsidR="005B684A" w:rsidRPr="005B684A">
              <w:rPr>
                <w:bCs w:val="0"/>
                <w:webHidden/>
              </w:rPr>
              <w:t>12</w:t>
            </w:r>
            <w:r w:rsidR="005B684A" w:rsidRPr="005B684A">
              <w:rPr>
                <w:bCs w:val="0"/>
                <w:webHidden/>
              </w:rPr>
              <w:fldChar w:fldCharType="end"/>
            </w:r>
          </w:hyperlink>
        </w:p>
        <w:p w14:paraId="6C2A6B14" w14:textId="64AA4F84" w:rsidR="005B684A" w:rsidRPr="005B684A" w:rsidRDefault="00000000">
          <w:pPr>
            <w:pStyle w:val="TOC2"/>
            <w:rPr>
              <w:rFonts w:asciiTheme="minorHAnsi" w:eastAsiaTheme="minorEastAsia" w:hAnsiTheme="minorHAnsi" w:cstheme="minorBidi"/>
              <w:bCs w:val="0"/>
              <w:noProof/>
              <w:szCs w:val="24"/>
              <w:lang w:eastAsia="en-CA"/>
            </w:rPr>
          </w:pPr>
          <w:hyperlink w:anchor="_Toc116547378" w:history="1">
            <w:r w:rsidR="005B684A" w:rsidRPr="005B684A">
              <w:rPr>
                <w:rStyle w:val="Hyperlink"/>
                <w:bCs w:val="0"/>
                <w:noProof/>
                <w:szCs w:val="24"/>
              </w:rPr>
              <w:t>7.1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Sub-Protocol-Specific Data Collection</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_Toc116547378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12</w:t>
            </w:r>
            <w:r w:rsidR="005B684A" w:rsidRPr="005B684A">
              <w:rPr>
                <w:bCs w:val="0"/>
                <w:noProof/>
                <w:webHidden/>
                <w:szCs w:val="24"/>
              </w:rPr>
              <w:fldChar w:fldCharType="end"/>
            </w:r>
          </w:hyperlink>
        </w:p>
        <w:p w14:paraId="325ABD47" w14:textId="1AA62E59"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79" w:history="1">
            <w:r w:rsidR="005B684A" w:rsidRPr="005B684A">
              <w:rPr>
                <w:rStyle w:val="Hyperlink"/>
                <w:b/>
                <w:noProof/>
                <w:sz w:val="24"/>
                <w:szCs w:val="24"/>
              </w:rPr>
              <w:t>7.1.1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Clinical Data Collection</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_Toc116547379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12</w:t>
            </w:r>
            <w:r w:rsidR="005B684A" w:rsidRPr="005B684A">
              <w:rPr>
                <w:b/>
                <w:noProof/>
                <w:webHidden/>
                <w:sz w:val="24"/>
                <w:szCs w:val="24"/>
              </w:rPr>
              <w:fldChar w:fldCharType="end"/>
            </w:r>
          </w:hyperlink>
        </w:p>
        <w:p w14:paraId="5E1C0C8E" w14:textId="56F70BFE" w:rsidR="005B684A" w:rsidRPr="005B684A" w:rsidRDefault="00000000">
          <w:pPr>
            <w:pStyle w:val="TOC2"/>
            <w:rPr>
              <w:rFonts w:asciiTheme="minorHAnsi" w:eastAsiaTheme="minorEastAsia" w:hAnsiTheme="minorHAnsi" w:cstheme="minorBidi"/>
              <w:bCs w:val="0"/>
              <w:noProof/>
              <w:szCs w:val="24"/>
              <w:lang w:eastAsia="en-CA"/>
            </w:rPr>
          </w:pPr>
          <w:hyperlink w:anchor="_Toc116547380" w:history="1">
            <w:r w:rsidR="005B684A" w:rsidRPr="005B684A">
              <w:rPr>
                <w:rStyle w:val="Hyperlink"/>
                <w:bCs w:val="0"/>
                <w:noProof/>
                <w:szCs w:val="24"/>
              </w:rPr>
              <w:t>7.2</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Criteria for Discontinuation</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_Toc116547380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12</w:t>
            </w:r>
            <w:r w:rsidR="005B684A" w:rsidRPr="005B684A">
              <w:rPr>
                <w:bCs w:val="0"/>
                <w:noProof/>
                <w:webHidden/>
                <w:szCs w:val="24"/>
              </w:rPr>
              <w:fldChar w:fldCharType="end"/>
            </w:r>
          </w:hyperlink>
        </w:p>
        <w:p w14:paraId="751A9387" w14:textId="188EE175" w:rsidR="005B684A" w:rsidRPr="005B684A" w:rsidRDefault="00000000">
          <w:pPr>
            <w:pStyle w:val="TOC2"/>
            <w:rPr>
              <w:rFonts w:asciiTheme="minorHAnsi" w:eastAsiaTheme="minorEastAsia" w:hAnsiTheme="minorHAnsi" w:cstheme="minorBidi"/>
              <w:bCs w:val="0"/>
              <w:noProof/>
              <w:szCs w:val="24"/>
              <w:lang w:eastAsia="en-CA"/>
            </w:rPr>
          </w:pPr>
          <w:hyperlink w:anchor="_Toc116547381" w:history="1">
            <w:r w:rsidR="005B684A" w:rsidRPr="005B684A">
              <w:rPr>
                <w:rStyle w:val="Hyperlink"/>
                <w:bCs w:val="0"/>
                <w:noProof/>
                <w:szCs w:val="24"/>
              </w:rPr>
              <w:t>7.3</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Blinding</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_Toc116547381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12</w:t>
            </w:r>
            <w:r w:rsidR="005B684A" w:rsidRPr="005B684A">
              <w:rPr>
                <w:bCs w:val="0"/>
                <w:noProof/>
                <w:webHidden/>
                <w:szCs w:val="24"/>
              </w:rPr>
              <w:fldChar w:fldCharType="end"/>
            </w:r>
          </w:hyperlink>
        </w:p>
        <w:p w14:paraId="179A8A1F" w14:textId="141A02C8"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2" w:history="1">
            <w:r w:rsidR="005B684A" w:rsidRPr="005B684A">
              <w:rPr>
                <w:rStyle w:val="Hyperlink"/>
                <w:b/>
                <w:noProof/>
                <w:sz w:val="24"/>
                <w:szCs w:val="24"/>
              </w:rPr>
              <w:t>7.3.1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Blinding</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_Toc116547382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12</w:t>
            </w:r>
            <w:r w:rsidR="005B684A" w:rsidRPr="005B684A">
              <w:rPr>
                <w:b/>
                <w:noProof/>
                <w:webHidden/>
                <w:sz w:val="24"/>
                <w:szCs w:val="24"/>
              </w:rPr>
              <w:fldChar w:fldCharType="end"/>
            </w:r>
          </w:hyperlink>
        </w:p>
        <w:p w14:paraId="1EB18647" w14:textId="56D935D3"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3" w:history="1">
            <w:r w:rsidR="005B684A" w:rsidRPr="005B684A">
              <w:rPr>
                <w:rStyle w:val="Hyperlink"/>
                <w:b/>
                <w:noProof/>
                <w:sz w:val="24"/>
                <w:szCs w:val="24"/>
              </w:rPr>
              <w:t>7.3.2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rPr>
              <w:t>Unblinding</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_Toc116547383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12</w:t>
            </w:r>
            <w:r w:rsidR="005B684A" w:rsidRPr="005B684A">
              <w:rPr>
                <w:b/>
                <w:noProof/>
                <w:webHidden/>
                <w:sz w:val="24"/>
                <w:szCs w:val="24"/>
              </w:rPr>
              <w:fldChar w:fldCharType="end"/>
            </w:r>
          </w:hyperlink>
        </w:p>
        <w:p w14:paraId="1B79226B" w14:textId="1B8B2FC1" w:rsidR="005B684A" w:rsidRPr="005B684A" w:rsidRDefault="00000000">
          <w:pPr>
            <w:pStyle w:val="TOC1"/>
            <w:rPr>
              <w:rFonts w:asciiTheme="minorHAnsi" w:eastAsiaTheme="minorEastAsia" w:hAnsiTheme="minorHAnsi" w:cstheme="minorBidi"/>
              <w:bCs w:val="0"/>
              <w:i w:val="0"/>
              <w:iCs w:val="0"/>
              <w:lang w:eastAsia="en-CA"/>
            </w:rPr>
          </w:pPr>
          <w:hyperlink w:anchor="_Toc116547384" w:history="1">
            <w:r w:rsidR="005B684A" w:rsidRPr="005B684A">
              <w:rPr>
                <w:rStyle w:val="Hyperlink"/>
                <w:bCs w:val="0"/>
              </w:rPr>
              <w:t>8</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ETHICAL CONSIDERATIONS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_Toc116547384 \h </w:instrText>
            </w:r>
            <w:r w:rsidR="005B684A" w:rsidRPr="005B684A">
              <w:rPr>
                <w:bCs w:val="0"/>
                <w:webHidden/>
              </w:rPr>
            </w:r>
            <w:r w:rsidR="005B684A" w:rsidRPr="005B684A">
              <w:rPr>
                <w:bCs w:val="0"/>
                <w:webHidden/>
              </w:rPr>
              <w:fldChar w:fldCharType="separate"/>
            </w:r>
            <w:r w:rsidR="005B684A" w:rsidRPr="005B684A">
              <w:rPr>
                <w:bCs w:val="0"/>
                <w:webHidden/>
              </w:rPr>
              <w:t>12</w:t>
            </w:r>
            <w:r w:rsidR="005B684A" w:rsidRPr="005B684A">
              <w:rPr>
                <w:bCs w:val="0"/>
                <w:webHidden/>
              </w:rPr>
              <w:fldChar w:fldCharType="end"/>
            </w:r>
          </w:hyperlink>
        </w:p>
        <w:p w14:paraId="112A276F" w14:textId="07F6174B" w:rsidR="005B684A" w:rsidRPr="005B684A" w:rsidRDefault="00000000">
          <w:pPr>
            <w:pStyle w:val="TOC2"/>
            <w:rPr>
              <w:rFonts w:asciiTheme="minorHAnsi" w:eastAsiaTheme="minorEastAsia" w:hAnsiTheme="minorHAnsi" w:cstheme="minorBidi"/>
              <w:bCs w:val="0"/>
              <w:noProof/>
              <w:szCs w:val="24"/>
              <w:lang w:eastAsia="en-CA"/>
            </w:rPr>
          </w:pPr>
          <w:hyperlink w:anchor="_Toc116547385" w:history="1">
            <w:r w:rsidR="005B684A" w:rsidRPr="005B684A">
              <w:rPr>
                <w:rStyle w:val="Hyperlink"/>
                <w:bCs w:val="0"/>
                <w:noProof/>
                <w:szCs w:val="24"/>
                <w:lang w:val="en-US"/>
              </w:rPr>
              <w:t>8.1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lang w:val="en-US"/>
              </w:rPr>
              <w:t>Risks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_Toc116547385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12</w:t>
            </w:r>
            <w:r w:rsidR="005B684A" w:rsidRPr="005B684A">
              <w:rPr>
                <w:bCs w:val="0"/>
                <w:noProof/>
                <w:webHidden/>
                <w:szCs w:val="24"/>
              </w:rPr>
              <w:fldChar w:fldCharType="end"/>
            </w:r>
          </w:hyperlink>
        </w:p>
        <w:p w14:paraId="19378885" w14:textId="2229ED75"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6" w:history="1">
            <w:r w:rsidR="005B684A" w:rsidRPr="005B684A">
              <w:rPr>
                <w:rStyle w:val="Hyperlink"/>
                <w:b/>
                <w:noProof/>
                <w:sz w:val="24"/>
                <w:szCs w:val="24"/>
                <w:lang w:val="en-US"/>
              </w:rPr>
              <w:t>8.1.1</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lang w:val="en-US"/>
              </w:rPr>
              <w:t xml:space="preserve">Adverse </w:t>
            </w:r>
            <w:r w:rsidR="005B684A" w:rsidRPr="005B684A">
              <w:rPr>
                <w:rStyle w:val="Hyperlink"/>
                <w:b/>
                <w:noProof/>
                <w:spacing w:val="-2"/>
                <w:sz w:val="24"/>
                <w:szCs w:val="24"/>
                <w:lang w:val="en-US"/>
              </w:rPr>
              <w:t>events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_Toc116547386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12</w:t>
            </w:r>
            <w:r w:rsidR="005B684A" w:rsidRPr="005B684A">
              <w:rPr>
                <w:b/>
                <w:noProof/>
                <w:webHidden/>
                <w:sz w:val="24"/>
                <w:szCs w:val="24"/>
              </w:rPr>
              <w:fldChar w:fldCharType="end"/>
            </w:r>
          </w:hyperlink>
        </w:p>
        <w:p w14:paraId="027D1CD4" w14:textId="19BAA9DD"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7" w:history="1">
            <w:r w:rsidR="005B684A" w:rsidRPr="005B684A">
              <w:rPr>
                <w:rStyle w:val="Hyperlink"/>
                <w:b/>
                <w:noProof/>
                <w:sz w:val="24"/>
                <w:szCs w:val="24"/>
                <w:lang w:val="en-US"/>
              </w:rPr>
              <w:t>8.1.2</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lang w:val="en-US"/>
              </w:rPr>
              <w:t>Risk</w:t>
            </w:r>
            <w:r w:rsidR="005B684A" w:rsidRPr="005B684A">
              <w:rPr>
                <w:rStyle w:val="Hyperlink"/>
                <w:b/>
                <w:noProof/>
                <w:spacing w:val="-3"/>
                <w:sz w:val="24"/>
                <w:szCs w:val="24"/>
                <w:lang w:val="en-US"/>
              </w:rPr>
              <w:t xml:space="preserve"> </w:t>
            </w:r>
            <w:r w:rsidR="005B684A" w:rsidRPr="005B684A">
              <w:rPr>
                <w:rStyle w:val="Hyperlink"/>
                <w:b/>
                <w:noProof/>
                <w:sz w:val="24"/>
                <w:szCs w:val="24"/>
                <w:lang w:val="en-US"/>
              </w:rPr>
              <w:t>of drug interactions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_Toc116547387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13</w:t>
            </w:r>
            <w:r w:rsidR="005B684A" w:rsidRPr="005B684A">
              <w:rPr>
                <w:b/>
                <w:noProof/>
                <w:webHidden/>
                <w:sz w:val="24"/>
                <w:szCs w:val="24"/>
              </w:rPr>
              <w:fldChar w:fldCharType="end"/>
            </w:r>
          </w:hyperlink>
        </w:p>
        <w:p w14:paraId="14C7A192" w14:textId="2275A206"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8" w:history="1">
            <w:r w:rsidR="005B684A" w:rsidRPr="005B684A">
              <w:rPr>
                <w:rStyle w:val="Hyperlink"/>
                <w:b/>
                <w:noProof/>
                <w:sz w:val="24"/>
                <w:szCs w:val="24"/>
                <w:lang w:val="en-US"/>
              </w:rPr>
              <w:t>8.1.3</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lang w:val="en-US"/>
              </w:rPr>
              <w:t>Risk</w:t>
            </w:r>
            <w:r w:rsidR="005B684A" w:rsidRPr="005B684A">
              <w:rPr>
                <w:rStyle w:val="Hyperlink"/>
                <w:b/>
                <w:noProof/>
                <w:spacing w:val="-5"/>
                <w:sz w:val="24"/>
                <w:szCs w:val="24"/>
                <w:lang w:val="en-US"/>
              </w:rPr>
              <w:t xml:space="preserve"> </w:t>
            </w:r>
            <w:r w:rsidR="005B684A" w:rsidRPr="005B684A">
              <w:rPr>
                <w:rStyle w:val="Hyperlink"/>
                <w:b/>
                <w:noProof/>
                <w:sz w:val="24"/>
                <w:szCs w:val="24"/>
                <w:lang w:val="en-US"/>
              </w:rPr>
              <w:t>of</w:t>
            </w:r>
            <w:r w:rsidR="005B684A" w:rsidRPr="005B684A">
              <w:rPr>
                <w:rStyle w:val="Hyperlink"/>
                <w:b/>
                <w:noProof/>
                <w:spacing w:val="-1"/>
                <w:sz w:val="24"/>
                <w:szCs w:val="24"/>
                <w:lang w:val="en-US"/>
              </w:rPr>
              <w:t xml:space="preserve"> </w:t>
            </w:r>
            <w:r w:rsidR="005B684A" w:rsidRPr="005B684A">
              <w:rPr>
                <w:rStyle w:val="Hyperlink"/>
                <w:b/>
                <w:noProof/>
                <w:sz w:val="24"/>
                <w:szCs w:val="24"/>
                <w:lang w:val="en-US"/>
              </w:rPr>
              <w:t>pregnancy</w:t>
            </w:r>
            <w:r w:rsidR="005B684A" w:rsidRPr="005B684A">
              <w:rPr>
                <w:rStyle w:val="Hyperlink"/>
                <w:b/>
                <w:noProof/>
                <w:spacing w:val="-2"/>
                <w:sz w:val="24"/>
                <w:szCs w:val="24"/>
                <w:lang w:val="en-US"/>
              </w:rPr>
              <w:t xml:space="preserve"> </w:t>
            </w:r>
            <w:r w:rsidR="005B684A" w:rsidRPr="005B684A">
              <w:rPr>
                <w:rStyle w:val="Hyperlink"/>
                <w:b/>
                <w:noProof/>
                <w:sz w:val="24"/>
                <w:szCs w:val="24"/>
                <w:lang w:val="en-US"/>
              </w:rPr>
              <w:t>in</w:t>
            </w:r>
            <w:r w:rsidR="005B684A" w:rsidRPr="005B684A">
              <w:rPr>
                <w:rStyle w:val="Hyperlink"/>
                <w:b/>
                <w:noProof/>
                <w:spacing w:val="-3"/>
                <w:sz w:val="24"/>
                <w:szCs w:val="24"/>
                <w:lang w:val="en-US"/>
              </w:rPr>
              <w:t xml:space="preserve"> </w:t>
            </w:r>
            <w:r w:rsidR="005B684A" w:rsidRPr="005B684A">
              <w:rPr>
                <w:rStyle w:val="Hyperlink"/>
                <w:b/>
                <w:noProof/>
                <w:sz w:val="24"/>
                <w:szCs w:val="24"/>
                <w:lang w:val="en-US"/>
              </w:rPr>
              <w:t>participants</w:t>
            </w:r>
            <w:r w:rsidR="005B684A" w:rsidRPr="005B684A">
              <w:rPr>
                <w:rStyle w:val="Hyperlink"/>
                <w:b/>
                <w:noProof/>
                <w:spacing w:val="-2"/>
                <w:sz w:val="24"/>
                <w:szCs w:val="24"/>
                <w:lang w:val="en-US"/>
              </w:rPr>
              <w:t xml:space="preserve"> </w:t>
            </w:r>
            <w:r w:rsidR="005B684A" w:rsidRPr="005B684A">
              <w:rPr>
                <w:rStyle w:val="Hyperlink"/>
                <w:b/>
                <w:noProof/>
                <w:sz w:val="24"/>
                <w:szCs w:val="24"/>
                <w:lang w:val="en-US"/>
              </w:rPr>
              <w:t>receiving</w:t>
            </w:r>
            <w:r w:rsidR="005B684A" w:rsidRPr="005B684A">
              <w:rPr>
                <w:rStyle w:val="Hyperlink"/>
                <w:b/>
                <w:noProof/>
                <w:spacing w:val="-2"/>
                <w:sz w:val="24"/>
                <w:szCs w:val="24"/>
                <w:lang w:val="en-US"/>
              </w:rPr>
              <w:t xml:space="preserve"> </w:t>
            </w:r>
            <w:r w:rsidR="005B684A" w:rsidRPr="005B684A">
              <w:rPr>
                <w:rStyle w:val="Hyperlink"/>
                <w:b/>
                <w:noProof/>
                <w:sz w:val="24"/>
                <w:szCs w:val="24"/>
                <w:lang w:val="en-US"/>
              </w:rPr>
              <w:t>combined</w:t>
            </w:r>
            <w:r w:rsidR="005B684A" w:rsidRPr="005B684A">
              <w:rPr>
                <w:rStyle w:val="Hyperlink"/>
                <w:b/>
                <w:noProof/>
                <w:spacing w:val="-2"/>
                <w:sz w:val="24"/>
                <w:szCs w:val="24"/>
                <w:lang w:val="en-US"/>
              </w:rPr>
              <w:t xml:space="preserve"> </w:t>
            </w:r>
            <w:r w:rsidR="005B684A" w:rsidRPr="005B684A">
              <w:rPr>
                <w:rStyle w:val="Hyperlink"/>
                <w:b/>
                <w:noProof/>
                <w:sz w:val="24"/>
                <w:szCs w:val="24"/>
                <w:lang w:val="en-US"/>
              </w:rPr>
              <w:t>oral</w:t>
            </w:r>
            <w:r w:rsidR="005B684A" w:rsidRPr="005B684A">
              <w:rPr>
                <w:rStyle w:val="Hyperlink"/>
                <w:b/>
                <w:noProof/>
                <w:spacing w:val="-2"/>
                <w:sz w:val="24"/>
                <w:szCs w:val="24"/>
                <w:lang w:val="en-US"/>
              </w:rPr>
              <w:t xml:space="preserve"> contraceptives</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_Toc116547388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13</w:t>
            </w:r>
            <w:r w:rsidR="005B684A" w:rsidRPr="005B684A">
              <w:rPr>
                <w:b/>
                <w:noProof/>
                <w:webHidden/>
                <w:sz w:val="24"/>
                <w:szCs w:val="24"/>
              </w:rPr>
              <w:fldChar w:fldCharType="end"/>
            </w:r>
          </w:hyperlink>
        </w:p>
        <w:p w14:paraId="498E2C7E" w14:textId="7EF7B150"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89" w:history="1">
            <w:r w:rsidR="005B684A" w:rsidRPr="005B684A">
              <w:rPr>
                <w:rStyle w:val="Hyperlink"/>
                <w:b/>
                <w:noProof/>
                <w:sz w:val="24"/>
                <w:szCs w:val="24"/>
                <w:lang w:val="en-US"/>
              </w:rPr>
              <w:t>8.1.4</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lang w:val="en-US"/>
              </w:rPr>
              <w:t>Risks</w:t>
            </w:r>
            <w:r w:rsidR="005B684A" w:rsidRPr="005B684A">
              <w:rPr>
                <w:rStyle w:val="Hyperlink"/>
                <w:b/>
                <w:noProof/>
                <w:spacing w:val="-2"/>
                <w:sz w:val="24"/>
                <w:szCs w:val="24"/>
                <w:lang w:val="en-US"/>
              </w:rPr>
              <w:t xml:space="preserve"> </w:t>
            </w:r>
            <w:r w:rsidR="005B684A" w:rsidRPr="005B684A">
              <w:rPr>
                <w:rStyle w:val="Hyperlink"/>
                <w:b/>
                <w:noProof/>
                <w:sz w:val="24"/>
                <w:szCs w:val="24"/>
                <w:lang w:val="en-US"/>
              </w:rPr>
              <w:t>in</w:t>
            </w:r>
            <w:r w:rsidR="005B684A" w:rsidRPr="005B684A">
              <w:rPr>
                <w:rStyle w:val="Hyperlink"/>
                <w:b/>
                <w:noProof/>
                <w:spacing w:val="-3"/>
                <w:sz w:val="24"/>
                <w:szCs w:val="24"/>
                <w:lang w:val="en-US"/>
              </w:rPr>
              <w:t xml:space="preserve"> </w:t>
            </w:r>
            <w:r w:rsidR="005B684A" w:rsidRPr="005B684A">
              <w:rPr>
                <w:rStyle w:val="Hyperlink"/>
                <w:b/>
                <w:noProof/>
                <w:sz w:val="24"/>
                <w:szCs w:val="24"/>
                <w:lang w:val="en-US"/>
              </w:rPr>
              <w:t>pregnancy</w:t>
            </w:r>
            <w:r w:rsidR="005B684A" w:rsidRPr="005B684A">
              <w:rPr>
                <w:rStyle w:val="Hyperlink"/>
                <w:b/>
                <w:noProof/>
                <w:spacing w:val="-1"/>
                <w:sz w:val="24"/>
                <w:szCs w:val="24"/>
                <w:lang w:val="en-US"/>
              </w:rPr>
              <w:t xml:space="preserve"> </w:t>
            </w:r>
            <w:r w:rsidR="005B684A" w:rsidRPr="005B684A">
              <w:rPr>
                <w:rStyle w:val="Hyperlink"/>
                <w:b/>
                <w:noProof/>
                <w:sz w:val="24"/>
                <w:szCs w:val="24"/>
                <w:lang w:val="en-US"/>
              </w:rPr>
              <w:t xml:space="preserve">and during </w:t>
            </w:r>
            <w:r w:rsidR="005B684A" w:rsidRPr="005B684A">
              <w:rPr>
                <w:rStyle w:val="Hyperlink"/>
                <w:b/>
                <w:noProof/>
                <w:spacing w:val="-2"/>
                <w:sz w:val="24"/>
                <w:szCs w:val="24"/>
                <w:lang w:val="en-US"/>
              </w:rPr>
              <w:t>breastfeeding</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_Toc116547389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13</w:t>
            </w:r>
            <w:r w:rsidR="005B684A" w:rsidRPr="005B684A">
              <w:rPr>
                <w:b/>
                <w:noProof/>
                <w:webHidden/>
                <w:sz w:val="24"/>
                <w:szCs w:val="24"/>
              </w:rPr>
              <w:fldChar w:fldCharType="end"/>
            </w:r>
          </w:hyperlink>
        </w:p>
        <w:p w14:paraId="6E4DAF11" w14:textId="02E711B6" w:rsidR="005B684A" w:rsidRPr="005B684A" w:rsidRDefault="00000000">
          <w:pPr>
            <w:pStyle w:val="TOC3"/>
            <w:tabs>
              <w:tab w:val="left" w:pos="1100"/>
              <w:tab w:val="right" w:leader="dot" w:pos="9350"/>
            </w:tabs>
            <w:rPr>
              <w:rFonts w:asciiTheme="minorHAnsi" w:eastAsiaTheme="minorEastAsia" w:hAnsiTheme="minorHAnsi" w:cstheme="minorBidi"/>
              <w:b/>
              <w:noProof/>
              <w:sz w:val="24"/>
              <w:szCs w:val="24"/>
              <w:lang w:eastAsia="en-CA"/>
            </w:rPr>
          </w:pPr>
          <w:hyperlink w:anchor="_Toc116547390" w:history="1">
            <w:r w:rsidR="005B684A" w:rsidRPr="005B684A">
              <w:rPr>
                <w:rStyle w:val="Hyperlink"/>
                <w:b/>
                <w:noProof/>
                <w:sz w:val="24"/>
                <w:szCs w:val="24"/>
                <w:lang w:val="en-US"/>
              </w:rPr>
              <w:t>8.1.5</w:t>
            </w:r>
            <w:r w:rsidR="005B684A" w:rsidRPr="005B684A">
              <w:rPr>
                <w:rFonts w:asciiTheme="minorHAnsi" w:eastAsiaTheme="minorEastAsia" w:hAnsiTheme="minorHAnsi" w:cstheme="minorBidi"/>
                <w:b/>
                <w:noProof/>
                <w:sz w:val="24"/>
                <w:szCs w:val="24"/>
                <w:lang w:eastAsia="en-CA"/>
              </w:rPr>
              <w:tab/>
            </w:r>
            <w:r w:rsidR="005B684A" w:rsidRPr="005B684A">
              <w:rPr>
                <w:rStyle w:val="Hyperlink"/>
                <w:b/>
                <w:noProof/>
                <w:sz w:val="24"/>
                <w:szCs w:val="24"/>
                <w:lang w:val="en-US"/>
              </w:rPr>
              <w:t>Antiretroviral</w:t>
            </w:r>
            <w:r w:rsidR="005B684A" w:rsidRPr="005B684A">
              <w:rPr>
                <w:rStyle w:val="Hyperlink"/>
                <w:b/>
                <w:noProof/>
                <w:spacing w:val="-5"/>
                <w:sz w:val="24"/>
                <w:szCs w:val="24"/>
                <w:lang w:val="en-US"/>
              </w:rPr>
              <w:t xml:space="preserve"> </w:t>
            </w:r>
            <w:r w:rsidR="005B684A" w:rsidRPr="005B684A">
              <w:rPr>
                <w:rStyle w:val="Hyperlink"/>
                <w:b/>
                <w:noProof/>
                <w:spacing w:val="-2"/>
                <w:sz w:val="24"/>
                <w:szCs w:val="24"/>
                <w:lang w:val="en-US"/>
              </w:rPr>
              <w:t>resistance</w:t>
            </w:r>
            <w:r w:rsidR="005B684A" w:rsidRPr="005B684A">
              <w:rPr>
                <w:b/>
                <w:noProof/>
                <w:webHidden/>
                <w:sz w:val="24"/>
                <w:szCs w:val="24"/>
              </w:rPr>
              <w:tab/>
            </w:r>
            <w:r w:rsidR="005B684A" w:rsidRPr="005B684A">
              <w:rPr>
                <w:b/>
                <w:noProof/>
                <w:webHidden/>
                <w:sz w:val="24"/>
                <w:szCs w:val="24"/>
              </w:rPr>
              <w:fldChar w:fldCharType="begin"/>
            </w:r>
            <w:r w:rsidR="005B684A" w:rsidRPr="005B684A">
              <w:rPr>
                <w:b/>
                <w:noProof/>
                <w:webHidden/>
                <w:sz w:val="24"/>
                <w:szCs w:val="24"/>
              </w:rPr>
              <w:instrText xml:space="preserve"> PAGEREF _Toc116547390 \h </w:instrText>
            </w:r>
            <w:r w:rsidR="005B684A" w:rsidRPr="005B684A">
              <w:rPr>
                <w:b/>
                <w:noProof/>
                <w:webHidden/>
                <w:sz w:val="24"/>
                <w:szCs w:val="24"/>
              </w:rPr>
            </w:r>
            <w:r w:rsidR="005B684A" w:rsidRPr="005B684A">
              <w:rPr>
                <w:b/>
                <w:noProof/>
                <w:webHidden/>
                <w:sz w:val="24"/>
                <w:szCs w:val="24"/>
              </w:rPr>
              <w:fldChar w:fldCharType="separate"/>
            </w:r>
            <w:r w:rsidR="005B684A" w:rsidRPr="005B684A">
              <w:rPr>
                <w:b/>
                <w:noProof/>
                <w:webHidden/>
                <w:sz w:val="24"/>
                <w:szCs w:val="24"/>
              </w:rPr>
              <w:t>14</w:t>
            </w:r>
            <w:r w:rsidR="005B684A" w:rsidRPr="005B684A">
              <w:rPr>
                <w:b/>
                <w:noProof/>
                <w:webHidden/>
                <w:sz w:val="24"/>
                <w:szCs w:val="24"/>
              </w:rPr>
              <w:fldChar w:fldCharType="end"/>
            </w:r>
          </w:hyperlink>
        </w:p>
        <w:p w14:paraId="35422273" w14:textId="2D6C0275" w:rsidR="005B684A" w:rsidRPr="005B684A" w:rsidRDefault="00000000">
          <w:pPr>
            <w:pStyle w:val="TOC2"/>
            <w:rPr>
              <w:rFonts w:asciiTheme="minorHAnsi" w:eastAsiaTheme="minorEastAsia" w:hAnsiTheme="minorHAnsi" w:cstheme="minorBidi"/>
              <w:bCs w:val="0"/>
              <w:noProof/>
              <w:szCs w:val="24"/>
              <w:lang w:eastAsia="en-CA"/>
            </w:rPr>
          </w:pPr>
          <w:hyperlink w:anchor="_Toc116547391" w:history="1">
            <w:r w:rsidR="005B684A" w:rsidRPr="005B684A">
              <w:rPr>
                <w:rStyle w:val="Hyperlink"/>
                <w:bCs w:val="0"/>
                <w:noProof/>
                <w:szCs w:val="24"/>
                <w:lang w:val="en-US"/>
              </w:rPr>
              <w:t>8.2</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lang w:val="en-US"/>
              </w:rPr>
              <w:t>Benefits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_Toc116547391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14</w:t>
            </w:r>
            <w:r w:rsidR="005B684A" w:rsidRPr="005B684A">
              <w:rPr>
                <w:bCs w:val="0"/>
                <w:noProof/>
                <w:webHidden/>
                <w:szCs w:val="24"/>
              </w:rPr>
              <w:fldChar w:fldCharType="end"/>
            </w:r>
          </w:hyperlink>
        </w:p>
        <w:p w14:paraId="4530789C" w14:textId="394188C9" w:rsidR="005B684A" w:rsidRPr="005B684A" w:rsidRDefault="00000000">
          <w:pPr>
            <w:pStyle w:val="TOC2"/>
            <w:rPr>
              <w:rFonts w:asciiTheme="minorHAnsi" w:eastAsiaTheme="minorEastAsia" w:hAnsiTheme="minorHAnsi" w:cstheme="minorBidi"/>
              <w:bCs w:val="0"/>
              <w:noProof/>
              <w:szCs w:val="24"/>
              <w:lang w:eastAsia="en-CA"/>
            </w:rPr>
          </w:pPr>
          <w:hyperlink w:anchor="_Toc116547392" w:history="1">
            <w:r w:rsidR="005B684A" w:rsidRPr="005B684A">
              <w:rPr>
                <w:rStyle w:val="Hyperlink"/>
                <w:bCs w:val="0"/>
                <w:noProof/>
                <w:szCs w:val="24"/>
              </w:rPr>
              <w:t>8.3</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Data Safety and Monitoring Committee</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_Toc116547392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14</w:t>
            </w:r>
            <w:r w:rsidR="005B684A" w:rsidRPr="005B684A">
              <w:rPr>
                <w:bCs w:val="0"/>
                <w:noProof/>
                <w:webHidden/>
                <w:szCs w:val="24"/>
              </w:rPr>
              <w:fldChar w:fldCharType="end"/>
            </w:r>
          </w:hyperlink>
        </w:p>
        <w:p w14:paraId="6F8FC28C" w14:textId="097D3811" w:rsidR="005B684A" w:rsidRPr="005B684A" w:rsidRDefault="00000000">
          <w:pPr>
            <w:pStyle w:val="TOC2"/>
            <w:rPr>
              <w:rFonts w:asciiTheme="minorHAnsi" w:eastAsiaTheme="minorEastAsia" w:hAnsiTheme="minorHAnsi" w:cstheme="minorBidi"/>
              <w:bCs w:val="0"/>
              <w:noProof/>
              <w:szCs w:val="24"/>
              <w:lang w:eastAsia="en-CA"/>
            </w:rPr>
          </w:pPr>
          <w:hyperlink w:anchor="_Toc116547393" w:history="1">
            <w:r w:rsidR="005B684A" w:rsidRPr="005B684A">
              <w:rPr>
                <w:rStyle w:val="Hyperlink"/>
                <w:bCs w:val="0"/>
                <w:noProof/>
                <w:szCs w:val="24"/>
              </w:rPr>
              <w:t>8.4</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Sub-Protocol Specific Consent Concerns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_Toc116547393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14</w:t>
            </w:r>
            <w:r w:rsidR="005B684A" w:rsidRPr="005B684A">
              <w:rPr>
                <w:bCs w:val="0"/>
                <w:noProof/>
                <w:webHidden/>
                <w:szCs w:val="24"/>
              </w:rPr>
              <w:fldChar w:fldCharType="end"/>
            </w:r>
          </w:hyperlink>
        </w:p>
        <w:p w14:paraId="792778CE" w14:textId="16C04B20" w:rsidR="005B684A" w:rsidRPr="005B684A" w:rsidRDefault="00000000">
          <w:pPr>
            <w:pStyle w:val="TOC1"/>
            <w:rPr>
              <w:rFonts w:asciiTheme="minorHAnsi" w:eastAsiaTheme="minorEastAsia" w:hAnsiTheme="minorHAnsi" w:cstheme="minorBidi"/>
              <w:bCs w:val="0"/>
              <w:i w:val="0"/>
              <w:iCs w:val="0"/>
              <w:lang w:eastAsia="en-CA"/>
            </w:rPr>
          </w:pPr>
          <w:hyperlink w:anchor="_Toc116547394" w:history="1">
            <w:r w:rsidR="005B684A" w:rsidRPr="005B684A">
              <w:rPr>
                <w:rStyle w:val="Hyperlink"/>
                <w:bCs w:val="0"/>
              </w:rPr>
              <w:t>9</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GOVERNANCE CONCERNS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_Toc116547394 \h </w:instrText>
            </w:r>
            <w:r w:rsidR="005B684A" w:rsidRPr="005B684A">
              <w:rPr>
                <w:bCs w:val="0"/>
                <w:webHidden/>
              </w:rPr>
            </w:r>
            <w:r w:rsidR="005B684A" w:rsidRPr="005B684A">
              <w:rPr>
                <w:bCs w:val="0"/>
                <w:webHidden/>
              </w:rPr>
              <w:fldChar w:fldCharType="separate"/>
            </w:r>
            <w:r w:rsidR="005B684A" w:rsidRPr="005B684A">
              <w:rPr>
                <w:bCs w:val="0"/>
                <w:webHidden/>
              </w:rPr>
              <w:t>15</w:t>
            </w:r>
            <w:r w:rsidR="005B684A" w:rsidRPr="005B684A">
              <w:rPr>
                <w:bCs w:val="0"/>
                <w:webHidden/>
              </w:rPr>
              <w:fldChar w:fldCharType="end"/>
            </w:r>
          </w:hyperlink>
        </w:p>
        <w:p w14:paraId="7A527217" w14:textId="13A3D088" w:rsidR="005B684A" w:rsidRPr="005B684A" w:rsidRDefault="00000000">
          <w:pPr>
            <w:pStyle w:val="TOC2"/>
            <w:rPr>
              <w:rFonts w:asciiTheme="minorHAnsi" w:eastAsiaTheme="minorEastAsia" w:hAnsiTheme="minorHAnsi" w:cstheme="minorBidi"/>
              <w:bCs w:val="0"/>
              <w:noProof/>
              <w:szCs w:val="24"/>
              <w:lang w:eastAsia="en-CA"/>
            </w:rPr>
          </w:pPr>
          <w:hyperlink w:anchor="_Toc116547395" w:history="1">
            <w:r w:rsidR="005B684A" w:rsidRPr="005B684A">
              <w:rPr>
                <w:rStyle w:val="Hyperlink"/>
                <w:bCs w:val="0"/>
                <w:noProof/>
                <w:szCs w:val="24"/>
              </w:rPr>
              <w:t>9.1</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Funding of Sub-Protocol</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_Toc116547395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15</w:t>
            </w:r>
            <w:r w:rsidR="005B684A" w:rsidRPr="005B684A">
              <w:rPr>
                <w:bCs w:val="0"/>
                <w:noProof/>
                <w:webHidden/>
                <w:szCs w:val="24"/>
              </w:rPr>
              <w:fldChar w:fldCharType="end"/>
            </w:r>
          </w:hyperlink>
        </w:p>
        <w:p w14:paraId="47EFD4EA" w14:textId="041EFDAE" w:rsidR="005B684A" w:rsidRPr="005B684A" w:rsidRDefault="00000000">
          <w:pPr>
            <w:pStyle w:val="TOC2"/>
            <w:rPr>
              <w:rFonts w:asciiTheme="minorHAnsi" w:eastAsiaTheme="minorEastAsia" w:hAnsiTheme="minorHAnsi" w:cstheme="minorBidi"/>
              <w:bCs w:val="0"/>
              <w:noProof/>
              <w:szCs w:val="24"/>
              <w:lang w:eastAsia="en-CA"/>
            </w:rPr>
          </w:pPr>
          <w:hyperlink w:anchor="_Toc116547396" w:history="1">
            <w:r w:rsidR="005B684A" w:rsidRPr="005B684A">
              <w:rPr>
                <w:rStyle w:val="Hyperlink"/>
                <w:bCs w:val="0"/>
                <w:noProof/>
                <w:szCs w:val="24"/>
              </w:rPr>
              <w:t>9.2</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Funding of Sub-Protocol Interventions</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_Toc116547396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15</w:t>
            </w:r>
            <w:r w:rsidR="005B684A" w:rsidRPr="005B684A">
              <w:rPr>
                <w:bCs w:val="0"/>
                <w:noProof/>
                <w:webHidden/>
                <w:szCs w:val="24"/>
              </w:rPr>
              <w:fldChar w:fldCharType="end"/>
            </w:r>
          </w:hyperlink>
        </w:p>
        <w:p w14:paraId="56C7F8E3" w14:textId="7A455889" w:rsidR="005B684A" w:rsidRPr="005B684A" w:rsidRDefault="00000000">
          <w:pPr>
            <w:pStyle w:val="TOC2"/>
            <w:rPr>
              <w:rFonts w:asciiTheme="minorHAnsi" w:eastAsiaTheme="minorEastAsia" w:hAnsiTheme="minorHAnsi" w:cstheme="minorBidi"/>
              <w:bCs w:val="0"/>
              <w:noProof/>
              <w:szCs w:val="24"/>
              <w:lang w:eastAsia="en-CA"/>
            </w:rPr>
          </w:pPr>
          <w:hyperlink w:anchor="_Toc116547397" w:history="1">
            <w:r w:rsidR="005B684A" w:rsidRPr="005B684A">
              <w:rPr>
                <w:rStyle w:val="Hyperlink"/>
                <w:bCs w:val="0"/>
                <w:noProof/>
                <w:szCs w:val="24"/>
              </w:rPr>
              <w:t>9.3</w:t>
            </w:r>
            <w:r w:rsidR="005B684A" w:rsidRPr="005B684A">
              <w:rPr>
                <w:rFonts w:asciiTheme="minorHAnsi" w:eastAsiaTheme="minorEastAsia" w:hAnsiTheme="minorHAnsi" w:cstheme="minorBidi"/>
                <w:bCs w:val="0"/>
                <w:noProof/>
                <w:szCs w:val="24"/>
                <w:lang w:eastAsia="en-CA"/>
              </w:rPr>
              <w:tab/>
            </w:r>
            <w:r w:rsidR="005B684A" w:rsidRPr="005B684A">
              <w:rPr>
                <w:rStyle w:val="Hyperlink"/>
                <w:bCs w:val="0"/>
                <w:noProof/>
                <w:szCs w:val="24"/>
              </w:rPr>
              <w:t>Sub-Protocol-Specific Declarations of Interest</w:t>
            </w:r>
            <w:r w:rsidR="005B684A" w:rsidRPr="005B684A">
              <w:rPr>
                <w:bCs w:val="0"/>
                <w:noProof/>
                <w:webHidden/>
                <w:szCs w:val="24"/>
              </w:rPr>
              <w:tab/>
            </w:r>
            <w:r w:rsidR="005B684A" w:rsidRPr="005B684A">
              <w:rPr>
                <w:bCs w:val="0"/>
                <w:noProof/>
                <w:webHidden/>
                <w:szCs w:val="24"/>
              </w:rPr>
              <w:fldChar w:fldCharType="begin"/>
            </w:r>
            <w:r w:rsidR="005B684A" w:rsidRPr="005B684A">
              <w:rPr>
                <w:bCs w:val="0"/>
                <w:noProof/>
                <w:webHidden/>
                <w:szCs w:val="24"/>
              </w:rPr>
              <w:instrText xml:space="preserve"> PAGEREF _Toc116547397 \h </w:instrText>
            </w:r>
            <w:r w:rsidR="005B684A" w:rsidRPr="005B684A">
              <w:rPr>
                <w:bCs w:val="0"/>
                <w:noProof/>
                <w:webHidden/>
                <w:szCs w:val="24"/>
              </w:rPr>
            </w:r>
            <w:r w:rsidR="005B684A" w:rsidRPr="005B684A">
              <w:rPr>
                <w:bCs w:val="0"/>
                <w:noProof/>
                <w:webHidden/>
                <w:szCs w:val="24"/>
              </w:rPr>
              <w:fldChar w:fldCharType="separate"/>
            </w:r>
            <w:r w:rsidR="005B684A" w:rsidRPr="005B684A">
              <w:rPr>
                <w:bCs w:val="0"/>
                <w:noProof/>
                <w:webHidden/>
                <w:szCs w:val="24"/>
              </w:rPr>
              <w:t>15</w:t>
            </w:r>
            <w:r w:rsidR="005B684A" w:rsidRPr="005B684A">
              <w:rPr>
                <w:bCs w:val="0"/>
                <w:noProof/>
                <w:webHidden/>
                <w:szCs w:val="24"/>
              </w:rPr>
              <w:fldChar w:fldCharType="end"/>
            </w:r>
          </w:hyperlink>
        </w:p>
        <w:p w14:paraId="50A3FB2C" w14:textId="5673EF70" w:rsidR="005B684A" w:rsidRPr="005B684A" w:rsidRDefault="00000000">
          <w:pPr>
            <w:pStyle w:val="TOC1"/>
            <w:rPr>
              <w:rFonts w:asciiTheme="minorHAnsi" w:eastAsiaTheme="minorEastAsia" w:hAnsiTheme="minorHAnsi" w:cstheme="minorBidi"/>
              <w:bCs w:val="0"/>
              <w:i w:val="0"/>
              <w:iCs w:val="0"/>
              <w:lang w:eastAsia="en-CA"/>
            </w:rPr>
          </w:pPr>
          <w:hyperlink w:anchor="_Toc116547398" w:history="1">
            <w:r w:rsidR="005B684A" w:rsidRPr="005B684A">
              <w:rPr>
                <w:rStyle w:val="Hyperlink"/>
                <w:bCs w:val="0"/>
              </w:rPr>
              <w:t>10</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REFERENCES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_Toc116547398 \h </w:instrText>
            </w:r>
            <w:r w:rsidR="005B684A" w:rsidRPr="005B684A">
              <w:rPr>
                <w:bCs w:val="0"/>
                <w:webHidden/>
              </w:rPr>
            </w:r>
            <w:r w:rsidR="005B684A" w:rsidRPr="005B684A">
              <w:rPr>
                <w:bCs w:val="0"/>
                <w:webHidden/>
              </w:rPr>
              <w:fldChar w:fldCharType="separate"/>
            </w:r>
            <w:r w:rsidR="005B684A" w:rsidRPr="005B684A">
              <w:rPr>
                <w:bCs w:val="0"/>
                <w:webHidden/>
              </w:rPr>
              <w:t>16</w:t>
            </w:r>
            <w:r w:rsidR="005B684A" w:rsidRPr="005B684A">
              <w:rPr>
                <w:bCs w:val="0"/>
                <w:webHidden/>
              </w:rPr>
              <w:fldChar w:fldCharType="end"/>
            </w:r>
          </w:hyperlink>
        </w:p>
        <w:p w14:paraId="3DE7B79A" w14:textId="2B892620" w:rsidR="005B684A" w:rsidRPr="005B684A" w:rsidRDefault="00000000">
          <w:pPr>
            <w:pStyle w:val="TOC1"/>
            <w:rPr>
              <w:rFonts w:asciiTheme="minorHAnsi" w:eastAsiaTheme="minorEastAsia" w:hAnsiTheme="minorHAnsi" w:cstheme="minorBidi"/>
              <w:bCs w:val="0"/>
              <w:i w:val="0"/>
              <w:iCs w:val="0"/>
              <w:lang w:eastAsia="en-CA"/>
            </w:rPr>
          </w:pPr>
          <w:hyperlink w:anchor="_Toc116547399" w:history="1">
            <w:r w:rsidR="005B684A" w:rsidRPr="005B684A">
              <w:rPr>
                <w:rStyle w:val="Hyperlink"/>
                <w:bCs w:val="0"/>
              </w:rPr>
              <w:t>11</w:t>
            </w:r>
            <w:r w:rsidR="005B684A" w:rsidRPr="005B684A">
              <w:rPr>
                <w:rFonts w:asciiTheme="minorHAnsi" w:eastAsiaTheme="minorEastAsia" w:hAnsiTheme="minorHAnsi" w:cstheme="minorBidi"/>
                <w:bCs w:val="0"/>
                <w:i w:val="0"/>
                <w:iCs w:val="0"/>
                <w:lang w:eastAsia="en-CA"/>
              </w:rPr>
              <w:tab/>
            </w:r>
            <w:r w:rsidR="005B684A" w:rsidRPr="005B684A">
              <w:rPr>
                <w:rStyle w:val="Hyperlink"/>
                <w:bCs w:val="0"/>
              </w:rPr>
              <w:t>APPENDICES</w:t>
            </w:r>
            <w:r w:rsidR="005B684A" w:rsidRPr="005B684A">
              <w:rPr>
                <w:bCs w:val="0"/>
                <w:webHidden/>
              </w:rPr>
              <w:tab/>
            </w:r>
            <w:r w:rsidR="005B684A" w:rsidRPr="005B684A">
              <w:rPr>
                <w:bCs w:val="0"/>
                <w:webHidden/>
              </w:rPr>
              <w:fldChar w:fldCharType="begin"/>
            </w:r>
            <w:r w:rsidR="005B684A" w:rsidRPr="005B684A">
              <w:rPr>
                <w:bCs w:val="0"/>
                <w:webHidden/>
              </w:rPr>
              <w:instrText xml:space="preserve"> PAGEREF _Toc116547399 \h </w:instrText>
            </w:r>
            <w:r w:rsidR="005B684A" w:rsidRPr="005B684A">
              <w:rPr>
                <w:bCs w:val="0"/>
                <w:webHidden/>
              </w:rPr>
            </w:r>
            <w:r w:rsidR="005B684A" w:rsidRPr="005B684A">
              <w:rPr>
                <w:bCs w:val="0"/>
                <w:webHidden/>
              </w:rPr>
              <w:fldChar w:fldCharType="separate"/>
            </w:r>
            <w:r w:rsidR="005B684A" w:rsidRPr="005B684A">
              <w:rPr>
                <w:bCs w:val="0"/>
                <w:webHidden/>
              </w:rPr>
              <w:t>16</w:t>
            </w:r>
            <w:r w:rsidR="005B684A" w:rsidRPr="005B684A">
              <w:rPr>
                <w:bCs w:val="0"/>
                <w:webHidden/>
              </w:rPr>
              <w:fldChar w:fldCharType="end"/>
            </w:r>
          </w:hyperlink>
        </w:p>
        <w:p w14:paraId="66619105" w14:textId="7D7B6901" w:rsidR="00F1686D" w:rsidRPr="005B684A" w:rsidRDefault="00F1686D" w:rsidP="00B65B22">
          <w:pPr>
            <w:rPr>
              <w:rFonts w:cs="Times New Roman"/>
              <w:b/>
              <w:szCs w:val="24"/>
            </w:rPr>
          </w:pPr>
          <w:r w:rsidRPr="005B684A">
            <w:rPr>
              <w:rFonts w:cs="Times New Roman"/>
              <w:b/>
              <w:noProof/>
              <w:szCs w:val="24"/>
            </w:rPr>
            <w:fldChar w:fldCharType="end"/>
          </w:r>
        </w:p>
      </w:sdtContent>
    </w:sdt>
    <w:p w14:paraId="4805496D" w14:textId="6D784035" w:rsidR="00F1686D" w:rsidRPr="0030597B" w:rsidRDefault="00F1686D" w:rsidP="00B65B22">
      <w:pPr>
        <w:rPr>
          <w:rFonts w:eastAsiaTheme="majorEastAsia" w:cs="Times New Roman"/>
          <w:b/>
          <w:color w:val="000000" w:themeColor="text1"/>
          <w:szCs w:val="24"/>
          <w:u w:val="single"/>
        </w:rPr>
      </w:pPr>
      <w:r w:rsidRPr="0030597B">
        <w:rPr>
          <w:rFonts w:cs="Times New Roman"/>
          <w:b/>
          <w:szCs w:val="24"/>
          <w:u w:val="single"/>
        </w:rPr>
        <w:br w:type="page"/>
      </w:r>
    </w:p>
    <w:p w14:paraId="0DDEC7EC" w14:textId="77777777" w:rsidR="00F1686D" w:rsidRPr="00B65B22" w:rsidRDefault="00F1686D">
      <w:pPr>
        <w:pStyle w:val="Heading1"/>
      </w:pPr>
      <w:bookmarkStart w:id="7" w:name="_Toc116547355"/>
      <w:r w:rsidRPr="005C34EA">
        <w:lastRenderedPageBreak/>
        <w:t>ABBREVIATIONS</w:t>
      </w:r>
      <w:bookmarkEnd w:id="7"/>
    </w:p>
    <w:p w14:paraId="36A85CBC" w14:textId="77777777" w:rsidR="00F1686D" w:rsidRPr="00B65B22" w:rsidRDefault="00F1686D" w:rsidP="00B65B22">
      <w:pPr>
        <w:rPr>
          <w:rFonts w:cs="Times New Roman"/>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6834"/>
      </w:tblGrid>
      <w:tr w:rsidR="008959E4" w:rsidRPr="00B65B22" w14:paraId="7540E9CA" w14:textId="77777777" w:rsidTr="003A0048">
        <w:tc>
          <w:tcPr>
            <w:tcW w:w="2380" w:type="dxa"/>
          </w:tcPr>
          <w:p w14:paraId="1AF6F8F9" w14:textId="74AB9698" w:rsidR="008959E4" w:rsidRPr="00B65B22" w:rsidRDefault="008959E4" w:rsidP="00B65B22">
            <w:pPr>
              <w:rPr>
                <w:rFonts w:cs="Times New Roman"/>
                <w:szCs w:val="24"/>
              </w:rPr>
            </w:pPr>
            <w:r>
              <w:rPr>
                <w:rFonts w:cs="Times New Roman"/>
                <w:szCs w:val="24"/>
              </w:rPr>
              <w:t>ACE2</w:t>
            </w:r>
          </w:p>
        </w:tc>
        <w:tc>
          <w:tcPr>
            <w:tcW w:w="6834" w:type="dxa"/>
          </w:tcPr>
          <w:p w14:paraId="0FBA32F0" w14:textId="3AB1F633" w:rsidR="008959E4" w:rsidRPr="00B65B22" w:rsidRDefault="008959E4" w:rsidP="00B65B22">
            <w:pPr>
              <w:rPr>
                <w:rFonts w:cs="Times New Roman"/>
                <w:bCs/>
                <w:color w:val="000000" w:themeColor="text1"/>
                <w:szCs w:val="24"/>
              </w:rPr>
            </w:pPr>
            <w:r w:rsidRPr="008959E4">
              <w:rPr>
                <w:rFonts w:cs="Times New Roman"/>
                <w:bCs/>
                <w:color w:val="000000" w:themeColor="text1"/>
                <w:szCs w:val="24"/>
              </w:rPr>
              <w:t>Angiotensin Converting Enzyme-2</w:t>
            </w:r>
          </w:p>
        </w:tc>
      </w:tr>
      <w:tr w:rsidR="00986887" w:rsidRPr="00B65B22" w14:paraId="7C46116C" w14:textId="77777777" w:rsidTr="003A0048">
        <w:tc>
          <w:tcPr>
            <w:tcW w:w="2380" w:type="dxa"/>
          </w:tcPr>
          <w:p w14:paraId="49733F97" w14:textId="429EB056" w:rsidR="00986887" w:rsidRDefault="00986887" w:rsidP="00B65B22">
            <w:pPr>
              <w:rPr>
                <w:rFonts w:cs="Times New Roman"/>
                <w:szCs w:val="24"/>
              </w:rPr>
            </w:pPr>
            <w:r>
              <w:rPr>
                <w:rFonts w:cs="Times New Roman"/>
                <w:szCs w:val="24"/>
              </w:rPr>
              <w:t>AE</w:t>
            </w:r>
          </w:p>
        </w:tc>
        <w:tc>
          <w:tcPr>
            <w:tcW w:w="6834" w:type="dxa"/>
          </w:tcPr>
          <w:p w14:paraId="655B57D9" w14:textId="6349A181" w:rsidR="00986887" w:rsidRPr="008959E4" w:rsidRDefault="00986887" w:rsidP="00B65B22">
            <w:pPr>
              <w:rPr>
                <w:rFonts w:cs="Times New Roman"/>
                <w:bCs/>
                <w:color w:val="000000" w:themeColor="text1"/>
                <w:szCs w:val="24"/>
              </w:rPr>
            </w:pPr>
            <w:r>
              <w:rPr>
                <w:rFonts w:cs="Times New Roman"/>
                <w:bCs/>
                <w:color w:val="000000" w:themeColor="text1"/>
                <w:szCs w:val="24"/>
              </w:rPr>
              <w:t>Adverse Event</w:t>
            </w:r>
          </w:p>
        </w:tc>
      </w:tr>
      <w:tr w:rsidR="00F1686D" w:rsidRPr="00B65B22" w14:paraId="0F196A14" w14:textId="77777777" w:rsidTr="003A0048">
        <w:tc>
          <w:tcPr>
            <w:tcW w:w="2380" w:type="dxa"/>
          </w:tcPr>
          <w:p w14:paraId="73FA7462" w14:textId="77777777" w:rsidR="00F1686D" w:rsidRPr="00B65B22" w:rsidRDefault="00F1686D" w:rsidP="00B65B22">
            <w:pPr>
              <w:rPr>
                <w:rFonts w:cs="Times New Roman"/>
                <w:szCs w:val="24"/>
              </w:rPr>
            </w:pPr>
            <w:r w:rsidRPr="00B65B22">
              <w:rPr>
                <w:rFonts w:cs="Times New Roman"/>
                <w:szCs w:val="24"/>
              </w:rPr>
              <w:t>CanTreatCOVID</w:t>
            </w:r>
          </w:p>
        </w:tc>
        <w:tc>
          <w:tcPr>
            <w:tcW w:w="6834" w:type="dxa"/>
          </w:tcPr>
          <w:p w14:paraId="6A4FB681" w14:textId="77777777" w:rsidR="00F1686D" w:rsidRPr="00B65B22" w:rsidRDefault="00F1686D" w:rsidP="00B65B22">
            <w:pPr>
              <w:rPr>
                <w:rFonts w:cs="Times New Roman"/>
                <w:szCs w:val="24"/>
              </w:rPr>
            </w:pPr>
            <w:r w:rsidRPr="00B65B22">
              <w:rPr>
                <w:rFonts w:cs="Times New Roman"/>
                <w:bCs/>
                <w:color w:val="000000" w:themeColor="text1"/>
                <w:szCs w:val="24"/>
              </w:rPr>
              <w:t>Canadian Adaptive Platform Trial of Treatments for COVID in Community Settings</w:t>
            </w:r>
          </w:p>
        </w:tc>
      </w:tr>
      <w:tr w:rsidR="00F251DE" w:rsidRPr="00B65B22" w14:paraId="6DA479D6" w14:textId="77777777" w:rsidTr="003A0048">
        <w:tc>
          <w:tcPr>
            <w:tcW w:w="2380" w:type="dxa"/>
          </w:tcPr>
          <w:p w14:paraId="5717D683" w14:textId="25378878" w:rsidR="00F251DE" w:rsidRPr="00B65B22" w:rsidRDefault="00F251DE" w:rsidP="00B65B22">
            <w:pPr>
              <w:rPr>
                <w:rFonts w:cs="Times New Roman"/>
                <w:szCs w:val="24"/>
              </w:rPr>
            </w:pPr>
            <w:r>
              <w:rPr>
                <w:rFonts w:cs="Times New Roman"/>
                <w:szCs w:val="24"/>
              </w:rPr>
              <w:t>CKD</w:t>
            </w:r>
          </w:p>
        </w:tc>
        <w:tc>
          <w:tcPr>
            <w:tcW w:w="6834" w:type="dxa"/>
          </w:tcPr>
          <w:p w14:paraId="488D3E86" w14:textId="35E3700F" w:rsidR="00F251DE" w:rsidRPr="00B65B22" w:rsidRDefault="00F251DE" w:rsidP="00B65B22">
            <w:pPr>
              <w:rPr>
                <w:rFonts w:cs="Times New Roman"/>
                <w:bCs/>
                <w:color w:val="000000" w:themeColor="text1"/>
                <w:szCs w:val="24"/>
              </w:rPr>
            </w:pPr>
            <w:r>
              <w:rPr>
                <w:rFonts w:cs="Times New Roman"/>
                <w:bCs/>
                <w:color w:val="000000" w:themeColor="text1"/>
                <w:szCs w:val="24"/>
              </w:rPr>
              <w:t>Chronic Kidney Disease</w:t>
            </w:r>
          </w:p>
        </w:tc>
      </w:tr>
      <w:tr w:rsidR="00F1686D" w:rsidRPr="00B65B22" w14:paraId="1ACF2A9A" w14:textId="77777777" w:rsidTr="003A0048">
        <w:tc>
          <w:tcPr>
            <w:tcW w:w="2380" w:type="dxa"/>
          </w:tcPr>
          <w:p w14:paraId="5D07345E" w14:textId="77777777" w:rsidR="00F1686D" w:rsidRPr="00B65B22" w:rsidRDefault="00F1686D" w:rsidP="00B65B22">
            <w:pPr>
              <w:rPr>
                <w:rFonts w:cs="Times New Roman"/>
                <w:szCs w:val="24"/>
              </w:rPr>
            </w:pPr>
            <w:r w:rsidRPr="00B65B22">
              <w:rPr>
                <w:rFonts w:cs="Times New Roman"/>
                <w:szCs w:val="24"/>
              </w:rPr>
              <w:t>DSMC</w:t>
            </w:r>
          </w:p>
        </w:tc>
        <w:tc>
          <w:tcPr>
            <w:tcW w:w="6834" w:type="dxa"/>
          </w:tcPr>
          <w:p w14:paraId="7870CF57" w14:textId="77777777" w:rsidR="00F1686D" w:rsidRPr="00B65B22" w:rsidRDefault="00F1686D" w:rsidP="00B65B22">
            <w:pPr>
              <w:rPr>
                <w:rFonts w:cs="Times New Roman"/>
                <w:szCs w:val="24"/>
              </w:rPr>
            </w:pPr>
            <w:r w:rsidRPr="00B65B22">
              <w:rPr>
                <w:rFonts w:cs="Times New Roman"/>
                <w:szCs w:val="24"/>
              </w:rPr>
              <w:t>Data Safety &amp; Monitoring Committee</w:t>
            </w:r>
          </w:p>
        </w:tc>
      </w:tr>
      <w:tr w:rsidR="003A0048" w:rsidRPr="00B65B22" w14:paraId="6AB2AEEB" w14:textId="77777777" w:rsidTr="003A0048">
        <w:tc>
          <w:tcPr>
            <w:tcW w:w="2380" w:type="dxa"/>
          </w:tcPr>
          <w:p w14:paraId="19D9B3F6" w14:textId="052F4440" w:rsidR="003A0048" w:rsidRPr="00B65B22" w:rsidRDefault="003A0048" w:rsidP="00B65B22">
            <w:pPr>
              <w:rPr>
                <w:rFonts w:cs="Times New Roman"/>
                <w:szCs w:val="24"/>
              </w:rPr>
            </w:pPr>
            <w:proofErr w:type="spellStart"/>
            <w:r w:rsidRPr="003A0048">
              <w:rPr>
                <w:rFonts w:cs="Times New Roman"/>
                <w:szCs w:val="24"/>
              </w:rPr>
              <w:t>dNHBE</w:t>
            </w:r>
            <w:proofErr w:type="spellEnd"/>
          </w:p>
        </w:tc>
        <w:tc>
          <w:tcPr>
            <w:tcW w:w="6834" w:type="dxa"/>
          </w:tcPr>
          <w:p w14:paraId="4FD99EEC" w14:textId="464CC2AD" w:rsidR="003A0048" w:rsidRPr="00B65B22" w:rsidRDefault="003A0048" w:rsidP="00B65B22">
            <w:pPr>
              <w:rPr>
                <w:rFonts w:cs="Times New Roman"/>
                <w:szCs w:val="24"/>
              </w:rPr>
            </w:pPr>
            <w:r>
              <w:rPr>
                <w:rFonts w:cs="Times New Roman"/>
                <w:szCs w:val="24"/>
              </w:rPr>
              <w:t>D</w:t>
            </w:r>
            <w:r w:rsidRPr="003A0048">
              <w:rPr>
                <w:rFonts w:cs="Times New Roman"/>
                <w:szCs w:val="24"/>
              </w:rPr>
              <w:t>ifferentiated human bronchial epithelial</w:t>
            </w:r>
          </w:p>
        </w:tc>
      </w:tr>
      <w:tr w:rsidR="00F1686D" w:rsidRPr="00B65B22" w14:paraId="74E8025E" w14:textId="77777777" w:rsidTr="003A0048">
        <w:tc>
          <w:tcPr>
            <w:tcW w:w="2380" w:type="dxa"/>
          </w:tcPr>
          <w:p w14:paraId="18A2224D" w14:textId="77777777" w:rsidR="00F1686D" w:rsidRPr="00B65B22" w:rsidRDefault="00F1686D" w:rsidP="00B65B22">
            <w:pPr>
              <w:rPr>
                <w:rFonts w:cs="Times New Roman"/>
                <w:szCs w:val="24"/>
              </w:rPr>
            </w:pPr>
            <w:r w:rsidRPr="00B65B22">
              <w:rPr>
                <w:rFonts w:cs="Times New Roman"/>
                <w:szCs w:val="24"/>
              </w:rPr>
              <w:t>eGFR</w:t>
            </w:r>
          </w:p>
        </w:tc>
        <w:tc>
          <w:tcPr>
            <w:tcW w:w="6834" w:type="dxa"/>
          </w:tcPr>
          <w:p w14:paraId="1F0A9AF9" w14:textId="77777777" w:rsidR="00F1686D" w:rsidRPr="00B65B22" w:rsidRDefault="00F1686D" w:rsidP="00B65B22">
            <w:pPr>
              <w:rPr>
                <w:rFonts w:cs="Times New Roman"/>
                <w:szCs w:val="24"/>
              </w:rPr>
            </w:pPr>
            <w:r w:rsidRPr="00B65B22">
              <w:rPr>
                <w:rFonts w:cs="Times New Roman"/>
                <w:szCs w:val="24"/>
              </w:rPr>
              <w:t>Estimated Glomerular Filtration Rate</w:t>
            </w:r>
          </w:p>
        </w:tc>
      </w:tr>
      <w:tr w:rsidR="00F1686D" w:rsidRPr="00B65B22" w14:paraId="6250C2ED" w14:textId="77777777" w:rsidTr="003A0048">
        <w:tc>
          <w:tcPr>
            <w:tcW w:w="2380" w:type="dxa"/>
          </w:tcPr>
          <w:p w14:paraId="03AFCE08" w14:textId="77777777" w:rsidR="00F1686D" w:rsidRPr="00B65B22" w:rsidRDefault="00F1686D" w:rsidP="00B65B22">
            <w:pPr>
              <w:rPr>
                <w:rFonts w:cs="Times New Roman"/>
                <w:szCs w:val="24"/>
              </w:rPr>
            </w:pPr>
            <w:r w:rsidRPr="00B65B22">
              <w:rPr>
                <w:rFonts w:cs="Times New Roman"/>
                <w:szCs w:val="24"/>
              </w:rPr>
              <w:t>ISSP</w:t>
            </w:r>
          </w:p>
        </w:tc>
        <w:tc>
          <w:tcPr>
            <w:tcW w:w="6834" w:type="dxa"/>
          </w:tcPr>
          <w:p w14:paraId="0A7FC261" w14:textId="77777777" w:rsidR="00F1686D" w:rsidRPr="00B65B22" w:rsidRDefault="00F1686D" w:rsidP="00B65B22">
            <w:pPr>
              <w:rPr>
                <w:rFonts w:cs="Times New Roman"/>
                <w:szCs w:val="24"/>
              </w:rPr>
            </w:pPr>
            <w:r w:rsidRPr="00B65B22">
              <w:rPr>
                <w:rFonts w:cs="Times New Roman"/>
                <w:szCs w:val="24"/>
              </w:rPr>
              <w:t>Intervention-Specific Sub-Protocol</w:t>
            </w:r>
          </w:p>
        </w:tc>
      </w:tr>
      <w:tr w:rsidR="00F1686D" w:rsidRPr="00B65B22" w14:paraId="16EBD63A" w14:textId="77777777" w:rsidTr="003A0048">
        <w:tc>
          <w:tcPr>
            <w:tcW w:w="2380" w:type="dxa"/>
          </w:tcPr>
          <w:p w14:paraId="4F52E712" w14:textId="77777777" w:rsidR="00F1686D" w:rsidRPr="00B65B22" w:rsidRDefault="00F1686D" w:rsidP="00B65B22">
            <w:pPr>
              <w:rPr>
                <w:rFonts w:cs="Times New Roman"/>
                <w:szCs w:val="24"/>
              </w:rPr>
            </w:pPr>
            <w:r w:rsidRPr="00B65B22">
              <w:rPr>
                <w:rFonts w:cs="Times New Roman"/>
                <w:szCs w:val="24"/>
              </w:rPr>
              <w:t>PSSP</w:t>
            </w:r>
          </w:p>
        </w:tc>
        <w:tc>
          <w:tcPr>
            <w:tcW w:w="6834" w:type="dxa"/>
          </w:tcPr>
          <w:p w14:paraId="3A7789BC" w14:textId="77777777" w:rsidR="00F1686D" w:rsidRPr="00B65B22" w:rsidRDefault="00F1686D" w:rsidP="00B65B22">
            <w:pPr>
              <w:rPr>
                <w:rFonts w:cs="Times New Roman"/>
                <w:szCs w:val="24"/>
              </w:rPr>
            </w:pPr>
            <w:r w:rsidRPr="00B65B22">
              <w:rPr>
                <w:rFonts w:cs="Times New Roman"/>
                <w:szCs w:val="24"/>
              </w:rPr>
              <w:t>Province-Specific Sub-Protocol</w:t>
            </w:r>
          </w:p>
        </w:tc>
      </w:tr>
      <w:tr w:rsidR="00F1686D" w:rsidRPr="00B65B22" w14:paraId="7972E95D" w14:textId="77777777" w:rsidTr="003A0048">
        <w:tc>
          <w:tcPr>
            <w:tcW w:w="2380" w:type="dxa"/>
          </w:tcPr>
          <w:p w14:paraId="70863C3E" w14:textId="77777777" w:rsidR="00F1686D" w:rsidRPr="00B65B22" w:rsidRDefault="00F1686D" w:rsidP="00B65B22">
            <w:pPr>
              <w:rPr>
                <w:rFonts w:cs="Times New Roman"/>
                <w:szCs w:val="24"/>
              </w:rPr>
            </w:pPr>
            <w:r w:rsidRPr="00B65B22">
              <w:rPr>
                <w:rFonts w:cs="Times New Roman"/>
                <w:szCs w:val="24"/>
              </w:rPr>
              <w:t>RAR</w:t>
            </w:r>
          </w:p>
        </w:tc>
        <w:tc>
          <w:tcPr>
            <w:tcW w:w="6834" w:type="dxa"/>
          </w:tcPr>
          <w:p w14:paraId="68C21A2C" w14:textId="77777777" w:rsidR="00F1686D" w:rsidRPr="00B65B22" w:rsidRDefault="00F1686D" w:rsidP="00B65B22">
            <w:pPr>
              <w:rPr>
                <w:rFonts w:cs="Times New Roman"/>
                <w:szCs w:val="24"/>
              </w:rPr>
            </w:pPr>
            <w:r w:rsidRPr="00B65B22">
              <w:rPr>
                <w:rFonts w:cs="Times New Roman"/>
                <w:szCs w:val="24"/>
              </w:rPr>
              <w:t>Response Adaptive Randomizations</w:t>
            </w:r>
          </w:p>
        </w:tc>
      </w:tr>
      <w:tr w:rsidR="00F1686D" w:rsidRPr="00B65B22" w14:paraId="1660B5BB" w14:textId="77777777" w:rsidTr="003A0048">
        <w:tc>
          <w:tcPr>
            <w:tcW w:w="2380" w:type="dxa"/>
          </w:tcPr>
          <w:p w14:paraId="486F9DC1" w14:textId="77777777" w:rsidR="00F1686D" w:rsidRPr="00B65B22" w:rsidRDefault="00F1686D" w:rsidP="00B65B22">
            <w:pPr>
              <w:rPr>
                <w:rFonts w:cs="Times New Roman"/>
                <w:szCs w:val="24"/>
              </w:rPr>
            </w:pPr>
            <w:r w:rsidRPr="00B65B22">
              <w:rPr>
                <w:rFonts w:cs="Times New Roman"/>
                <w:szCs w:val="24"/>
              </w:rPr>
              <w:t>SAP</w:t>
            </w:r>
          </w:p>
        </w:tc>
        <w:tc>
          <w:tcPr>
            <w:tcW w:w="6834" w:type="dxa"/>
          </w:tcPr>
          <w:p w14:paraId="7D03D073" w14:textId="77777777" w:rsidR="00F1686D" w:rsidRPr="00B65B22" w:rsidRDefault="00F1686D" w:rsidP="00B65B22">
            <w:pPr>
              <w:rPr>
                <w:rFonts w:cs="Times New Roman"/>
                <w:szCs w:val="24"/>
              </w:rPr>
            </w:pPr>
            <w:r w:rsidRPr="00B65B22">
              <w:rPr>
                <w:rFonts w:cs="Times New Roman"/>
                <w:szCs w:val="24"/>
              </w:rPr>
              <w:t>Statistical Analysis Plan</w:t>
            </w:r>
          </w:p>
        </w:tc>
      </w:tr>
      <w:tr w:rsidR="00986887" w:rsidRPr="00B65B22" w14:paraId="0BBA1808" w14:textId="77777777" w:rsidTr="003A0048">
        <w:tc>
          <w:tcPr>
            <w:tcW w:w="2380" w:type="dxa"/>
          </w:tcPr>
          <w:p w14:paraId="4CAE2A9F" w14:textId="71C7E269" w:rsidR="00986887" w:rsidRPr="00B65B22" w:rsidRDefault="00986887" w:rsidP="00B65B22">
            <w:pPr>
              <w:rPr>
                <w:rFonts w:cs="Times New Roman"/>
                <w:szCs w:val="24"/>
              </w:rPr>
            </w:pPr>
            <w:r>
              <w:rPr>
                <w:rFonts w:cs="Times New Roman"/>
                <w:szCs w:val="24"/>
              </w:rPr>
              <w:t>SAE</w:t>
            </w:r>
          </w:p>
        </w:tc>
        <w:tc>
          <w:tcPr>
            <w:tcW w:w="6834" w:type="dxa"/>
          </w:tcPr>
          <w:p w14:paraId="50A6027B" w14:textId="75AE06E0" w:rsidR="00986887" w:rsidRPr="00B65B22" w:rsidRDefault="00986887" w:rsidP="00B65B22">
            <w:pPr>
              <w:rPr>
                <w:rFonts w:cs="Times New Roman"/>
                <w:szCs w:val="24"/>
              </w:rPr>
            </w:pPr>
            <w:r>
              <w:rPr>
                <w:rFonts w:cs="Times New Roman"/>
                <w:szCs w:val="24"/>
              </w:rPr>
              <w:t>Serious Adverse Event</w:t>
            </w:r>
          </w:p>
        </w:tc>
      </w:tr>
    </w:tbl>
    <w:p w14:paraId="324B976E" w14:textId="77777777" w:rsidR="00F1686D" w:rsidRPr="00B65B22" w:rsidRDefault="00F1686D" w:rsidP="00B65B22">
      <w:pPr>
        <w:rPr>
          <w:rFonts w:cs="Times New Roman"/>
          <w:szCs w:val="24"/>
        </w:rPr>
      </w:pPr>
    </w:p>
    <w:p w14:paraId="18FD2FE7" w14:textId="77777777" w:rsidR="00F1686D" w:rsidRPr="005C34EA" w:rsidRDefault="00F1686D">
      <w:pPr>
        <w:pStyle w:val="Heading1"/>
      </w:pPr>
      <w:bookmarkStart w:id="8" w:name="_Toc116547356"/>
      <w:r w:rsidRPr="005C34EA">
        <w:t>PROTOCOL STRUCURE</w:t>
      </w:r>
      <w:bookmarkEnd w:id="8"/>
    </w:p>
    <w:p w14:paraId="44237BB2" w14:textId="77777777" w:rsidR="00F1686D" w:rsidRPr="00B65B22" w:rsidRDefault="00F1686D" w:rsidP="00B65B22">
      <w:pPr>
        <w:rPr>
          <w:rFonts w:cs="Times New Roman"/>
          <w:szCs w:val="24"/>
        </w:rPr>
      </w:pPr>
    </w:p>
    <w:p w14:paraId="204D4025" w14:textId="1D17D215" w:rsidR="00F1686D" w:rsidRPr="00B65B22" w:rsidRDefault="00F1686D" w:rsidP="00B65B22">
      <w:pPr>
        <w:rPr>
          <w:rFonts w:cs="Times New Roman"/>
          <w:szCs w:val="24"/>
        </w:rPr>
      </w:pPr>
      <w:r w:rsidRPr="00B65B22">
        <w:rPr>
          <w:rFonts w:cs="Times New Roman"/>
          <w:szCs w:val="24"/>
        </w:rPr>
        <w:t xml:space="preserve">The CanTreatCOVID protocol structure, which includes an overarching Master Protocol and intervention-specific sub-protocols </w:t>
      </w:r>
      <w:r w:rsidR="00C86CF9">
        <w:rPr>
          <w:rFonts w:cs="Times New Roman"/>
          <w:szCs w:val="24"/>
        </w:rPr>
        <w:t xml:space="preserve">(ISSP) </w:t>
      </w:r>
      <w:r w:rsidRPr="00B65B22">
        <w:rPr>
          <w:rFonts w:cs="Times New Roman"/>
          <w:szCs w:val="24"/>
        </w:rPr>
        <w:t>is different to that used for conventional trials because this trial is highly adaptive, and the description of these adaptations is better understood and specified using a sub-protocol design. While all adaptations are pre-specified and approved by research ethics prior to implementation, the use of sub-protocols is designed to allow the trial to evolve over time, for example by the introduction or removal of interventions and/or geographical regions.</w:t>
      </w:r>
    </w:p>
    <w:p w14:paraId="4EA2952C" w14:textId="77777777" w:rsidR="00F1686D" w:rsidRPr="00B65B22" w:rsidRDefault="00F1686D" w:rsidP="00B65B22">
      <w:pPr>
        <w:rPr>
          <w:rFonts w:cs="Times New Roman"/>
          <w:szCs w:val="24"/>
        </w:rPr>
      </w:pPr>
    </w:p>
    <w:p w14:paraId="4E4188A2" w14:textId="6D0055AA" w:rsidR="00F1686D" w:rsidRPr="00B65B22" w:rsidRDefault="00F1686D" w:rsidP="00B65B22">
      <w:pPr>
        <w:rPr>
          <w:rFonts w:cs="Times New Roman"/>
          <w:szCs w:val="24"/>
        </w:rPr>
      </w:pPr>
      <w:r w:rsidRPr="00B65B22">
        <w:rPr>
          <w:rFonts w:cs="Times New Roman"/>
          <w:szCs w:val="24"/>
        </w:rPr>
        <w:t>The protocol structure has multiple elements. In brief, these include a Master Protocol (overview and design features of the study), a Statistical Analysis Plan (SAP; details of the current statistical analysis plan and models)</w:t>
      </w:r>
      <w:r w:rsidR="00E95EED">
        <w:rPr>
          <w:rFonts w:cs="Times New Roman"/>
          <w:szCs w:val="24"/>
        </w:rPr>
        <w:t xml:space="preserve">, </w:t>
      </w:r>
      <w:r w:rsidRPr="00B65B22">
        <w:rPr>
          <w:rFonts w:cs="Times New Roman"/>
          <w:szCs w:val="24"/>
        </w:rPr>
        <w:t>and multiple ISSP</w:t>
      </w:r>
      <w:r w:rsidR="00C86CF9">
        <w:rPr>
          <w:rFonts w:cs="Times New Roman"/>
          <w:szCs w:val="24"/>
        </w:rPr>
        <w:t>s</w:t>
      </w:r>
      <w:r w:rsidRPr="00B65B22">
        <w:rPr>
          <w:rFonts w:cs="Times New Roman"/>
          <w:szCs w:val="24"/>
        </w:rPr>
        <w:t xml:space="preserve"> (detailing the individual interventions currently being studied </w:t>
      </w:r>
      <w:r w:rsidR="00C86CF9">
        <w:rPr>
          <w:rFonts w:cs="Times New Roman"/>
          <w:szCs w:val="24"/>
        </w:rPr>
        <w:t xml:space="preserve">in </w:t>
      </w:r>
      <w:r w:rsidRPr="00B65B22">
        <w:rPr>
          <w:rFonts w:cs="Times New Roman"/>
          <w:szCs w:val="24"/>
        </w:rPr>
        <w:t>the trial).</w:t>
      </w:r>
    </w:p>
    <w:p w14:paraId="43238BEA" w14:textId="77777777" w:rsidR="00F1686D" w:rsidRPr="00B65B22" w:rsidRDefault="00F1686D" w:rsidP="00B65B22">
      <w:pPr>
        <w:rPr>
          <w:rFonts w:cs="Times New Roman"/>
          <w:szCs w:val="24"/>
        </w:rPr>
      </w:pPr>
    </w:p>
    <w:p w14:paraId="45BB5A69" w14:textId="77777777" w:rsidR="00F1686D" w:rsidRPr="00B65B22" w:rsidRDefault="00F1686D" w:rsidP="00B65B22">
      <w:pPr>
        <w:rPr>
          <w:rFonts w:cs="Times New Roman"/>
          <w:szCs w:val="24"/>
        </w:rPr>
      </w:pPr>
      <w:r w:rsidRPr="00B65B22">
        <w:rPr>
          <w:rFonts w:cs="Times New Roman"/>
          <w:szCs w:val="24"/>
        </w:rPr>
        <w:t>The Master Protocol contains all information that is generic to the trial, irrespective of the provincial location in which the trial is conducted and interventions that are being tested. The Master Protocol may be amended, but it is anticipated that such amendments will be infrequent.</w:t>
      </w:r>
    </w:p>
    <w:p w14:paraId="3F885625" w14:textId="77777777" w:rsidR="00F1686D" w:rsidRPr="00B65B22" w:rsidRDefault="00F1686D" w:rsidP="00B65B22">
      <w:pPr>
        <w:rPr>
          <w:rFonts w:cs="Times New Roman"/>
          <w:szCs w:val="24"/>
        </w:rPr>
      </w:pPr>
    </w:p>
    <w:p w14:paraId="6C5DA7C6" w14:textId="77777777" w:rsidR="00F1686D" w:rsidRPr="00B65B22" w:rsidRDefault="00F1686D" w:rsidP="00B65B22">
      <w:pPr>
        <w:rPr>
          <w:rFonts w:cs="Times New Roman"/>
          <w:szCs w:val="24"/>
        </w:rPr>
      </w:pPr>
      <w:r w:rsidRPr="00B65B22">
        <w:rPr>
          <w:rFonts w:cs="Times New Roman"/>
          <w:szCs w:val="24"/>
        </w:rPr>
        <w:t>The Master Protocol does not contain information about the intervention(s) included in the trial because one of the trial adaptations is that interventions will change over time. Information about interventions is covered in each ISSP. These ISSPs are anticipated to change over time, with removal, addition, or revision of elements within. Each modification to a ISSP will be subject to an ethics application for approval.</w:t>
      </w:r>
    </w:p>
    <w:p w14:paraId="5FFA4B11" w14:textId="77777777" w:rsidR="00F1686D" w:rsidRPr="00B65B22" w:rsidRDefault="00F1686D" w:rsidP="00B65B22">
      <w:pPr>
        <w:rPr>
          <w:rFonts w:cs="Times New Roman"/>
          <w:szCs w:val="24"/>
        </w:rPr>
      </w:pPr>
    </w:p>
    <w:p w14:paraId="201EB9FF" w14:textId="67406445" w:rsidR="00F1686D" w:rsidRPr="00B65B22" w:rsidRDefault="00F1686D" w:rsidP="00B65B22">
      <w:pPr>
        <w:rPr>
          <w:rFonts w:cs="Times New Roman"/>
          <w:szCs w:val="24"/>
        </w:rPr>
      </w:pPr>
      <w:r w:rsidRPr="00B65B22">
        <w:rPr>
          <w:rFonts w:cs="Times New Roman"/>
          <w:szCs w:val="24"/>
        </w:rPr>
        <w:t xml:space="preserve">The Master Protocol does not contain detailed information about </w:t>
      </w:r>
      <w:r w:rsidR="00C86CF9">
        <w:rPr>
          <w:rFonts w:cs="Times New Roman"/>
          <w:szCs w:val="24"/>
        </w:rPr>
        <w:t>statistical analyses</w:t>
      </w:r>
      <w:r w:rsidRPr="00B65B22">
        <w:rPr>
          <w:rFonts w:cs="Times New Roman"/>
          <w:szCs w:val="24"/>
        </w:rPr>
        <w:t xml:space="preserve"> or simulations, because the analysis model will change overtime in accordance with trial adaptations, however </w:t>
      </w:r>
      <w:r w:rsidR="00C86CF9">
        <w:rPr>
          <w:rFonts w:cs="Times New Roman"/>
          <w:szCs w:val="24"/>
        </w:rPr>
        <w:t xml:space="preserve">this </w:t>
      </w:r>
      <w:r w:rsidRPr="00B65B22">
        <w:rPr>
          <w:rFonts w:cs="Times New Roman"/>
          <w:szCs w:val="24"/>
        </w:rPr>
        <w:t xml:space="preserve">information is contained in the </w:t>
      </w:r>
      <w:r w:rsidR="00FD54E4">
        <w:rPr>
          <w:rFonts w:cs="Times New Roman"/>
          <w:szCs w:val="24"/>
        </w:rPr>
        <w:t xml:space="preserve">SAP. </w:t>
      </w:r>
      <w:r w:rsidRPr="00B65B22">
        <w:rPr>
          <w:rFonts w:cs="Times New Roman"/>
          <w:szCs w:val="24"/>
        </w:rPr>
        <w:t xml:space="preserve"> </w:t>
      </w:r>
    </w:p>
    <w:p w14:paraId="55D237EA" w14:textId="77777777" w:rsidR="00F1686D" w:rsidRPr="00B65B22" w:rsidRDefault="00F1686D" w:rsidP="00B65B22">
      <w:pPr>
        <w:rPr>
          <w:rFonts w:cs="Times New Roman"/>
          <w:szCs w:val="24"/>
        </w:rPr>
      </w:pPr>
    </w:p>
    <w:p w14:paraId="7CB7E266" w14:textId="7A97D600" w:rsidR="00F1686D" w:rsidRPr="00B65B22" w:rsidRDefault="00F1686D" w:rsidP="00B65B22">
      <w:pPr>
        <w:rPr>
          <w:rFonts w:cs="Times New Roman"/>
          <w:szCs w:val="24"/>
        </w:rPr>
      </w:pPr>
      <w:r w:rsidRPr="00B65B22">
        <w:rPr>
          <w:rFonts w:cs="Times New Roman"/>
          <w:szCs w:val="24"/>
        </w:rPr>
        <w:lastRenderedPageBreak/>
        <w:t xml:space="preserve">The Master Protocol also does not contain information that is specific to a particular province in which the trial is conducted, as the locations that participate in the trial are also anticipated to change over time. Information that is specific to each province that conducts the trial is contained </w:t>
      </w:r>
      <w:r w:rsidRPr="00C86CF9">
        <w:rPr>
          <w:rFonts w:cs="Times New Roman"/>
          <w:szCs w:val="24"/>
        </w:rPr>
        <w:t xml:space="preserve">within a </w:t>
      </w:r>
      <w:r w:rsidR="00C86CF9">
        <w:rPr>
          <w:rFonts w:cs="Times New Roman"/>
          <w:szCs w:val="24"/>
        </w:rPr>
        <w:t>p</w:t>
      </w:r>
      <w:r w:rsidRPr="00C86CF9">
        <w:rPr>
          <w:rFonts w:cs="Times New Roman"/>
          <w:szCs w:val="24"/>
        </w:rPr>
        <w:t>rovince-</w:t>
      </w:r>
      <w:r w:rsidR="00C86CF9">
        <w:rPr>
          <w:rFonts w:cs="Times New Roman"/>
          <w:szCs w:val="24"/>
        </w:rPr>
        <w:t>s</w:t>
      </w:r>
      <w:r w:rsidRPr="00C86CF9">
        <w:rPr>
          <w:rFonts w:cs="Times New Roman"/>
          <w:szCs w:val="24"/>
        </w:rPr>
        <w:t xml:space="preserve">pecific </w:t>
      </w:r>
      <w:r w:rsidR="00C86CF9">
        <w:rPr>
          <w:rFonts w:cs="Times New Roman"/>
          <w:szCs w:val="24"/>
        </w:rPr>
        <w:t>s</w:t>
      </w:r>
      <w:r w:rsidRPr="00C86CF9">
        <w:rPr>
          <w:rFonts w:cs="Times New Roman"/>
          <w:szCs w:val="24"/>
        </w:rPr>
        <w:t>ub-</w:t>
      </w:r>
      <w:r w:rsidR="00C86CF9">
        <w:rPr>
          <w:rFonts w:cs="Times New Roman"/>
          <w:szCs w:val="24"/>
        </w:rPr>
        <w:t>p</w:t>
      </w:r>
      <w:r w:rsidRPr="00C86CF9">
        <w:rPr>
          <w:rFonts w:cs="Times New Roman"/>
          <w:szCs w:val="24"/>
        </w:rPr>
        <w:t>rotocol (PSSP</w:t>
      </w:r>
      <w:r w:rsidRPr="00B65B22">
        <w:rPr>
          <w:rFonts w:cs="Times New Roman"/>
          <w:szCs w:val="24"/>
        </w:rPr>
        <w:t>). This includes information related to local management, governance, and ethical and regulatory aspects. It is planned that, within each province, only that province</w:t>
      </w:r>
      <w:r w:rsidR="00C86CF9">
        <w:rPr>
          <w:rFonts w:cs="Times New Roman"/>
          <w:szCs w:val="24"/>
        </w:rPr>
        <w:t>’</w:t>
      </w:r>
      <w:r w:rsidRPr="00B65B22">
        <w:rPr>
          <w:rFonts w:cs="Times New Roman"/>
          <w:szCs w:val="24"/>
        </w:rPr>
        <w:t>s PSSP, and any subsequent modifications, will be submitted for ethical review in that province.</w:t>
      </w:r>
    </w:p>
    <w:p w14:paraId="777AD782" w14:textId="77777777" w:rsidR="00F1686D" w:rsidRPr="00B65B22" w:rsidRDefault="00F1686D" w:rsidP="00B65B22">
      <w:pPr>
        <w:rPr>
          <w:rFonts w:cs="Times New Roman"/>
          <w:szCs w:val="24"/>
        </w:rPr>
      </w:pPr>
    </w:p>
    <w:p w14:paraId="3EAA9109" w14:textId="77777777" w:rsidR="00F1686D" w:rsidRPr="00B65B22" w:rsidRDefault="00F1686D">
      <w:pPr>
        <w:pStyle w:val="Heading1"/>
      </w:pPr>
      <w:bookmarkStart w:id="9" w:name="_Toc116547357"/>
      <w:r w:rsidRPr="00B65B22">
        <w:t>SUB-PROTOCOL SPECIFIC APPENDIX VERSION</w:t>
      </w:r>
      <w:bookmarkEnd w:id="9"/>
    </w:p>
    <w:p w14:paraId="308AD505" w14:textId="77777777" w:rsidR="00F1686D" w:rsidRPr="00B65B22" w:rsidRDefault="00F1686D" w:rsidP="00B65B22">
      <w:pPr>
        <w:rPr>
          <w:rFonts w:cs="Times New Roman"/>
          <w:szCs w:val="24"/>
        </w:rPr>
      </w:pPr>
    </w:p>
    <w:p w14:paraId="591AF6FC" w14:textId="08EBAA3B" w:rsidR="00F1686D" w:rsidRDefault="00F1686D" w:rsidP="00B7619A">
      <w:pPr>
        <w:rPr>
          <w:rFonts w:cs="Times New Roman"/>
          <w:szCs w:val="24"/>
        </w:rPr>
      </w:pPr>
      <w:r w:rsidRPr="00B65B22">
        <w:rPr>
          <w:rFonts w:cs="Times New Roman"/>
          <w:szCs w:val="24"/>
        </w:rPr>
        <w:t xml:space="preserve">The version of the </w:t>
      </w:r>
      <w:r w:rsidR="000A3E27" w:rsidRPr="00B65B22">
        <w:rPr>
          <w:bCs/>
          <w:color w:val="000000" w:themeColor="text1"/>
        </w:rPr>
        <w:t>Paxlovid™</w:t>
      </w:r>
      <w:r w:rsidR="000A3E27">
        <w:rPr>
          <w:bCs/>
          <w:color w:val="000000" w:themeColor="text1"/>
        </w:rPr>
        <w:t xml:space="preserve"> </w:t>
      </w:r>
      <w:r w:rsidRPr="00B65B22">
        <w:rPr>
          <w:rFonts w:cs="Times New Roman"/>
          <w:szCs w:val="24"/>
        </w:rPr>
        <w:t>x 5 days-specific sub-protocol is in this document’s footer and on the cover page.</w:t>
      </w:r>
      <w:bookmarkStart w:id="10" w:name="_Toc113967658"/>
      <w:bookmarkStart w:id="11" w:name="_Toc113969141"/>
      <w:bookmarkStart w:id="12" w:name="_Toc113975540"/>
      <w:bookmarkStart w:id="13" w:name="_Toc113967659"/>
      <w:bookmarkStart w:id="14" w:name="_Toc113969142"/>
      <w:bookmarkStart w:id="15" w:name="_Toc113975541"/>
      <w:bookmarkStart w:id="16" w:name="_Toc113967660"/>
      <w:bookmarkStart w:id="17" w:name="_Toc113969143"/>
      <w:bookmarkStart w:id="18" w:name="_Toc113975542"/>
      <w:bookmarkEnd w:id="10"/>
      <w:bookmarkEnd w:id="11"/>
      <w:bookmarkEnd w:id="12"/>
      <w:bookmarkEnd w:id="13"/>
      <w:bookmarkEnd w:id="14"/>
      <w:bookmarkEnd w:id="15"/>
      <w:bookmarkEnd w:id="16"/>
      <w:bookmarkEnd w:id="17"/>
      <w:bookmarkEnd w:id="18"/>
    </w:p>
    <w:p w14:paraId="2B8E7333" w14:textId="77777777" w:rsidR="00546C91" w:rsidRPr="00B7619A" w:rsidRDefault="00546C91" w:rsidP="00B7619A">
      <w:pPr>
        <w:rPr>
          <w:rFonts w:cs="Times New Roman"/>
          <w:szCs w:val="24"/>
        </w:rPr>
      </w:pPr>
    </w:p>
    <w:p w14:paraId="7A81F709" w14:textId="77777777" w:rsidR="00F1686D" w:rsidRPr="00546C91" w:rsidRDefault="00F1686D">
      <w:pPr>
        <w:pStyle w:val="Heading2"/>
      </w:pPr>
      <w:bookmarkStart w:id="19" w:name="_Toc116547358"/>
      <w:r w:rsidRPr="00546C91">
        <w:t>Version History</w:t>
      </w:r>
      <w:bookmarkEnd w:id="19"/>
    </w:p>
    <w:p w14:paraId="66EF1E23" w14:textId="77777777" w:rsidR="00F1686D" w:rsidRPr="00B65B22" w:rsidRDefault="00F1686D" w:rsidP="00B65B22">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F1686D" w:rsidRPr="00B65B22" w14:paraId="56069445" w14:textId="77777777" w:rsidTr="004626C3">
        <w:tc>
          <w:tcPr>
            <w:tcW w:w="2405" w:type="dxa"/>
          </w:tcPr>
          <w:p w14:paraId="7E6406F1" w14:textId="77777777" w:rsidR="00F1686D" w:rsidRPr="00B65B22" w:rsidRDefault="00F1686D" w:rsidP="00B65B22">
            <w:pPr>
              <w:rPr>
                <w:rFonts w:cs="Times New Roman"/>
                <w:szCs w:val="24"/>
              </w:rPr>
            </w:pPr>
            <w:r w:rsidRPr="00B65B22">
              <w:rPr>
                <w:rFonts w:cs="Times New Roman"/>
                <w:szCs w:val="24"/>
              </w:rPr>
              <w:t>Version 1.0</w:t>
            </w:r>
          </w:p>
        </w:tc>
        <w:tc>
          <w:tcPr>
            <w:tcW w:w="6945" w:type="dxa"/>
          </w:tcPr>
          <w:p w14:paraId="5E6B50C6" w14:textId="77777777" w:rsidR="00F1686D" w:rsidRPr="00B65B22" w:rsidRDefault="00F1686D" w:rsidP="00B65B22">
            <w:pPr>
              <w:rPr>
                <w:rFonts w:cs="Times New Roman"/>
                <w:szCs w:val="24"/>
                <w:highlight w:val="yellow"/>
              </w:rPr>
            </w:pPr>
            <w:r w:rsidRPr="00B65B22">
              <w:rPr>
                <w:rFonts w:cs="Times New Roman"/>
                <w:szCs w:val="24"/>
                <w:highlight w:val="yellow"/>
              </w:rPr>
              <w:t>Approved by Unity Health Toronto on:</w:t>
            </w:r>
          </w:p>
        </w:tc>
      </w:tr>
      <w:tr w:rsidR="00F1686D" w:rsidRPr="00B65B22" w14:paraId="14B8CC65" w14:textId="77777777" w:rsidTr="004626C3">
        <w:tc>
          <w:tcPr>
            <w:tcW w:w="2405" w:type="dxa"/>
          </w:tcPr>
          <w:p w14:paraId="5572FAD3" w14:textId="77777777" w:rsidR="00F1686D" w:rsidRPr="00B65B22" w:rsidRDefault="00F1686D" w:rsidP="00B65B22">
            <w:pPr>
              <w:rPr>
                <w:rFonts w:cs="Times New Roman"/>
                <w:szCs w:val="24"/>
              </w:rPr>
            </w:pPr>
          </w:p>
        </w:tc>
        <w:tc>
          <w:tcPr>
            <w:tcW w:w="6945" w:type="dxa"/>
          </w:tcPr>
          <w:p w14:paraId="370D4FBD" w14:textId="77777777" w:rsidR="00F1686D" w:rsidRPr="00B65B22" w:rsidRDefault="00F1686D" w:rsidP="00B65B22">
            <w:pPr>
              <w:rPr>
                <w:rFonts w:cs="Times New Roman"/>
                <w:szCs w:val="24"/>
              </w:rPr>
            </w:pPr>
          </w:p>
        </w:tc>
      </w:tr>
    </w:tbl>
    <w:p w14:paraId="10860427" w14:textId="77777777" w:rsidR="00F1686D" w:rsidRPr="00B65B22" w:rsidRDefault="00F1686D" w:rsidP="00B65B22">
      <w:pPr>
        <w:rPr>
          <w:rFonts w:cs="Times New Roman"/>
          <w:color w:val="000000" w:themeColor="text1"/>
          <w:szCs w:val="24"/>
        </w:rPr>
      </w:pPr>
    </w:p>
    <w:p w14:paraId="2F1CAFD7" w14:textId="69E1C5CE" w:rsidR="00F1686D" w:rsidRDefault="00F1686D">
      <w:pPr>
        <w:pStyle w:val="Heading1"/>
      </w:pPr>
      <w:bookmarkStart w:id="20" w:name="_Toc116547359"/>
      <w:r w:rsidRPr="00B65B22">
        <w:t>BACKGROUND AND RATIONALE</w:t>
      </w:r>
      <w:bookmarkStart w:id="21" w:name="_Toc113969151"/>
      <w:bookmarkStart w:id="22" w:name="_Toc113975550"/>
      <w:bookmarkStart w:id="23" w:name="_Toc113969152"/>
      <w:bookmarkStart w:id="24" w:name="_Toc113975551"/>
      <w:bookmarkEnd w:id="20"/>
      <w:bookmarkEnd w:id="21"/>
      <w:bookmarkEnd w:id="22"/>
      <w:bookmarkEnd w:id="23"/>
      <w:bookmarkEnd w:id="24"/>
    </w:p>
    <w:p w14:paraId="156E5DC3" w14:textId="77777777" w:rsidR="005C34EA" w:rsidRPr="005C34EA" w:rsidRDefault="005C34EA" w:rsidP="005C34EA"/>
    <w:p w14:paraId="7A92A05F" w14:textId="56D51EDE" w:rsidR="00F1686D" w:rsidRPr="00B65B22" w:rsidRDefault="00F1686D">
      <w:pPr>
        <w:pStyle w:val="Heading2"/>
      </w:pPr>
      <w:bookmarkStart w:id="25" w:name="_Toc116547360"/>
      <w:r w:rsidRPr="00B65B22">
        <w:t>Sub-Protocol Definition</w:t>
      </w:r>
      <w:bookmarkEnd w:id="25"/>
      <w:r w:rsidRPr="00B65B22">
        <w:t xml:space="preserve"> </w:t>
      </w:r>
    </w:p>
    <w:p w14:paraId="661F5179" w14:textId="77777777" w:rsidR="00F1686D" w:rsidRPr="00B65B22" w:rsidRDefault="00F1686D" w:rsidP="00B65B22">
      <w:pPr>
        <w:rPr>
          <w:rFonts w:cs="Times New Roman"/>
          <w:szCs w:val="24"/>
        </w:rPr>
      </w:pPr>
    </w:p>
    <w:p w14:paraId="5A857DA0" w14:textId="4047F57B" w:rsidR="00F1686D" w:rsidRPr="00B65B22" w:rsidRDefault="00F1686D" w:rsidP="00B65B22">
      <w:pPr>
        <w:rPr>
          <w:rFonts w:cs="Times New Roman"/>
          <w:szCs w:val="24"/>
        </w:rPr>
      </w:pPr>
      <w:r w:rsidRPr="00B65B22">
        <w:rPr>
          <w:rFonts w:cs="Times New Roman"/>
          <w:szCs w:val="24"/>
        </w:rPr>
        <w:t xml:space="preserve">This is a sub-protocol within the CanTreatCOVID adaptive platform trial to test the clinical and cost-effectiveness of </w:t>
      </w:r>
      <w:r w:rsidR="000A3E27" w:rsidRPr="00B65B22">
        <w:rPr>
          <w:bCs/>
          <w:color w:val="000000" w:themeColor="text1"/>
        </w:rPr>
        <w:t>Paxlovid™</w:t>
      </w:r>
      <w:r w:rsidR="000A3E27">
        <w:rPr>
          <w:bCs/>
          <w:color w:val="000000" w:themeColor="text1"/>
        </w:rPr>
        <w:t xml:space="preserve"> </w:t>
      </w:r>
      <w:r w:rsidR="00DD54AA">
        <w:rPr>
          <w:rFonts w:cs="Times New Roman"/>
          <w:szCs w:val="24"/>
        </w:rPr>
        <w:t>x</w:t>
      </w:r>
      <w:r w:rsidRPr="00B65B22">
        <w:rPr>
          <w:rFonts w:cs="Times New Roman"/>
          <w:szCs w:val="24"/>
        </w:rPr>
        <w:t xml:space="preserve"> 5 days versus usual care among non-hospitalized patients with mild to moderate SARS-CoV-2.</w:t>
      </w:r>
    </w:p>
    <w:p w14:paraId="4E3147D4" w14:textId="77777777" w:rsidR="00F1686D" w:rsidRPr="00B65B22" w:rsidRDefault="00F1686D" w:rsidP="00B65B22">
      <w:pPr>
        <w:rPr>
          <w:rFonts w:cs="Times New Roman"/>
          <w:szCs w:val="24"/>
        </w:rPr>
      </w:pPr>
    </w:p>
    <w:p w14:paraId="539D6EA6" w14:textId="77777777" w:rsidR="00F1686D" w:rsidRPr="00B65B22" w:rsidRDefault="00F1686D">
      <w:pPr>
        <w:pStyle w:val="Heading2"/>
      </w:pPr>
      <w:bookmarkStart w:id="26" w:name="_Toc116547361"/>
      <w:r w:rsidRPr="00B65B22">
        <w:t>Sub-Protocol-Specific Background</w:t>
      </w:r>
      <w:bookmarkEnd w:id="26"/>
    </w:p>
    <w:p w14:paraId="59AABFF4" w14:textId="77777777" w:rsidR="00F1686D" w:rsidRPr="00B65B22" w:rsidRDefault="00F1686D" w:rsidP="00B65B22">
      <w:pPr>
        <w:rPr>
          <w:rFonts w:cs="Times New Roman"/>
          <w:szCs w:val="24"/>
        </w:rPr>
      </w:pPr>
    </w:p>
    <w:p w14:paraId="0692D1D4" w14:textId="77777777" w:rsidR="00F1686D" w:rsidRPr="005C34EA" w:rsidRDefault="00F1686D">
      <w:pPr>
        <w:pStyle w:val="Heading3"/>
      </w:pPr>
      <w:bookmarkStart w:id="27" w:name="_Toc116547362"/>
      <w:r w:rsidRPr="005C34EA">
        <w:t>Potential Mechanism of Action</w:t>
      </w:r>
      <w:bookmarkEnd w:id="27"/>
      <w:r w:rsidRPr="005C34EA">
        <w:t xml:space="preserve"> </w:t>
      </w:r>
    </w:p>
    <w:p w14:paraId="498871DB" w14:textId="77777777" w:rsidR="00F1686D" w:rsidRPr="00B65B22" w:rsidRDefault="00F1686D" w:rsidP="00B65B22">
      <w:pPr>
        <w:rPr>
          <w:rFonts w:cs="Times New Roman"/>
          <w:szCs w:val="24"/>
        </w:rPr>
      </w:pPr>
    </w:p>
    <w:p w14:paraId="1284AF1C" w14:textId="26731F12" w:rsidR="00F1686D" w:rsidRPr="00B65B22" w:rsidRDefault="00F1686D" w:rsidP="00B65B22">
      <w:pPr>
        <w:rPr>
          <w:rFonts w:cs="Times New Roman"/>
          <w:szCs w:val="24"/>
        </w:rPr>
      </w:pPr>
      <w:r w:rsidRPr="00B65B22">
        <w:rPr>
          <w:rFonts w:cs="Times New Roman"/>
          <w:szCs w:val="24"/>
        </w:rPr>
        <w:t>Paxlovid™ consists of nirmatrelvir tablets and ritonavir tablets taken together. Nirmatrelvir (PF-07321332) is a protease inhibitor developed specifically for treatment of SARS-CoV-2, which works by inhibiting viral replication by inhibiting the SARS-CoV-2 main protease (3CL).</w:t>
      </w:r>
      <w:sdt>
        <w:sdtPr>
          <w:rPr>
            <w:rFonts w:cs="Times New Roman"/>
            <w:color w:val="000000"/>
            <w:szCs w:val="24"/>
            <w:vertAlign w:val="superscript"/>
          </w:rPr>
          <w:tag w:val="MENDELEY_CITATION_v3_eyJjaXRhdGlvbklEIjoiTUVOREVMRVlfQ0lUQVRJT05fYjgxN2ViMWMtMTZlMi00NDRmLWJhNjctMDQ3NGQ1MGEwYzk1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
          <w:id w:val="1879501087"/>
          <w:placeholder>
            <w:docPart w:val="3C35DB2E341F4FBE937F5D74483C6805"/>
          </w:placeholder>
        </w:sdtPr>
        <w:sdtContent>
          <w:r w:rsidR="00181A76" w:rsidRPr="00181A76">
            <w:rPr>
              <w:rFonts w:cs="Times New Roman"/>
              <w:color w:val="000000"/>
              <w:szCs w:val="24"/>
              <w:vertAlign w:val="superscript"/>
            </w:rPr>
            <w:t>1</w:t>
          </w:r>
        </w:sdtContent>
      </w:sdt>
      <w:r w:rsidRPr="00B65B22">
        <w:rPr>
          <w:rFonts w:cs="Times New Roman"/>
          <w:szCs w:val="24"/>
        </w:rPr>
        <w:t xml:space="preserve"> Ritonavir inhibits metabolism of nirmatrelvir, resulting in increased plasma concentration to therapeutic levels.</w:t>
      </w:r>
    </w:p>
    <w:p w14:paraId="073E82C4" w14:textId="77777777" w:rsidR="00F1686D" w:rsidRPr="00B65B22" w:rsidRDefault="00F1686D" w:rsidP="00B65B22">
      <w:pPr>
        <w:rPr>
          <w:rFonts w:cs="Times New Roman"/>
          <w:szCs w:val="24"/>
        </w:rPr>
      </w:pPr>
    </w:p>
    <w:p w14:paraId="042B5886" w14:textId="61CB3898" w:rsidR="00F1686D" w:rsidRPr="00B65B22" w:rsidRDefault="00F1686D">
      <w:pPr>
        <w:pStyle w:val="Heading3"/>
      </w:pPr>
      <w:bookmarkStart w:id="28" w:name="_Toc116547363"/>
      <w:r w:rsidRPr="00B65B22">
        <w:t xml:space="preserve">Current Evidence for Potential Benefit of </w:t>
      </w:r>
      <w:r w:rsidR="000A3E27" w:rsidRPr="00B65B22">
        <w:t>Paxlovid™</w:t>
      </w:r>
      <w:r w:rsidR="000A3E27">
        <w:t xml:space="preserve"> </w:t>
      </w:r>
      <w:r w:rsidRPr="00B65B22">
        <w:t>in SARS-CoV-2 Infection</w:t>
      </w:r>
      <w:bookmarkEnd w:id="28"/>
    </w:p>
    <w:p w14:paraId="0DEFAC74" w14:textId="77777777" w:rsidR="00F1686D" w:rsidRPr="00B65B22" w:rsidRDefault="00F1686D" w:rsidP="00B65B22">
      <w:pPr>
        <w:rPr>
          <w:rFonts w:cs="Times New Roman"/>
          <w:szCs w:val="24"/>
        </w:rPr>
      </w:pPr>
    </w:p>
    <w:p w14:paraId="3EB79237" w14:textId="77777777" w:rsidR="00F1686D" w:rsidRPr="00B65B22" w:rsidRDefault="00F1686D" w:rsidP="00B65B22">
      <w:pPr>
        <w:autoSpaceDE w:val="0"/>
        <w:autoSpaceDN w:val="0"/>
        <w:adjustRightInd w:val="0"/>
        <w:rPr>
          <w:rFonts w:cs="Times New Roman"/>
          <w:szCs w:val="24"/>
          <w:u w:val="single"/>
        </w:rPr>
      </w:pPr>
      <w:r w:rsidRPr="00B65B22">
        <w:rPr>
          <w:rFonts w:cs="Times New Roman"/>
          <w:szCs w:val="24"/>
          <w:u w:val="single"/>
        </w:rPr>
        <w:t>In Vitro Studies</w:t>
      </w:r>
    </w:p>
    <w:p w14:paraId="23712B0A" w14:textId="77777777" w:rsidR="00F1686D" w:rsidRPr="00B65B22" w:rsidRDefault="00F1686D" w:rsidP="00B65B22">
      <w:pPr>
        <w:autoSpaceDE w:val="0"/>
        <w:autoSpaceDN w:val="0"/>
        <w:adjustRightInd w:val="0"/>
        <w:rPr>
          <w:rFonts w:cs="Times New Roman"/>
          <w:szCs w:val="24"/>
          <w:u w:val="single"/>
        </w:rPr>
      </w:pPr>
    </w:p>
    <w:p w14:paraId="478CD70E" w14:textId="45DCC694" w:rsidR="00F1686D" w:rsidRPr="00B65B22" w:rsidRDefault="00F1686D" w:rsidP="00B65B22">
      <w:pPr>
        <w:autoSpaceDE w:val="0"/>
        <w:autoSpaceDN w:val="0"/>
        <w:adjustRightInd w:val="0"/>
        <w:rPr>
          <w:rFonts w:cs="Times New Roman"/>
          <w:szCs w:val="24"/>
        </w:rPr>
      </w:pPr>
      <w:r w:rsidRPr="00B65B22">
        <w:rPr>
          <w:rFonts w:cs="Times New Roman"/>
          <w:i/>
          <w:iCs/>
          <w:szCs w:val="24"/>
        </w:rPr>
        <w:t xml:space="preserve">In vitro </w:t>
      </w:r>
      <w:r w:rsidRPr="00B65B22">
        <w:rPr>
          <w:rFonts w:cs="Times New Roman"/>
          <w:szCs w:val="24"/>
        </w:rPr>
        <w:t xml:space="preserve">studies demonstrated that nirmatrelvir (PF-07321332) was a potent inhibitor of the SARS-CoV-2 3CL protease inhibitor in biochemical enzymatic assays and in testing with human adenocarcinoma-derived alveolar basal epithelial (A549) cells expressing </w:t>
      </w:r>
      <w:r w:rsidR="008959E4" w:rsidRPr="008959E4">
        <w:rPr>
          <w:rFonts w:cs="Times New Roman"/>
          <w:szCs w:val="24"/>
        </w:rPr>
        <w:t>Angiotensin Converting Enzyme-2</w:t>
      </w:r>
      <w:r w:rsidR="008959E4">
        <w:rPr>
          <w:rFonts w:cs="Times New Roman"/>
          <w:szCs w:val="24"/>
        </w:rPr>
        <w:t xml:space="preserve"> (</w:t>
      </w:r>
      <w:r w:rsidRPr="00B65B22">
        <w:rPr>
          <w:rFonts w:cs="Times New Roman"/>
          <w:szCs w:val="24"/>
        </w:rPr>
        <w:t>ACE2</w:t>
      </w:r>
      <w:r w:rsidR="008959E4">
        <w:rPr>
          <w:rFonts w:cs="Times New Roman"/>
          <w:szCs w:val="24"/>
        </w:rPr>
        <w:t>)</w:t>
      </w:r>
      <w:r w:rsidRPr="00B65B22">
        <w:rPr>
          <w:rFonts w:cs="Times New Roman"/>
          <w:szCs w:val="24"/>
        </w:rPr>
        <w:t xml:space="preserve"> and in differentiated human bronchial epithelial (</w:t>
      </w:r>
      <w:proofErr w:type="spellStart"/>
      <w:r w:rsidRPr="00B65B22">
        <w:rPr>
          <w:rFonts w:cs="Times New Roman"/>
          <w:szCs w:val="24"/>
        </w:rPr>
        <w:t>dNHBE</w:t>
      </w:r>
      <w:proofErr w:type="spellEnd"/>
      <w:r w:rsidRPr="00B65B22">
        <w:rPr>
          <w:rFonts w:cs="Times New Roman"/>
          <w:szCs w:val="24"/>
        </w:rPr>
        <w:t>) cells.</w:t>
      </w:r>
      <w:sdt>
        <w:sdtPr>
          <w:rPr>
            <w:rFonts w:cs="Times New Roman"/>
            <w:color w:val="000000"/>
            <w:szCs w:val="24"/>
            <w:vertAlign w:val="superscript"/>
          </w:rPr>
          <w:tag w:val="MENDELEY_CITATION_v3_eyJjaXRhdGlvbklEIjoiTUVOREVMRVlfQ0lUQVRJT05fMzk0MTM2NWYtMzhiZi00ZDZhLWE0YjMtODhmMjc1MzdkMmE1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
          <w:id w:val="1692341710"/>
          <w:placeholder>
            <w:docPart w:val="3C35DB2E341F4FBE937F5D74483C6805"/>
          </w:placeholder>
        </w:sdtPr>
        <w:sdtContent>
          <w:r w:rsidR="00181A76" w:rsidRPr="00181A76">
            <w:rPr>
              <w:rFonts w:cs="Times New Roman"/>
              <w:color w:val="000000"/>
              <w:szCs w:val="24"/>
              <w:vertAlign w:val="superscript"/>
            </w:rPr>
            <w:t>1</w:t>
          </w:r>
        </w:sdtContent>
      </w:sdt>
      <w:r w:rsidRPr="00B65B22">
        <w:rPr>
          <w:rFonts w:cs="Times New Roman"/>
          <w:szCs w:val="24"/>
        </w:rPr>
        <w:t xml:space="preserve"> </w:t>
      </w:r>
    </w:p>
    <w:p w14:paraId="01230550" w14:textId="77777777" w:rsidR="00F1686D" w:rsidRPr="00B65B22" w:rsidRDefault="00F1686D" w:rsidP="00B65B22">
      <w:pPr>
        <w:autoSpaceDE w:val="0"/>
        <w:autoSpaceDN w:val="0"/>
        <w:adjustRightInd w:val="0"/>
        <w:rPr>
          <w:rFonts w:cs="Times New Roman"/>
          <w:szCs w:val="24"/>
        </w:rPr>
      </w:pPr>
    </w:p>
    <w:p w14:paraId="378F7DA5" w14:textId="77777777" w:rsidR="00F1686D" w:rsidRPr="00B65B22" w:rsidRDefault="00F1686D" w:rsidP="00B65B22">
      <w:pPr>
        <w:autoSpaceDE w:val="0"/>
        <w:autoSpaceDN w:val="0"/>
        <w:adjustRightInd w:val="0"/>
        <w:rPr>
          <w:rFonts w:cs="Times New Roman"/>
          <w:szCs w:val="24"/>
          <w:u w:val="single"/>
        </w:rPr>
      </w:pPr>
      <w:r w:rsidRPr="00B65B22">
        <w:rPr>
          <w:rFonts w:cs="Times New Roman"/>
          <w:szCs w:val="24"/>
          <w:u w:val="single"/>
        </w:rPr>
        <w:lastRenderedPageBreak/>
        <w:t>In Vivo Studies</w:t>
      </w:r>
    </w:p>
    <w:p w14:paraId="16D3E389" w14:textId="298E810E" w:rsidR="00F1686D" w:rsidRPr="00B65B22" w:rsidRDefault="00F1686D" w:rsidP="00B65B22">
      <w:pPr>
        <w:autoSpaceDE w:val="0"/>
        <w:autoSpaceDN w:val="0"/>
        <w:adjustRightInd w:val="0"/>
        <w:rPr>
          <w:rFonts w:cs="Times New Roman"/>
          <w:color w:val="000000"/>
          <w:szCs w:val="24"/>
          <w:vertAlign w:val="superscript"/>
        </w:rPr>
      </w:pPr>
      <w:r w:rsidRPr="00B65B22">
        <w:rPr>
          <w:rFonts w:cs="Times New Roman"/>
          <w:szCs w:val="24"/>
        </w:rPr>
        <w:t>Nirmatrelvir (PF-07321332) antiviral activity was evaluated in a</w:t>
      </w:r>
      <w:r w:rsidR="00DD54AA">
        <w:rPr>
          <w:rFonts w:cs="Times New Roman"/>
          <w:szCs w:val="24"/>
        </w:rPr>
        <w:t>n</w:t>
      </w:r>
      <w:r w:rsidRPr="00B65B22">
        <w:rPr>
          <w:rFonts w:cs="Times New Roman"/>
          <w:szCs w:val="24"/>
        </w:rPr>
        <w:t xml:space="preserve"> </w:t>
      </w:r>
      <w:r w:rsidRPr="00B65B22">
        <w:rPr>
          <w:rFonts w:cs="Times New Roman"/>
          <w:i/>
          <w:iCs/>
          <w:szCs w:val="24"/>
        </w:rPr>
        <w:t xml:space="preserve">in vivo </w:t>
      </w:r>
      <w:r w:rsidRPr="00B65B22">
        <w:rPr>
          <w:rFonts w:cs="Times New Roman"/>
          <w:szCs w:val="24"/>
        </w:rPr>
        <w:t>mouse-adapted SARS-CoV-2 model (SARS-CoV-2 MA10). Mice treated twice daily with nirmatrelvir (PF-07321332) at both 300 mg/kg and 1000 mg/kg doses had reduced weight loss, and lung viral levels evaluated in CCID50 assays were lower compared to placebo-treated mice.</w:t>
      </w:r>
      <w:sdt>
        <w:sdtPr>
          <w:rPr>
            <w:rFonts w:cs="Times New Roman"/>
            <w:color w:val="000000"/>
            <w:szCs w:val="24"/>
            <w:vertAlign w:val="superscript"/>
          </w:rPr>
          <w:tag w:val="MENDELEY_CITATION_v3_eyJjaXRhdGlvbklEIjoiTUVOREVMRVlfQ0lUQVRJT05fY2E1NjhkMDAtZjA1Yy00ZDc2LWExNjItNGZiZjUxOWFlZWU0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
          <w:id w:val="-947540979"/>
          <w:placeholder>
            <w:docPart w:val="3C35DB2E341F4FBE937F5D74483C6805"/>
          </w:placeholder>
        </w:sdtPr>
        <w:sdtContent>
          <w:r w:rsidR="00181A76" w:rsidRPr="00181A76">
            <w:rPr>
              <w:rFonts w:cs="Times New Roman"/>
              <w:color w:val="000000"/>
              <w:szCs w:val="24"/>
              <w:vertAlign w:val="superscript"/>
            </w:rPr>
            <w:t>1</w:t>
          </w:r>
        </w:sdtContent>
      </w:sdt>
    </w:p>
    <w:p w14:paraId="59CCAD60" w14:textId="77777777" w:rsidR="00F1686D" w:rsidRPr="00B65B22" w:rsidRDefault="00F1686D" w:rsidP="00B65B22">
      <w:pPr>
        <w:autoSpaceDE w:val="0"/>
        <w:autoSpaceDN w:val="0"/>
        <w:adjustRightInd w:val="0"/>
        <w:rPr>
          <w:rFonts w:cs="Times New Roman"/>
          <w:color w:val="000000"/>
          <w:szCs w:val="24"/>
        </w:rPr>
      </w:pPr>
    </w:p>
    <w:p w14:paraId="1C2414F8" w14:textId="77777777" w:rsidR="00F1686D" w:rsidRPr="00B65B22" w:rsidRDefault="00F1686D" w:rsidP="00B65B22">
      <w:pPr>
        <w:autoSpaceDE w:val="0"/>
        <w:autoSpaceDN w:val="0"/>
        <w:adjustRightInd w:val="0"/>
        <w:rPr>
          <w:rFonts w:cs="Times New Roman"/>
          <w:color w:val="000000"/>
          <w:szCs w:val="24"/>
          <w:u w:val="single"/>
        </w:rPr>
      </w:pPr>
      <w:r w:rsidRPr="00B65B22">
        <w:rPr>
          <w:rFonts w:cs="Times New Roman"/>
          <w:color w:val="000000"/>
          <w:szCs w:val="24"/>
          <w:u w:val="single"/>
        </w:rPr>
        <w:t>Phase I Studies</w:t>
      </w:r>
    </w:p>
    <w:p w14:paraId="2F452072" w14:textId="77777777" w:rsidR="00F1686D" w:rsidRPr="00B65B22" w:rsidRDefault="00F1686D" w:rsidP="00B65B22">
      <w:pPr>
        <w:autoSpaceDE w:val="0"/>
        <w:autoSpaceDN w:val="0"/>
        <w:adjustRightInd w:val="0"/>
        <w:rPr>
          <w:rFonts w:cs="Times New Roman"/>
          <w:b/>
          <w:bCs/>
          <w:szCs w:val="24"/>
        </w:rPr>
      </w:pPr>
    </w:p>
    <w:p w14:paraId="09FA91A8" w14:textId="2B2023D2" w:rsidR="00F1686D" w:rsidRPr="00B65B22" w:rsidRDefault="00F1686D" w:rsidP="00B65B22">
      <w:pPr>
        <w:autoSpaceDE w:val="0"/>
        <w:autoSpaceDN w:val="0"/>
        <w:adjustRightInd w:val="0"/>
        <w:rPr>
          <w:rFonts w:cs="Times New Roman"/>
          <w:szCs w:val="24"/>
        </w:rPr>
      </w:pPr>
      <w:r w:rsidRPr="00B65B22">
        <w:rPr>
          <w:rFonts w:cs="Times New Roman"/>
          <w:szCs w:val="24"/>
        </w:rPr>
        <w:t>In a phase I randomized placebo-controlled study, nirmatrelvir (PF-07321332) was given to healthy volunteers and was well tolerated.</w:t>
      </w:r>
      <w:sdt>
        <w:sdtPr>
          <w:rPr>
            <w:rFonts w:cs="Times New Roman"/>
            <w:color w:val="000000"/>
            <w:szCs w:val="24"/>
            <w:vertAlign w:val="superscript"/>
          </w:rPr>
          <w:tag w:val="MENDELEY_CITATION_v3_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"/>
          <w:id w:val="-517932711"/>
          <w:placeholder>
            <w:docPart w:val="3C35DB2E341F4FBE937F5D74483C6805"/>
          </w:placeholder>
        </w:sdtPr>
        <w:sdtContent>
          <w:r w:rsidR="00181A76" w:rsidRPr="00181A76">
            <w:rPr>
              <w:rFonts w:cs="Times New Roman"/>
              <w:color w:val="000000"/>
              <w:szCs w:val="24"/>
              <w:vertAlign w:val="superscript"/>
            </w:rPr>
            <w:t>2</w:t>
          </w:r>
        </w:sdtContent>
      </w:sdt>
      <w:r w:rsidRPr="00B65B22">
        <w:rPr>
          <w:rFonts w:cs="Times New Roman"/>
          <w:szCs w:val="24"/>
        </w:rPr>
        <w:t xml:space="preserve"> Nirmatrelvir (PF-07321332) exposure and half-life were increased by ritonavir and supported the selection of nirmatrelvir/ritonavir dosing for phase II/III trials at 300/100 mg BID for 5 days to achieve serum concentrations above those required for 90% inhibition of viral replication </w:t>
      </w:r>
      <w:r w:rsidRPr="00B65B22">
        <w:rPr>
          <w:rFonts w:cs="Times New Roman"/>
          <w:i/>
          <w:iCs/>
          <w:szCs w:val="24"/>
        </w:rPr>
        <w:t>in vitro.</w:t>
      </w:r>
      <w:sdt>
        <w:sdtPr>
          <w:rPr>
            <w:rFonts w:cs="Times New Roman"/>
            <w:iCs/>
            <w:color w:val="000000"/>
            <w:szCs w:val="24"/>
            <w:vertAlign w:val="superscript"/>
          </w:rPr>
          <w:tag w:val="MENDELEY_CITATION_v3_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"/>
          <w:id w:val="23832725"/>
          <w:placeholder>
            <w:docPart w:val="3C35DB2E341F4FBE937F5D74483C6805"/>
          </w:placeholder>
        </w:sdtPr>
        <w:sdtContent>
          <w:r w:rsidR="00181A76" w:rsidRPr="00181A76">
            <w:rPr>
              <w:rFonts w:cs="Times New Roman"/>
              <w:iCs/>
              <w:color w:val="000000"/>
              <w:szCs w:val="24"/>
              <w:vertAlign w:val="superscript"/>
            </w:rPr>
            <w:t>2</w:t>
          </w:r>
        </w:sdtContent>
      </w:sdt>
    </w:p>
    <w:p w14:paraId="6CB27E25" w14:textId="77777777" w:rsidR="00F1686D" w:rsidRPr="00B65B22" w:rsidRDefault="00F1686D" w:rsidP="00B65B22">
      <w:pPr>
        <w:autoSpaceDE w:val="0"/>
        <w:autoSpaceDN w:val="0"/>
        <w:adjustRightInd w:val="0"/>
        <w:rPr>
          <w:rFonts w:cs="Times New Roman"/>
          <w:szCs w:val="24"/>
        </w:rPr>
      </w:pPr>
    </w:p>
    <w:p w14:paraId="169E406A" w14:textId="77777777" w:rsidR="00F1686D" w:rsidRPr="00B65B22" w:rsidRDefault="00F1686D" w:rsidP="00B65B22">
      <w:pPr>
        <w:autoSpaceDE w:val="0"/>
        <w:autoSpaceDN w:val="0"/>
        <w:adjustRightInd w:val="0"/>
        <w:rPr>
          <w:rFonts w:cs="Times New Roman"/>
          <w:szCs w:val="24"/>
          <w:u w:val="single"/>
        </w:rPr>
      </w:pPr>
      <w:r w:rsidRPr="00B65B22">
        <w:rPr>
          <w:rFonts w:cs="Times New Roman"/>
          <w:szCs w:val="24"/>
          <w:u w:val="single"/>
        </w:rPr>
        <w:t>Phase II/III Studies</w:t>
      </w:r>
    </w:p>
    <w:p w14:paraId="5019D66F" w14:textId="777A2C86" w:rsidR="00F1686D" w:rsidRPr="00B65B22" w:rsidRDefault="00F1686D" w:rsidP="00B65B22">
      <w:pPr>
        <w:autoSpaceDE w:val="0"/>
        <w:autoSpaceDN w:val="0"/>
        <w:adjustRightInd w:val="0"/>
        <w:rPr>
          <w:rFonts w:cs="Times New Roman"/>
          <w:szCs w:val="24"/>
        </w:rPr>
      </w:pPr>
      <w:r w:rsidRPr="00B65B22">
        <w:rPr>
          <w:rFonts w:cs="Times New Roman"/>
          <w:szCs w:val="24"/>
        </w:rPr>
        <w:t>The efficacy of Paxlovid™ to treat people infected with SARS-CoV-2 was assessed in the Evaluation of Protease Inhibition for COVID-19 in High-Risk Patients (EPIC-HR) study.</w:t>
      </w:r>
      <w:sdt>
        <w:sdtPr>
          <w:rPr>
            <w:rFonts w:cs="Times New Roman"/>
            <w:color w:val="000000"/>
            <w:szCs w:val="24"/>
            <w:vertAlign w:val="superscript"/>
          </w:rPr>
          <w:tag w:val="MENDELEY_CITATION_v3_eyJjaXRhdGlvbklEIjoiTUVOREVMRVlfQ0lUQVRJT05fY2NhNmM3YTYtYzk5OC00MmZlLTk0MWYtMzBiOWU4NTdkMGVk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
          <w:id w:val="504256843"/>
          <w:placeholder>
            <w:docPart w:val="3C35DB2E341F4FBE937F5D74483C6805"/>
          </w:placeholder>
        </w:sdtPr>
        <w:sdtContent>
          <w:r w:rsidR="00181A76" w:rsidRPr="00181A76">
            <w:rPr>
              <w:rFonts w:cs="Times New Roman"/>
              <w:color w:val="000000"/>
              <w:szCs w:val="24"/>
              <w:vertAlign w:val="superscript"/>
            </w:rPr>
            <w:t>3</w:t>
          </w:r>
        </w:sdtContent>
      </w:sdt>
      <w:r w:rsidRPr="00B65B22">
        <w:rPr>
          <w:rFonts w:cs="Times New Roman"/>
          <w:szCs w:val="24"/>
        </w:rPr>
        <w:t xml:space="preserve"> This study suggested that nirmatrelvir/ritonavir may reduce the risk of hospitalization by 88%. However, this study was in unvaccinated patients and predated the most recent variants of SARS-CoV-2.</w:t>
      </w:r>
      <w:sdt>
        <w:sdtPr>
          <w:rPr>
            <w:rFonts w:cs="Times New Roman"/>
            <w:color w:val="000000"/>
            <w:szCs w:val="24"/>
            <w:vertAlign w:val="superscript"/>
          </w:rPr>
          <w:tag w:val="MENDELEY_CITATION_v3_eyJjaXRhdGlvbklEIjoiTUVOREVMRVlfQ0lUQVRJT05fZTM5NjU4ZTQtMjBhNS00NGViLWEzNDktNmIzMzhjMDZkOGQz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
          <w:id w:val="-663077737"/>
          <w:placeholder>
            <w:docPart w:val="3C35DB2E341F4FBE937F5D74483C6805"/>
          </w:placeholder>
        </w:sdtPr>
        <w:sdtContent>
          <w:r w:rsidR="00181A76" w:rsidRPr="00181A76">
            <w:rPr>
              <w:rFonts w:cs="Times New Roman"/>
              <w:color w:val="000000"/>
              <w:szCs w:val="24"/>
              <w:vertAlign w:val="superscript"/>
            </w:rPr>
            <w:t>3</w:t>
          </w:r>
        </w:sdtContent>
      </w:sdt>
      <w:r w:rsidRPr="00B65B22">
        <w:rPr>
          <w:rFonts w:cs="Times New Roman"/>
          <w:szCs w:val="24"/>
        </w:rPr>
        <w:t xml:space="preserve"> </w:t>
      </w:r>
    </w:p>
    <w:p w14:paraId="0A443572" w14:textId="77777777" w:rsidR="00F1686D" w:rsidRPr="00B65B22" w:rsidRDefault="00F1686D" w:rsidP="00B65B22">
      <w:pPr>
        <w:autoSpaceDE w:val="0"/>
        <w:autoSpaceDN w:val="0"/>
        <w:adjustRightInd w:val="0"/>
        <w:rPr>
          <w:rFonts w:cs="Times New Roman"/>
          <w:szCs w:val="24"/>
        </w:rPr>
      </w:pPr>
    </w:p>
    <w:p w14:paraId="75C31713" w14:textId="347DA9E4" w:rsidR="00F1686D" w:rsidRPr="00B65B22" w:rsidRDefault="00F1686D" w:rsidP="00B65B22">
      <w:pPr>
        <w:autoSpaceDE w:val="0"/>
        <w:autoSpaceDN w:val="0"/>
        <w:adjustRightInd w:val="0"/>
        <w:rPr>
          <w:rFonts w:cs="Times New Roman"/>
          <w:szCs w:val="24"/>
        </w:rPr>
      </w:pPr>
      <w:r w:rsidRPr="00B65B22">
        <w:rPr>
          <w:rFonts w:cs="Times New Roman"/>
          <w:szCs w:val="24"/>
        </w:rPr>
        <w:t>The Evaluation of Protease Inhibition for COVID-19 in Standard-Risk Patients (EPIC-SR) study showed a non-significant relative risk reduction in the endpoint of hospitalization or death between the treatment and placebo arms, and a subgroup analysis of 721 vaccinated adults with at least one risk factor for progression to severe COVID-19 similarly demonstrated a non-significant relative risk reduction in hospitalization or death.</w:t>
      </w:r>
      <w:sdt>
        <w:sdtPr>
          <w:rPr>
            <w:rFonts w:cs="Times New Roman"/>
            <w:color w:val="000000"/>
            <w:szCs w:val="24"/>
            <w:vertAlign w:val="superscript"/>
          </w:rPr>
          <w:tag w:val="MENDELEY_CITATION_v3_eyJjaXRhdGlvbklEIjoiTUVOREVMRVlfQ0lUQVRJT05fODU0ZjI3ZjItZmZhOS00NGU4LWJiYzUtNDk2NDlhZjE0MGE2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X0sImlzVGVtcG9yYXJ5IjpmYWxzZX1dfQ=="/>
          <w:id w:val="280627700"/>
          <w:placeholder>
            <w:docPart w:val="3C35DB2E341F4FBE937F5D74483C6805"/>
          </w:placeholder>
        </w:sdtPr>
        <w:sdtContent>
          <w:r w:rsidR="00181A76" w:rsidRPr="00181A76">
            <w:rPr>
              <w:rFonts w:cs="Times New Roman"/>
              <w:color w:val="000000"/>
              <w:szCs w:val="24"/>
              <w:vertAlign w:val="superscript"/>
            </w:rPr>
            <w:t>4</w:t>
          </w:r>
        </w:sdtContent>
      </w:sdt>
    </w:p>
    <w:p w14:paraId="58592ABD" w14:textId="77777777" w:rsidR="00F1686D" w:rsidRPr="00B65B22" w:rsidRDefault="00F1686D" w:rsidP="00B65B22">
      <w:pPr>
        <w:rPr>
          <w:rFonts w:cs="Times New Roman"/>
          <w:szCs w:val="24"/>
        </w:rPr>
      </w:pPr>
    </w:p>
    <w:p w14:paraId="6FC971CB" w14:textId="77777777" w:rsidR="00F1686D" w:rsidRPr="00B65B22" w:rsidRDefault="00F1686D">
      <w:pPr>
        <w:pStyle w:val="Heading1"/>
      </w:pPr>
      <w:bookmarkStart w:id="29" w:name="_Toc116547364"/>
      <w:r w:rsidRPr="00B65B22">
        <w:t>SUB-PROTOCOL OBJECTIVES</w:t>
      </w:r>
      <w:bookmarkEnd w:id="29"/>
    </w:p>
    <w:p w14:paraId="1E1F707C" w14:textId="77777777" w:rsidR="00F1686D" w:rsidRPr="00B65B22" w:rsidRDefault="00F1686D" w:rsidP="00B65B22">
      <w:pPr>
        <w:rPr>
          <w:rFonts w:cs="Times New Roman"/>
          <w:szCs w:val="24"/>
        </w:rPr>
      </w:pPr>
    </w:p>
    <w:p w14:paraId="372B02B7" w14:textId="7F537F19" w:rsidR="00F1686D" w:rsidRPr="00B65B22" w:rsidRDefault="00F1686D" w:rsidP="00B65B22">
      <w:pPr>
        <w:rPr>
          <w:rFonts w:cs="Times New Roman"/>
          <w:szCs w:val="24"/>
        </w:rPr>
      </w:pPr>
      <w:r w:rsidRPr="00B65B22">
        <w:rPr>
          <w:rFonts w:cs="Times New Roman"/>
          <w:szCs w:val="24"/>
        </w:rPr>
        <w:t xml:space="preserve">The objective of this sub-protocol is to determine the clinical- and cost-effectiveness of </w:t>
      </w:r>
      <w:r w:rsidR="000A3E27" w:rsidRPr="00B65B22">
        <w:rPr>
          <w:bCs/>
          <w:color w:val="000000" w:themeColor="text1"/>
        </w:rPr>
        <w:t>Paxlovid™</w:t>
      </w:r>
      <w:r w:rsidR="000A3E27">
        <w:rPr>
          <w:bCs/>
          <w:color w:val="000000" w:themeColor="text1"/>
        </w:rPr>
        <w:t xml:space="preserve"> </w:t>
      </w:r>
      <w:r w:rsidR="00DD54AA">
        <w:rPr>
          <w:rFonts w:cs="Times New Roman"/>
          <w:szCs w:val="24"/>
        </w:rPr>
        <w:t>x</w:t>
      </w:r>
      <w:r w:rsidRPr="00B65B22">
        <w:rPr>
          <w:rFonts w:cs="Times New Roman"/>
          <w:szCs w:val="24"/>
        </w:rPr>
        <w:t xml:space="preserve"> 5 days among non-hospitalized patients with mild to moderate SARS-CoV-2 infection. It is hypothesized that the probability of occurrence of </w:t>
      </w:r>
      <w:r w:rsidRPr="00E76FBD">
        <w:rPr>
          <w:rFonts w:cs="Times New Roman"/>
          <w:szCs w:val="24"/>
        </w:rPr>
        <w:t>the co-</w:t>
      </w:r>
      <w:r w:rsidRPr="00B65B22">
        <w:rPr>
          <w:rFonts w:cs="Times New Roman"/>
          <w:szCs w:val="24"/>
        </w:rPr>
        <w:t xml:space="preserve">primary outcomes specified in the </w:t>
      </w:r>
      <w:r w:rsidR="00DD54AA">
        <w:rPr>
          <w:rFonts w:cs="Times New Roman"/>
          <w:szCs w:val="24"/>
        </w:rPr>
        <w:t>M</w:t>
      </w:r>
      <w:r w:rsidRPr="00B65B22">
        <w:rPr>
          <w:rFonts w:cs="Times New Roman"/>
          <w:szCs w:val="24"/>
        </w:rPr>
        <w:t xml:space="preserve">aster </w:t>
      </w:r>
      <w:r w:rsidR="00DD54AA">
        <w:rPr>
          <w:rFonts w:cs="Times New Roman"/>
          <w:szCs w:val="24"/>
        </w:rPr>
        <w:t>P</w:t>
      </w:r>
      <w:r w:rsidRPr="00B65B22">
        <w:rPr>
          <w:rFonts w:cs="Times New Roman"/>
          <w:szCs w:val="24"/>
        </w:rPr>
        <w:t xml:space="preserve">rotocol will differ based on the allocation to </w:t>
      </w:r>
      <w:r w:rsidR="000A3E27" w:rsidRPr="00B65B22">
        <w:rPr>
          <w:bCs/>
          <w:color w:val="000000" w:themeColor="text1"/>
        </w:rPr>
        <w:t>Paxlovid™</w:t>
      </w:r>
      <w:r w:rsidR="000A3E27">
        <w:rPr>
          <w:bCs/>
          <w:color w:val="000000" w:themeColor="text1"/>
        </w:rPr>
        <w:t xml:space="preserve"> </w:t>
      </w:r>
      <w:r w:rsidR="00DD54AA">
        <w:rPr>
          <w:rFonts w:cs="Times New Roman"/>
          <w:szCs w:val="24"/>
        </w:rPr>
        <w:t xml:space="preserve">x </w:t>
      </w:r>
      <w:r w:rsidRPr="00B65B22">
        <w:rPr>
          <w:rFonts w:cs="Times New Roman"/>
          <w:szCs w:val="24"/>
        </w:rPr>
        <w:t>5 days or usual care. The following interventions will be available:</w:t>
      </w:r>
    </w:p>
    <w:p w14:paraId="0813ECC4" w14:textId="77777777" w:rsidR="00F1686D" w:rsidRPr="00B65B22" w:rsidRDefault="00F1686D" w:rsidP="00B65B22">
      <w:pPr>
        <w:rPr>
          <w:rFonts w:cs="Times New Roman"/>
          <w:szCs w:val="24"/>
        </w:rPr>
      </w:pPr>
    </w:p>
    <w:p w14:paraId="7F6EDD36" w14:textId="1DF1E132" w:rsidR="00F1686D" w:rsidRPr="00B65B22" w:rsidRDefault="00F1686D">
      <w:pPr>
        <w:pStyle w:val="ListParagraph"/>
        <w:numPr>
          <w:ilvl w:val="0"/>
          <w:numId w:val="3"/>
        </w:numPr>
        <w:rPr>
          <w:bCs/>
          <w:color w:val="000000" w:themeColor="text1"/>
        </w:rPr>
      </w:pPr>
      <w:r w:rsidRPr="00B65B22">
        <w:rPr>
          <w:bCs/>
          <w:color w:val="000000" w:themeColor="text1"/>
        </w:rPr>
        <w:t>Nirmatrelvir/ritonavir (Paxlovid™)</w:t>
      </w:r>
      <w:r w:rsidR="0040209B">
        <w:rPr>
          <w:bCs/>
          <w:color w:val="000000" w:themeColor="text1"/>
        </w:rPr>
        <w:t xml:space="preserve"> x</w:t>
      </w:r>
      <w:r w:rsidRPr="00B65B22">
        <w:rPr>
          <w:bCs/>
          <w:color w:val="000000" w:themeColor="text1"/>
        </w:rPr>
        <w:t xml:space="preserve"> 5 days</w:t>
      </w:r>
    </w:p>
    <w:p w14:paraId="5B2961CB" w14:textId="77777777" w:rsidR="00F1686D" w:rsidRPr="00B65B22" w:rsidRDefault="00F1686D">
      <w:pPr>
        <w:pStyle w:val="ListParagraph"/>
        <w:numPr>
          <w:ilvl w:val="0"/>
          <w:numId w:val="3"/>
        </w:numPr>
        <w:rPr>
          <w:bCs/>
          <w:color w:val="000000" w:themeColor="text1"/>
        </w:rPr>
      </w:pPr>
      <w:r w:rsidRPr="00B65B22">
        <w:rPr>
          <w:bCs/>
          <w:color w:val="000000" w:themeColor="text1"/>
        </w:rPr>
        <w:t>Usual Care (i.e., supportive care and symptom relief)</w:t>
      </w:r>
    </w:p>
    <w:p w14:paraId="5D998847" w14:textId="77777777" w:rsidR="00F1686D" w:rsidRPr="00B65B22" w:rsidRDefault="00F1686D" w:rsidP="00B65B22">
      <w:pPr>
        <w:rPr>
          <w:rFonts w:cs="Times New Roman"/>
          <w:szCs w:val="24"/>
          <w:lang w:val="en-US"/>
        </w:rPr>
      </w:pPr>
    </w:p>
    <w:p w14:paraId="660DFC55" w14:textId="2E434E95" w:rsidR="00F1686D" w:rsidRPr="00B65B22" w:rsidRDefault="00F1686D" w:rsidP="00B65B22">
      <w:pPr>
        <w:rPr>
          <w:rFonts w:cs="Times New Roman"/>
          <w:szCs w:val="24"/>
        </w:rPr>
      </w:pPr>
      <w:r w:rsidRPr="00B65B22">
        <w:rPr>
          <w:rFonts w:cs="Times New Roman"/>
          <w:szCs w:val="24"/>
        </w:rPr>
        <w:t xml:space="preserve">We hypothesize that the treatment effect of </w:t>
      </w:r>
      <w:r w:rsidR="000A3E27" w:rsidRPr="00B65B22">
        <w:rPr>
          <w:bCs/>
          <w:color w:val="000000" w:themeColor="text1"/>
        </w:rPr>
        <w:t>Paxlovid™</w:t>
      </w:r>
      <w:r w:rsidR="000A3E27">
        <w:rPr>
          <w:bCs/>
          <w:color w:val="000000" w:themeColor="text1"/>
        </w:rPr>
        <w:t xml:space="preserve"> </w:t>
      </w:r>
      <w:r w:rsidR="00DD54AA">
        <w:rPr>
          <w:rFonts w:cs="Times New Roman"/>
          <w:szCs w:val="24"/>
        </w:rPr>
        <w:t xml:space="preserve">x </w:t>
      </w:r>
      <w:r w:rsidRPr="00B65B22">
        <w:rPr>
          <w:rFonts w:cs="Times New Roman"/>
          <w:szCs w:val="24"/>
        </w:rPr>
        <w:t xml:space="preserve">5 days is different depending on age and vaccination strata status. </w:t>
      </w:r>
    </w:p>
    <w:p w14:paraId="41964257" w14:textId="77777777" w:rsidR="00F1686D" w:rsidRPr="00B65B22" w:rsidRDefault="00F1686D" w:rsidP="00B65B22">
      <w:pPr>
        <w:rPr>
          <w:rFonts w:cs="Times New Roman"/>
          <w:szCs w:val="24"/>
        </w:rPr>
      </w:pPr>
    </w:p>
    <w:p w14:paraId="3C7BC7F1" w14:textId="77777777" w:rsidR="00F1686D" w:rsidRPr="00B65B22" w:rsidRDefault="00F1686D">
      <w:pPr>
        <w:pStyle w:val="Heading1"/>
      </w:pPr>
      <w:bookmarkStart w:id="30" w:name="_Toc116547365"/>
      <w:r w:rsidRPr="00B65B22">
        <w:t>TRIAL DESIGN</w:t>
      </w:r>
      <w:bookmarkEnd w:id="30"/>
    </w:p>
    <w:p w14:paraId="73B23533" w14:textId="77777777" w:rsidR="00F1686D" w:rsidRPr="00B65B22" w:rsidRDefault="00F1686D" w:rsidP="00B65B22">
      <w:pPr>
        <w:rPr>
          <w:rFonts w:cs="Times New Roman"/>
          <w:szCs w:val="24"/>
        </w:rPr>
      </w:pPr>
    </w:p>
    <w:p w14:paraId="16AFDEC4" w14:textId="19D48EE8" w:rsidR="00F1686D" w:rsidRPr="00B65B22" w:rsidRDefault="00F1686D" w:rsidP="00B65B22">
      <w:pPr>
        <w:rPr>
          <w:rFonts w:cs="Times New Roman"/>
          <w:szCs w:val="24"/>
        </w:rPr>
      </w:pPr>
      <w:r w:rsidRPr="00B65B22">
        <w:rPr>
          <w:rFonts w:cs="Times New Roman"/>
          <w:szCs w:val="24"/>
        </w:rPr>
        <w:t xml:space="preserve">The sub-protocol will be conducted as part of the CanTreatCOVID trial. Treatment arm allocation will occur on the day of enrollment using an interactive web-based system, as described in the Master Protocol. Briefly, participants will be allocated to a trial arm using fixed, </w:t>
      </w:r>
      <w:r w:rsidRPr="00B65B22">
        <w:rPr>
          <w:rFonts w:cs="Times New Roman"/>
          <w:szCs w:val="24"/>
        </w:rPr>
        <w:lastRenderedPageBreak/>
        <w:t>equal randomization ratios corresponding to the number of eligible arms in the trial. Participants will be stratified based on age and vaccination status and random sized permuted blocks</w:t>
      </w:r>
      <w:r w:rsidR="00DD54AA">
        <w:rPr>
          <w:rFonts w:cs="Times New Roman"/>
          <w:szCs w:val="24"/>
        </w:rPr>
        <w:t xml:space="preserve"> will be used. </w:t>
      </w:r>
    </w:p>
    <w:p w14:paraId="7401B4C8" w14:textId="77777777" w:rsidR="00F1686D" w:rsidRPr="00B65B22" w:rsidRDefault="00F1686D" w:rsidP="00B65B22">
      <w:pPr>
        <w:rPr>
          <w:rFonts w:cs="Times New Roman"/>
          <w:szCs w:val="24"/>
        </w:rPr>
      </w:pPr>
    </w:p>
    <w:p w14:paraId="0081439D" w14:textId="77777777" w:rsidR="00F1686D" w:rsidRPr="00B65B22" w:rsidRDefault="00F1686D">
      <w:pPr>
        <w:pStyle w:val="Heading2"/>
      </w:pPr>
      <w:bookmarkStart w:id="31" w:name="_Toc116547366"/>
      <w:r w:rsidRPr="00B65B22">
        <w:t>Population</w:t>
      </w:r>
      <w:bookmarkEnd w:id="31"/>
    </w:p>
    <w:p w14:paraId="7A0B8153" w14:textId="77777777" w:rsidR="00F1686D" w:rsidRPr="00B65B22" w:rsidRDefault="00F1686D" w:rsidP="005C34EA">
      <w:pPr>
        <w:pStyle w:val="Heading2"/>
        <w:numPr>
          <w:ilvl w:val="0"/>
          <w:numId w:val="0"/>
        </w:numPr>
      </w:pPr>
    </w:p>
    <w:p w14:paraId="266D3C33" w14:textId="77777777" w:rsidR="00F1686D" w:rsidRPr="00B65B22" w:rsidRDefault="00F1686D" w:rsidP="005C34EA">
      <w:r w:rsidRPr="00B65B22">
        <w:t xml:space="preserve">CanTreatCOVID enrolls non-hospitalized patients with mild to moderate SARS-CoV-2 infection. </w:t>
      </w:r>
    </w:p>
    <w:p w14:paraId="47AB36E3" w14:textId="77777777" w:rsidR="00F1686D" w:rsidRPr="00B65B22" w:rsidRDefault="00F1686D" w:rsidP="00B65B22">
      <w:pPr>
        <w:rPr>
          <w:rFonts w:cs="Times New Roman"/>
          <w:szCs w:val="24"/>
        </w:rPr>
      </w:pPr>
    </w:p>
    <w:p w14:paraId="0E656B73" w14:textId="77777777" w:rsidR="00F1686D" w:rsidRPr="00B65B22" w:rsidRDefault="00F1686D">
      <w:pPr>
        <w:pStyle w:val="Heading2"/>
      </w:pPr>
      <w:bookmarkStart w:id="32" w:name="_Toc116547367"/>
      <w:r w:rsidRPr="00B65B22">
        <w:t>Eligibility Criteria</w:t>
      </w:r>
      <w:bookmarkEnd w:id="32"/>
    </w:p>
    <w:p w14:paraId="63D7CB1B" w14:textId="77777777" w:rsidR="00F1686D" w:rsidRPr="00B65B22" w:rsidRDefault="00F1686D" w:rsidP="00B65B22">
      <w:pPr>
        <w:rPr>
          <w:rFonts w:cs="Times New Roman"/>
          <w:szCs w:val="24"/>
        </w:rPr>
      </w:pPr>
    </w:p>
    <w:p w14:paraId="6897AAB7" w14:textId="77777777" w:rsidR="00F1686D" w:rsidRPr="00B65B22" w:rsidRDefault="00F1686D" w:rsidP="00B65B22">
      <w:pPr>
        <w:rPr>
          <w:rFonts w:cs="Times New Roman"/>
          <w:szCs w:val="24"/>
        </w:rPr>
      </w:pPr>
      <w:r w:rsidRPr="00B65B22">
        <w:rPr>
          <w:rFonts w:cs="Times New Roman"/>
          <w:szCs w:val="24"/>
        </w:rPr>
        <w:t xml:space="preserve">Participants are eligible for this sub-protocol if they meet </w:t>
      </w:r>
      <w:proofErr w:type="gramStart"/>
      <w:r w:rsidRPr="00B65B22">
        <w:rPr>
          <w:rFonts w:cs="Times New Roman"/>
          <w:szCs w:val="24"/>
        </w:rPr>
        <w:t>all of</w:t>
      </w:r>
      <w:proofErr w:type="gramEnd"/>
      <w:r w:rsidRPr="00B65B22">
        <w:rPr>
          <w:rFonts w:cs="Times New Roman"/>
          <w:szCs w:val="24"/>
        </w:rPr>
        <w:t xml:space="preserve"> the platform-level inclusion and none of the platform-level exclusion criteria as specified in the CanTreatCOVID Master Protocol. </w:t>
      </w:r>
    </w:p>
    <w:p w14:paraId="1D7D1B81" w14:textId="77777777" w:rsidR="00F1686D" w:rsidRPr="00B65B22" w:rsidRDefault="00F1686D" w:rsidP="00B65B22">
      <w:pPr>
        <w:rPr>
          <w:rFonts w:cs="Times New Roman"/>
          <w:szCs w:val="24"/>
        </w:rPr>
      </w:pPr>
    </w:p>
    <w:p w14:paraId="6394E25A" w14:textId="77777777" w:rsidR="00F1686D" w:rsidRPr="00B65B22" w:rsidRDefault="00F1686D" w:rsidP="00B65B22">
      <w:pPr>
        <w:rPr>
          <w:rFonts w:cs="Times New Roman"/>
          <w:szCs w:val="24"/>
        </w:rPr>
      </w:pPr>
      <w:r w:rsidRPr="00B65B22">
        <w:rPr>
          <w:rFonts w:cs="Times New Roman"/>
          <w:szCs w:val="24"/>
        </w:rPr>
        <w:t xml:space="preserve">Participants otherwise eligible for CanTreatCOVID may have conditions that exclude them from the current sub-protocol. These are described below. </w:t>
      </w:r>
    </w:p>
    <w:p w14:paraId="61BC8344" w14:textId="77777777" w:rsidR="00F1686D" w:rsidRPr="00B65B22" w:rsidRDefault="00F1686D" w:rsidP="00B65B22">
      <w:pPr>
        <w:rPr>
          <w:rFonts w:cs="Times New Roman"/>
          <w:szCs w:val="24"/>
        </w:rPr>
      </w:pPr>
    </w:p>
    <w:p w14:paraId="1804A91D" w14:textId="77777777" w:rsidR="00F1686D" w:rsidRPr="00B65B22" w:rsidRDefault="00F1686D">
      <w:pPr>
        <w:pStyle w:val="Heading3"/>
      </w:pPr>
      <w:bookmarkStart w:id="33" w:name="_Toc116547368"/>
      <w:r w:rsidRPr="00B65B22">
        <w:t>Sub-Protocol Inclusion Criteria</w:t>
      </w:r>
      <w:bookmarkEnd w:id="33"/>
    </w:p>
    <w:p w14:paraId="05D8761C" w14:textId="77777777" w:rsidR="00F1686D" w:rsidRPr="00B65B22" w:rsidRDefault="00F1686D" w:rsidP="00B65B22">
      <w:pPr>
        <w:rPr>
          <w:rFonts w:cs="Times New Roman"/>
          <w:szCs w:val="24"/>
        </w:rPr>
      </w:pPr>
    </w:p>
    <w:p w14:paraId="5C37C8F7" w14:textId="49CAA236" w:rsidR="00F1686D" w:rsidRPr="00B65B22" w:rsidRDefault="00F1686D" w:rsidP="00DD54AA">
      <w:pPr>
        <w:pStyle w:val="ListParagraph"/>
      </w:pPr>
      <w:r w:rsidRPr="00B65B22">
        <w:t>As per</w:t>
      </w:r>
      <w:r w:rsidR="00DD54AA">
        <w:t xml:space="preserve"> the M</w:t>
      </w:r>
      <w:r w:rsidRPr="00B65B22">
        <w:t xml:space="preserve">aster </w:t>
      </w:r>
      <w:r w:rsidR="00DD54AA">
        <w:t>P</w:t>
      </w:r>
      <w:r w:rsidRPr="00B65B22">
        <w:t>rotocol</w:t>
      </w:r>
      <w:r w:rsidR="00DD54AA">
        <w:t>.</w:t>
      </w:r>
    </w:p>
    <w:p w14:paraId="63259FCB" w14:textId="77777777" w:rsidR="00F1686D" w:rsidRPr="00B65B22" w:rsidRDefault="00F1686D" w:rsidP="00B65B22">
      <w:pPr>
        <w:rPr>
          <w:rFonts w:cs="Times New Roman"/>
          <w:szCs w:val="24"/>
        </w:rPr>
      </w:pPr>
    </w:p>
    <w:p w14:paraId="35701673" w14:textId="77777777" w:rsidR="00F1686D" w:rsidRPr="00B65B22" w:rsidRDefault="00F1686D">
      <w:pPr>
        <w:pStyle w:val="Heading3"/>
      </w:pPr>
      <w:bookmarkStart w:id="34" w:name="_Toc116547369"/>
      <w:r w:rsidRPr="00B65B22">
        <w:t>Sub-Protocol Exclusion Criteria</w:t>
      </w:r>
      <w:bookmarkEnd w:id="34"/>
      <w:r w:rsidRPr="00B65B22">
        <w:t xml:space="preserve"> </w:t>
      </w:r>
    </w:p>
    <w:p w14:paraId="2819FC3E" w14:textId="77777777" w:rsidR="00F1686D" w:rsidRPr="00B65B22" w:rsidRDefault="00F1686D" w:rsidP="00B65B22">
      <w:pPr>
        <w:rPr>
          <w:rFonts w:cs="Times New Roman"/>
          <w:szCs w:val="24"/>
        </w:rPr>
      </w:pPr>
    </w:p>
    <w:p w14:paraId="07EE8E6C" w14:textId="77777777" w:rsidR="00F1686D" w:rsidRPr="00B65B22" w:rsidRDefault="00F1686D" w:rsidP="00B65B22">
      <w:pPr>
        <w:rPr>
          <w:rFonts w:cs="Times New Roman"/>
          <w:szCs w:val="24"/>
        </w:rPr>
      </w:pPr>
      <w:r w:rsidRPr="00B65B22">
        <w:rPr>
          <w:rFonts w:cs="Times New Roman"/>
          <w:szCs w:val="24"/>
        </w:rPr>
        <w:t>Participants will be excluded from this sub-protocol if the participant:</w:t>
      </w:r>
    </w:p>
    <w:p w14:paraId="65DA8C0A" w14:textId="77777777" w:rsidR="00F1686D" w:rsidRPr="00B65B22" w:rsidRDefault="00F1686D" w:rsidP="00B65B22">
      <w:pPr>
        <w:rPr>
          <w:rFonts w:cs="Times New Roman"/>
          <w:szCs w:val="24"/>
        </w:rPr>
      </w:pPr>
    </w:p>
    <w:p w14:paraId="0C3B4E6D" w14:textId="438668CD" w:rsidR="00F1686D" w:rsidRPr="00B65B22" w:rsidRDefault="00F1686D">
      <w:pPr>
        <w:pStyle w:val="ListParagraph"/>
        <w:numPr>
          <w:ilvl w:val="0"/>
          <w:numId w:val="4"/>
        </w:numPr>
      </w:pPr>
      <w:bookmarkStart w:id="35" w:name="_Hlk114563686"/>
      <w:r w:rsidRPr="00B65B22">
        <w:t xml:space="preserve">History of clinically significant hypersensitivity to the active substances in </w:t>
      </w:r>
      <w:r w:rsidR="0040209B" w:rsidRPr="00B65B22">
        <w:rPr>
          <w:bCs/>
          <w:color w:val="000000" w:themeColor="text1"/>
        </w:rPr>
        <w:t>Paxlovid™</w:t>
      </w:r>
      <w:r w:rsidRPr="00B65B22">
        <w:t xml:space="preserve"> (nirmatrelvir /ritonavir) or to any of its excipients</w:t>
      </w:r>
      <w:r w:rsidR="0040209B">
        <w:t>.</w:t>
      </w:r>
    </w:p>
    <w:p w14:paraId="5A3C6990" w14:textId="166F4722" w:rsidR="00F1686D" w:rsidRPr="00B65B22" w:rsidRDefault="00F1686D">
      <w:pPr>
        <w:pStyle w:val="ListParagraph"/>
        <w:numPr>
          <w:ilvl w:val="0"/>
          <w:numId w:val="4"/>
        </w:numPr>
      </w:pPr>
      <w:r w:rsidRPr="00B65B22">
        <w:t>Patients with known rare hereditary problems of galactose intolerance, total lactase deficiency or glucose-galactose malabsorption</w:t>
      </w:r>
      <w:r w:rsidR="0040209B">
        <w:t>.</w:t>
      </w:r>
    </w:p>
    <w:p w14:paraId="5AAA9B78" w14:textId="5435A1AD" w:rsidR="00F1686D" w:rsidRPr="0040209B" w:rsidRDefault="00F1686D">
      <w:pPr>
        <w:pStyle w:val="ListParagraph"/>
        <w:numPr>
          <w:ilvl w:val="0"/>
          <w:numId w:val="4"/>
        </w:numPr>
      </w:pPr>
      <w:r w:rsidRPr="00B65B22">
        <w:t xml:space="preserve">Patients with known current severe liver impairment (characterized by severe ascites, encephalopathy, jaundice, or prolonged INR. People with liver disease without any of </w:t>
      </w:r>
      <w:r w:rsidRPr="0040209B">
        <w:t>these features are eligible)</w:t>
      </w:r>
      <w:r w:rsidR="0040209B" w:rsidRPr="0040209B">
        <w:t xml:space="preserve">. </w:t>
      </w:r>
    </w:p>
    <w:p w14:paraId="5E1B227C" w14:textId="28884B42" w:rsidR="00F1686D" w:rsidRPr="0040209B" w:rsidRDefault="00F1686D">
      <w:pPr>
        <w:pStyle w:val="ListParagraph"/>
        <w:numPr>
          <w:ilvl w:val="0"/>
          <w:numId w:val="4"/>
        </w:numPr>
      </w:pPr>
      <w:r w:rsidRPr="0040209B">
        <w:t>Patients with known moderate or severe renal disease (defined as CKD stage 3, 4 or 5 or current acute kidney injury or most recent eGFR in the past 6 months &lt;60 ml/min)</w:t>
      </w:r>
      <w:r w:rsidR="0040209B">
        <w:t>.</w:t>
      </w:r>
    </w:p>
    <w:p w14:paraId="5206CB5C" w14:textId="4FA65831" w:rsidR="00F1686D" w:rsidRPr="0040209B" w:rsidRDefault="00F1686D">
      <w:pPr>
        <w:pStyle w:val="ListParagraph"/>
        <w:numPr>
          <w:ilvl w:val="0"/>
          <w:numId w:val="4"/>
        </w:numPr>
      </w:pPr>
      <w:r w:rsidRPr="0040209B">
        <w:t xml:space="preserve">Currently taking </w:t>
      </w:r>
      <w:r w:rsidR="000A3E27" w:rsidRPr="00B65B22">
        <w:rPr>
          <w:bCs/>
          <w:color w:val="000000" w:themeColor="text1"/>
        </w:rPr>
        <w:t>Paxlovid™</w:t>
      </w:r>
      <w:r w:rsidR="0040209B">
        <w:t>.</w:t>
      </w:r>
    </w:p>
    <w:p w14:paraId="69B459DE" w14:textId="6EF3D84B" w:rsidR="00F1686D" w:rsidRPr="00B65B22" w:rsidRDefault="00F1686D">
      <w:pPr>
        <w:pStyle w:val="ListParagraph"/>
        <w:numPr>
          <w:ilvl w:val="0"/>
          <w:numId w:val="4"/>
        </w:numPr>
      </w:pPr>
      <w:r w:rsidRPr="00B65B22">
        <w:t xml:space="preserve">Clinical requirement to continue taking a drug which is contraindicated or not recommended for administration with </w:t>
      </w:r>
      <w:r w:rsidR="000A3E27" w:rsidRPr="00B65B22">
        <w:rPr>
          <w:bCs/>
          <w:color w:val="000000" w:themeColor="text1"/>
        </w:rPr>
        <w:t>Paxlovid™</w:t>
      </w:r>
      <w:r w:rsidR="000A3E27">
        <w:rPr>
          <w:bCs/>
          <w:color w:val="000000" w:themeColor="text1"/>
        </w:rPr>
        <w:t xml:space="preserve"> </w:t>
      </w:r>
      <w:r w:rsidRPr="00B65B22">
        <w:t xml:space="preserve">in the context of CanTreatCOVID </w:t>
      </w:r>
      <w:r w:rsidRPr="00B7619A">
        <w:t>(</w:t>
      </w:r>
      <w:r w:rsidRPr="00FD54E4">
        <w:t xml:space="preserve">Appendix </w:t>
      </w:r>
      <w:r w:rsidR="00151BA3" w:rsidRPr="00FD54E4">
        <w:t>5.4</w:t>
      </w:r>
      <w:r w:rsidRPr="00B7619A">
        <w:t>)</w:t>
      </w:r>
      <w:r w:rsidRPr="00B65B22">
        <w:t xml:space="preserve"> or is taking a drug which in the opinion of the investigator would put the subject at unacceptable risk</w:t>
      </w:r>
      <w:r w:rsidR="0040209B">
        <w:t>.</w:t>
      </w:r>
    </w:p>
    <w:p w14:paraId="46E8847F" w14:textId="77777777" w:rsidR="00F1686D" w:rsidRPr="00B65B22" w:rsidRDefault="00F1686D">
      <w:pPr>
        <w:pStyle w:val="ListParagraph"/>
        <w:numPr>
          <w:ilvl w:val="0"/>
          <w:numId w:val="4"/>
        </w:numPr>
      </w:pPr>
      <w:r w:rsidRPr="00B65B22">
        <w:t>Has a known or suspected pregnancy.</w:t>
      </w:r>
    </w:p>
    <w:p w14:paraId="612FD6B9" w14:textId="77777777" w:rsidR="00F1686D" w:rsidRPr="00B65B22" w:rsidRDefault="00F1686D">
      <w:pPr>
        <w:pStyle w:val="ListParagraph"/>
        <w:numPr>
          <w:ilvl w:val="0"/>
          <w:numId w:val="4"/>
        </w:numPr>
      </w:pPr>
      <w:r w:rsidRPr="00B65B22">
        <w:t>Is breastfeeding.</w:t>
      </w:r>
    </w:p>
    <w:p w14:paraId="034D6834" w14:textId="77777777" w:rsidR="00F1686D" w:rsidRPr="00B65B22" w:rsidRDefault="00F1686D">
      <w:pPr>
        <w:pStyle w:val="ListParagraph"/>
        <w:numPr>
          <w:ilvl w:val="0"/>
          <w:numId w:val="4"/>
        </w:numPr>
      </w:pPr>
      <w:r w:rsidRPr="00B65B22">
        <w:t>Is of childbearing potential and is not willing to use a highly effective contraceptive.</w:t>
      </w:r>
    </w:p>
    <w:bookmarkEnd w:id="35"/>
    <w:p w14:paraId="4BA34312" w14:textId="77777777" w:rsidR="00F1686D" w:rsidRPr="00B65B22" w:rsidRDefault="00F1686D" w:rsidP="00B65B22">
      <w:pPr>
        <w:rPr>
          <w:rFonts w:cs="Times New Roman"/>
          <w:szCs w:val="24"/>
        </w:rPr>
      </w:pPr>
    </w:p>
    <w:p w14:paraId="5150DB83" w14:textId="3B011901" w:rsidR="00F1686D" w:rsidRPr="00B65B22" w:rsidRDefault="00F1686D" w:rsidP="00B65B22">
      <w:pPr>
        <w:rPr>
          <w:rFonts w:cs="Times New Roman"/>
          <w:szCs w:val="24"/>
        </w:rPr>
      </w:pPr>
      <w:r w:rsidRPr="00B65B22">
        <w:rPr>
          <w:rFonts w:cs="Times New Roman"/>
          <w:szCs w:val="24"/>
        </w:rPr>
        <w:lastRenderedPageBreak/>
        <w:t xml:space="preserve">To confirm that the participant meets the criteria defined above, information will be elicited through a direct discussion between the participant and a medically qualified prescribing pharmacist. Those assessing eligibility will take a relevant drug history and obtain </w:t>
      </w:r>
      <w:r w:rsidR="0040209B">
        <w:rPr>
          <w:rFonts w:cs="Times New Roman"/>
          <w:szCs w:val="24"/>
        </w:rPr>
        <w:t xml:space="preserve">a complete </w:t>
      </w:r>
      <w:r w:rsidRPr="00B65B22">
        <w:rPr>
          <w:rFonts w:cs="Times New Roman"/>
          <w:szCs w:val="24"/>
        </w:rPr>
        <w:t xml:space="preserve">medication list from the participants usual pharmacy. If after reviewing </w:t>
      </w:r>
      <w:r w:rsidR="0040209B">
        <w:rPr>
          <w:rFonts w:cs="Times New Roman"/>
          <w:szCs w:val="24"/>
        </w:rPr>
        <w:t>this list</w:t>
      </w:r>
      <w:r w:rsidRPr="00B65B22">
        <w:rPr>
          <w:rFonts w:cs="Times New Roman"/>
          <w:szCs w:val="24"/>
        </w:rPr>
        <w:t xml:space="preserve"> and discussion with the patient, the recruiting health care professional considers the potential participant eligible, t</w:t>
      </w:r>
      <w:r w:rsidR="0040209B">
        <w:rPr>
          <w:rFonts w:cs="Times New Roman"/>
          <w:szCs w:val="24"/>
        </w:rPr>
        <w:t xml:space="preserve">he participant may </w:t>
      </w:r>
      <w:r w:rsidRPr="00B65B22">
        <w:rPr>
          <w:rFonts w:cs="Times New Roman"/>
          <w:szCs w:val="24"/>
        </w:rPr>
        <w:t xml:space="preserve">then be randomised to </w:t>
      </w:r>
      <w:r w:rsidR="0040209B" w:rsidRPr="00B65B22">
        <w:rPr>
          <w:bCs/>
          <w:color w:val="000000" w:themeColor="text1"/>
        </w:rPr>
        <w:t>Paxlovid™</w:t>
      </w:r>
      <w:r w:rsidRPr="00B65B22">
        <w:rPr>
          <w:rFonts w:cs="Times New Roman"/>
          <w:szCs w:val="24"/>
        </w:rPr>
        <w:t>.</w:t>
      </w:r>
    </w:p>
    <w:p w14:paraId="2602167F" w14:textId="77777777" w:rsidR="00F1686D" w:rsidRPr="00B65B22" w:rsidRDefault="00F1686D" w:rsidP="00B65B22">
      <w:pPr>
        <w:rPr>
          <w:rFonts w:cs="Times New Roman"/>
          <w:szCs w:val="24"/>
        </w:rPr>
      </w:pPr>
    </w:p>
    <w:p w14:paraId="3925BAD0" w14:textId="77777777" w:rsidR="00F1686D" w:rsidRPr="00B65B22" w:rsidRDefault="00F1686D">
      <w:pPr>
        <w:pStyle w:val="Heading2"/>
      </w:pPr>
      <w:bookmarkStart w:id="36" w:name="_Toc116547370"/>
      <w:r w:rsidRPr="00B65B22">
        <w:t>Interventions</w:t>
      </w:r>
      <w:bookmarkEnd w:id="36"/>
    </w:p>
    <w:p w14:paraId="777C8BA2" w14:textId="77777777" w:rsidR="00F1686D" w:rsidRPr="00B65B22" w:rsidRDefault="00F1686D" w:rsidP="00B65B22">
      <w:pPr>
        <w:rPr>
          <w:rFonts w:cs="Times New Roman"/>
          <w:szCs w:val="24"/>
        </w:rPr>
      </w:pPr>
    </w:p>
    <w:p w14:paraId="0005D066" w14:textId="77777777" w:rsidR="00F1686D" w:rsidRPr="00B65B22" w:rsidRDefault="00F1686D" w:rsidP="00B65B22">
      <w:pPr>
        <w:rPr>
          <w:rFonts w:cs="Times New Roman"/>
          <w:szCs w:val="24"/>
        </w:rPr>
      </w:pPr>
      <w:r w:rsidRPr="00B65B22">
        <w:rPr>
          <w:rFonts w:cs="Times New Roman"/>
          <w:szCs w:val="24"/>
        </w:rPr>
        <w:t>Participants will be randomly allocated to one of the following trial arms:</w:t>
      </w:r>
    </w:p>
    <w:p w14:paraId="7A1886FC" w14:textId="77777777" w:rsidR="00F1686D" w:rsidRPr="00B65B22" w:rsidRDefault="00F1686D" w:rsidP="00B65B22">
      <w:pPr>
        <w:rPr>
          <w:rFonts w:cs="Times New Roman"/>
          <w:szCs w:val="24"/>
        </w:rPr>
      </w:pPr>
    </w:p>
    <w:p w14:paraId="19FF58A7" w14:textId="28A62BFA" w:rsidR="00F1686D" w:rsidRPr="00B65B22" w:rsidRDefault="00F1686D">
      <w:pPr>
        <w:pStyle w:val="ListParagraph"/>
        <w:numPr>
          <w:ilvl w:val="0"/>
          <w:numId w:val="5"/>
        </w:numPr>
        <w:rPr>
          <w:bCs/>
          <w:color w:val="000000" w:themeColor="text1"/>
        </w:rPr>
      </w:pPr>
      <w:r w:rsidRPr="00B65B22">
        <w:rPr>
          <w:bCs/>
          <w:color w:val="000000" w:themeColor="text1"/>
        </w:rPr>
        <w:t xml:space="preserve">Nirmatrelvir/ritonavir (Paxlovid™) </w:t>
      </w:r>
      <w:r w:rsidR="0040209B">
        <w:rPr>
          <w:bCs/>
          <w:color w:val="000000" w:themeColor="text1"/>
        </w:rPr>
        <w:t xml:space="preserve">x </w:t>
      </w:r>
      <w:r w:rsidRPr="00B65B22">
        <w:rPr>
          <w:bCs/>
          <w:color w:val="000000" w:themeColor="text1"/>
        </w:rPr>
        <w:t>5 days</w:t>
      </w:r>
    </w:p>
    <w:p w14:paraId="73F8BDAE" w14:textId="77777777" w:rsidR="00F1686D" w:rsidRPr="00B65B22" w:rsidRDefault="00F1686D">
      <w:pPr>
        <w:pStyle w:val="ListParagraph"/>
        <w:numPr>
          <w:ilvl w:val="0"/>
          <w:numId w:val="5"/>
        </w:numPr>
        <w:rPr>
          <w:bCs/>
          <w:color w:val="000000" w:themeColor="text1"/>
        </w:rPr>
      </w:pPr>
      <w:r w:rsidRPr="00B65B22">
        <w:rPr>
          <w:bCs/>
          <w:color w:val="000000" w:themeColor="text1"/>
        </w:rPr>
        <w:t>Usual Care (i.e., supportive care and symptom relief)</w:t>
      </w:r>
    </w:p>
    <w:p w14:paraId="2891B333" w14:textId="77777777" w:rsidR="00F1686D" w:rsidRPr="00B65B22" w:rsidRDefault="00F1686D" w:rsidP="00B65B22">
      <w:pPr>
        <w:rPr>
          <w:rFonts w:cs="Times New Roman"/>
          <w:szCs w:val="24"/>
          <w:lang w:val="en-US"/>
        </w:rPr>
      </w:pPr>
    </w:p>
    <w:p w14:paraId="78947015" w14:textId="1656E38A" w:rsidR="00F1686D" w:rsidRPr="00B65B22" w:rsidRDefault="00F1686D" w:rsidP="00B65B22">
      <w:pPr>
        <w:rPr>
          <w:rFonts w:cs="Times New Roman"/>
          <w:szCs w:val="24"/>
        </w:rPr>
      </w:pPr>
      <w:r w:rsidRPr="00B65B22">
        <w:rPr>
          <w:rFonts w:cs="Times New Roman"/>
          <w:szCs w:val="24"/>
          <w:lang w:val="en-US"/>
        </w:rPr>
        <w:t xml:space="preserve">CanTreatCOVID </w:t>
      </w:r>
      <w:r w:rsidRPr="00B65B22">
        <w:rPr>
          <w:rFonts w:cs="Times New Roman"/>
          <w:szCs w:val="24"/>
        </w:rPr>
        <w:t xml:space="preserve">is an open-label trial so participants will be aware of which trial arm they have been allocated to. If a participant is allocated to the </w:t>
      </w:r>
      <w:r w:rsidR="0040209B" w:rsidRPr="00B65B22">
        <w:rPr>
          <w:bCs/>
          <w:color w:val="000000" w:themeColor="text1"/>
        </w:rPr>
        <w:t>Paxlovid™</w:t>
      </w:r>
      <w:r w:rsidR="0040209B">
        <w:rPr>
          <w:bCs/>
          <w:color w:val="000000" w:themeColor="text1"/>
        </w:rPr>
        <w:t xml:space="preserve"> x</w:t>
      </w:r>
      <w:r w:rsidRPr="00B65B22">
        <w:rPr>
          <w:rFonts w:cs="Times New Roman"/>
          <w:szCs w:val="24"/>
        </w:rPr>
        <w:t xml:space="preserve"> 5day arm, the medication will be shipped to their residence immediately after their eligibility is confirmed. </w:t>
      </w:r>
    </w:p>
    <w:p w14:paraId="719CDD8C" w14:textId="77777777" w:rsidR="00F1686D" w:rsidRPr="00B65B22" w:rsidRDefault="00F1686D" w:rsidP="00B65B22">
      <w:pPr>
        <w:rPr>
          <w:rFonts w:cs="Times New Roman"/>
          <w:szCs w:val="24"/>
        </w:rPr>
      </w:pPr>
    </w:p>
    <w:p w14:paraId="29EC30E2" w14:textId="77777777" w:rsidR="00F1686D" w:rsidRPr="00B65B22" w:rsidRDefault="00F1686D">
      <w:pPr>
        <w:pStyle w:val="Heading3"/>
      </w:pPr>
      <w:bookmarkStart w:id="37" w:name="_Toc116547371"/>
      <w:r w:rsidRPr="00B65B22">
        <w:t>Usual Care</w:t>
      </w:r>
      <w:bookmarkEnd w:id="37"/>
    </w:p>
    <w:p w14:paraId="651C0CAA" w14:textId="77777777" w:rsidR="00F1686D" w:rsidRPr="00B65B22" w:rsidRDefault="00F1686D" w:rsidP="00B65B22">
      <w:pPr>
        <w:rPr>
          <w:rFonts w:cs="Times New Roman"/>
          <w:szCs w:val="24"/>
        </w:rPr>
      </w:pPr>
    </w:p>
    <w:p w14:paraId="7B195E71" w14:textId="306CCD92" w:rsidR="00575923" w:rsidRDefault="00F1686D" w:rsidP="00B65B22">
      <w:pPr>
        <w:rPr>
          <w:rFonts w:cs="Times New Roman"/>
          <w:szCs w:val="24"/>
        </w:rPr>
      </w:pPr>
      <w:r w:rsidRPr="00B65B22">
        <w:rPr>
          <w:rFonts w:cs="Times New Roman"/>
          <w:szCs w:val="24"/>
        </w:rPr>
        <w:t xml:space="preserve">Participants randomized to usual care will not receive </w:t>
      </w:r>
      <w:r w:rsidR="0040209B" w:rsidRPr="00B65B22">
        <w:rPr>
          <w:bCs/>
          <w:color w:val="000000" w:themeColor="text1"/>
        </w:rPr>
        <w:t>Paxlovid™</w:t>
      </w:r>
      <w:r w:rsidR="0040209B">
        <w:rPr>
          <w:bCs/>
          <w:color w:val="000000" w:themeColor="text1"/>
        </w:rPr>
        <w:t xml:space="preserve"> x </w:t>
      </w:r>
      <w:r w:rsidRPr="00B65B22">
        <w:rPr>
          <w:rFonts w:cs="Times New Roman"/>
          <w:szCs w:val="24"/>
        </w:rPr>
        <w:t xml:space="preserve">5 days. After randomization, they will receive supportive care (i.e., rest and fluids) and symptom relief (e.g., short-acting bronchodilator for wheezing) from their primary care provider. </w:t>
      </w:r>
      <w:r w:rsidRPr="0040209B">
        <w:rPr>
          <w:rFonts w:cs="Times New Roman"/>
          <w:szCs w:val="24"/>
        </w:rPr>
        <w:t>Administration of any study medication to treat SARS-CoV-2 infection, up until study day 28, will be considered a protocol deviation.</w:t>
      </w:r>
    </w:p>
    <w:p w14:paraId="67BEA76F" w14:textId="182A2F7C" w:rsidR="00575923" w:rsidRDefault="00575923" w:rsidP="00B65B22">
      <w:pPr>
        <w:rPr>
          <w:rFonts w:cs="Times New Roman"/>
          <w:szCs w:val="24"/>
        </w:rPr>
      </w:pPr>
    </w:p>
    <w:p w14:paraId="3E44B048" w14:textId="1FCCA273" w:rsidR="00F251DE" w:rsidRDefault="00575923" w:rsidP="00575923">
      <w:pPr>
        <w:pStyle w:val="Heading3"/>
      </w:pPr>
      <w:bookmarkStart w:id="38" w:name="_Toc116547372"/>
      <w:r w:rsidRPr="00575923">
        <w:t>Nirmatrelvir/ritonavir (Paxlovid™) x 5 days</w:t>
      </w:r>
      <w:bookmarkEnd w:id="38"/>
    </w:p>
    <w:p w14:paraId="5BD43219" w14:textId="77777777" w:rsidR="00F251DE" w:rsidRDefault="00F251DE" w:rsidP="00B65B22">
      <w:pPr>
        <w:rPr>
          <w:rFonts w:cs="Times New Roman"/>
          <w:i/>
          <w:iCs/>
          <w:szCs w:val="24"/>
        </w:rPr>
      </w:pPr>
    </w:p>
    <w:p w14:paraId="2250B587" w14:textId="66864818" w:rsidR="00F1686D" w:rsidRPr="00B65B22" w:rsidRDefault="00F1686D" w:rsidP="00B65B22">
      <w:pPr>
        <w:rPr>
          <w:rFonts w:cs="Times New Roman"/>
          <w:i/>
          <w:iCs/>
          <w:szCs w:val="24"/>
        </w:rPr>
      </w:pPr>
      <w:r w:rsidRPr="00B65B22">
        <w:rPr>
          <w:rFonts w:cs="Times New Roman"/>
          <w:i/>
          <w:iCs/>
          <w:szCs w:val="24"/>
        </w:rPr>
        <w:t>Dosing and Duration of Treatment</w:t>
      </w:r>
    </w:p>
    <w:p w14:paraId="0D50B059" w14:textId="77777777" w:rsidR="00F1686D" w:rsidRPr="00B65B22" w:rsidRDefault="00F1686D" w:rsidP="00B65B22">
      <w:pPr>
        <w:rPr>
          <w:rFonts w:cs="Times New Roman"/>
          <w:szCs w:val="24"/>
          <w:u w:val="single"/>
        </w:rPr>
      </w:pPr>
    </w:p>
    <w:p w14:paraId="6B89F190" w14:textId="4F7C16DF" w:rsidR="00F1686D" w:rsidRPr="00B65B22" w:rsidRDefault="000A3E27" w:rsidP="00B65B22">
      <w:pPr>
        <w:rPr>
          <w:rFonts w:cs="Times New Roman"/>
          <w:szCs w:val="24"/>
        </w:rPr>
      </w:pPr>
      <w:r w:rsidRPr="00B65B22">
        <w:rPr>
          <w:bCs/>
          <w:color w:val="000000" w:themeColor="text1"/>
        </w:rPr>
        <w:t>Paxlovid™</w:t>
      </w:r>
      <w:r>
        <w:rPr>
          <w:bCs/>
          <w:color w:val="000000" w:themeColor="text1"/>
        </w:rPr>
        <w:t xml:space="preserve"> </w:t>
      </w:r>
      <w:r w:rsidR="00F1686D" w:rsidRPr="00B65B22">
        <w:rPr>
          <w:rFonts w:cs="Times New Roman"/>
          <w:szCs w:val="24"/>
        </w:rPr>
        <w:t xml:space="preserve">is nirmatrelvir tablets co-packaged with ritonavir tablets. Nirmatrelvir must be co-administered with ritonavir. Failure to correctly co-administer nirmatrelvir with ritonavir will result in plasma levels of nirmatrelvir that will be insufficient to achieve the desired therapeutic effect. </w:t>
      </w:r>
    </w:p>
    <w:p w14:paraId="26051A19" w14:textId="77777777" w:rsidR="00F1686D" w:rsidRPr="00B65B22" w:rsidRDefault="00F1686D" w:rsidP="00B65B22">
      <w:pPr>
        <w:rPr>
          <w:rFonts w:cs="Times New Roman"/>
          <w:szCs w:val="24"/>
        </w:rPr>
      </w:pPr>
    </w:p>
    <w:p w14:paraId="69DB5E56" w14:textId="5CB90CDA" w:rsidR="00F1686D" w:rsidRPr="00B65B22" w:rsidRDefault="00F1686D" w:rsidP="00B65B22">
      <w:pPr>
        <w:rPr>
          <w:rFonts w:cs="Times New Roman"/>
          <w:szCs w:val="24"/>
        </w:rPr>
      </w:pPr>
      <w:r w:rsidRPr="00B65B22">
        <w:rPr>
          <w:rFonts w:cs="Times New Roman"/>
          <w:szCs w:val="24"/>
        </w:rPr>
        <w:t xml:space="preserve">The dosage for </w:t>
      </w:r>
      <w:r w:rsidR="000A3E27" w:rsidRPr="00B65B22">
        <w:rPr>
          <w:bCs/>
          <w:color w:val="000000" w:themeColor="text1"/>
        </w:rPr>
        <w:t>Paxlovid™</w:t>
      </w:r>
      <w:r w:rsidR="000A3E27">
        <w:rPr>
          <w:bCs/>
          <w:color w:val="000000" w:themeColor="text1"/>
        </w:rPr>
        <w:t xml:space="preserve"> </w:t>
      </w:r>
      <w:r w:rsidRPr="00B65B22">
        <w:rPr>
          <w:rFonts w:cs="Times New Roman"/>
          <w:szCs w:val="24"/>
        </w:rPr>
        <w:t>is 300 mg nirmatrelvir (two 150 mg tablets) with 100 mg ritonavir (one</w:t>
      </w:r>
      <w:r w:rsidR="00CA4081">
        <w:rPr>
          <w:rFonts w:cs="Times New Roman"/>
          <w:szCs w:val="24"/>
        </w:rPr>
        <w:t xml:space="preserve"> </w:t>
      </w:r>
      <w:r w:rsidRPr="00B65B22">
        <w:rPr>
          <w:rFonts w:cs="Times New Roman"/>
          <w:szCs w:val="24"/>
        </w:rPr>
        <w:t>100 mg tablet)</w:t>
      </w:r>
      <w:r w:rsidR="000A3E27">
        <w:rPr>
          <w:rFonts w:cs="Times New Roman"/>
          <w:szCs w:val="24"/>
        </w:rPr>
        <w:t>,</w:t>
      </w:r>
      <w:r w:rsidRPr="00B65B22">
        <w:rPr>
          <w:rFonts w:cs="Times New Roman"/>
          <w:szCs w:val="24"/>
        </w:rPr>
        <w:t xml:space="preserve"> with all three tablets taken together orally twice daily for 5 days. Participants will be advised to complete the full 5-day treatment course.</w:t>
      </w:r>
    </w:p>
    <w:p w14:paraId="1FBEFF1B" w14:textId="77777777" w:rsidR="00F1686D" w:rsidRPr="00B65B22" w:rsidRDefault="00F1686D" w:rsidP="00B65B22">
      <w:pPr>
        <w:rPr>
          <w:rFonts w:cs="Times New Roman"/>
          <w:szCs w:val="24"/>
        </w:rPr>
      </w:pPr>
    </w:p>
    <w:p w14:paraId="7D4D7DEE" w14:textId="14699370" w:rsidR="00F1686D" w:rsidRDefault="00F1686D" w:rsidP="00B65B22">
      <w:pPr>
        <w:rPr>
          <w:rFonts w:cs="Times New Roman"/>
          <w:szCs w:val="24"/>
        </w:rPr>
      </w:pPr>
      <w:r w:rsidRPr="00B65B22">
        <w:rPr>
          <w:rFonts w:cs="Times New Roman"/>
          <w:szCs w:val="24"/>
        </w:rPr>
        <w:t xml:space="preserve">The </w:t>
      </w:r>
      <w:r w:rsidR="000A3E27" w:rsidRPr="00B65B22">
        <w:rPr>
          <w:rFonts w:cs="Times New Roman"/>
          <w:szCs w:val="24"/>
        </w:rPr>
        <w:t>5</w:t>
      </w:r>
      <w:r w:rsidR="000A3E27">
        <w:rPr>
          <w:rFonts w:cs="Times New Roman"/>
          <w:szCs w:val="24"/>
        </w:rPr>
        <w:t>-day</w:t>
      </w:r>
      <w:r w:rsidRPr="00B65B22">
        <w:rPr>
          <w:rFonts w:cs="Times New Roman"/>
          <w:szCs w:val="24"/>
        </w:rPr>
        <w:t xml:space="preserve"> treatment course of </w:t>
      </w:r>
      <w:r w:rsidR="000A3E27" w:rsidRPr="00B65B22">
        <w:rPr>
          <w:bCs/>
          <w:color w:val="000000" w:themeColor="text1"/>
        </w:rPr>
        <w:t>Paxlovid™</w:t>
      </w:r>
      <w:r w:rsidR="000A3E27">
        <w:rPr>
          <w:bCs/>
          <w:color w:val="000000" w:themeColor="text1"/>
        </w:rPr>
        <w:t xml:space="preserve"> </w:t>
      </w:r>
      <w:r w:rsidRPr="00B65B22">
        <w:rPr>
          <w:rFonts w:cs="Times New Roman"/>
          <w:szCs w:val="24"/>
        </w:rPr>
        <w:t xml:space="preserve">should be initiated as soon as possible after a diagnosis of COVID-19 has been made, and within 5 days of symptom onset. </w:t>
      </w:r>
    </w:p>
    <w:p w14:paraId="04B45CE9" w14:textId="77777777" w:rsidR="00F60FA8" w:rsidRDefault="00F60FA8" w:rsidP="00F60FA8">
      <w:pPr>
        <w:rPr>
          <w:rFonts w:cs="Times New Roman"/>
          <w:szCs w:val="24"/>
          <w:lang w:val="en-US"/>
        </w:rPr>
      </w:pPr>
    </w:p>
    <w:p w14:paraId="79941FD3" w14:textId="5232DF7B" w:rsidR="00F60FA8" w:rsidRPr="00F60FA8" w:rsidRDefault="00F60FA8" w:rsidP="00F60FA8">
      <w:pPr>
        <w:rPr>
          <w:rFonts w:cs="Times New Roman"/>
          <w:szCs w:val="24"/>
          <w:lang w:val="en-US"/>
        </w:rPr>
      </w:pPr>
      <w:r w:rsidRPr="00F60FA8">
        <w:rPr>
          <w:rFonts w:cs="Times New Roman"/>
          <w:szCs w:val="24"/>
          <w:lang w:val="en-US"/>
        </w:rPr>
        <w:t>Adherence to trial medication will be assessed by self-report.</w:t>
      </w:r>
    </w:p>
    <w:p w14:paraId="50C9C458" w14:textId="77777777" w:rsidR="00F1686D" w:rsidRPr="00B65B22" w:rsidRDefault="00F1686D" w:rsidP="00B65B22">
      <w:pPr>
        <w:rPr>
          <w:rFonts w:cs="Times New Roman"/>
          <w:szCs w:val="24"/>
        </w:rPr>
      </w:pPr>
    </w:p>
    <w:p w14:paraId="677E4F57" w14:textId="77777777" w:rsidR="00F1686D" w:rsidRPr="00B65B22" w:rsidRDefault="00F1686D" w:rsidP="00D07620">
      <w:pPr>
        <w:ind w:right="-42"/>
        <w:rPr>
          <w:rFonts w:cs="Times New Roman"/>
          <w:i/>
          <w:iCs/>
          <w:szCs w:val="24"/>
        </w:rPr>
      </w:pPr>
      <w:r w:rsidRPr="00B65B22">
        <w:rPr>
          <w:rFonts w:cs="Times New Roman"/>
          <w:i/>
          <w:iCs/>
          <w:szCs w:val="24"/>
        </w:rPr>
        <w:t>Dosing Considerations</w:t>
      </w:r>
    </w:p>
    <w:p w14:paraId="73B6A19B" w14:textId="77777777" w:rsidR="00F1686D" w:rsidRPr="00B65B22" w:rsidRDefault="00F1686D" w:rsidP="00D07620">
      <w:pPr>
        <w:ind w:right="-42"/>
        <w:rPr>
          <w:rFonts w:cs="Times New Roman"/>
          <w:i/>
          <w:iCs/>
          <w:szCs w:val="24"/>
        </w:rPr>
      </w:pPr>
    </w:p>
    <w:p w14:paraId="6483E123" w14:textId="77777777" w:rsidR="000A3E27" w:rsidRPr="00B65B22" w:rsidRDefault="000A3E27" w:rsidP="00D07620">
      <w:pPr>
        <w:ind w:right="-42"/>
        <w:rPr>
          <w:rFonts w:cs="Times New Roman"/>
          <w:szCs w:val="24"/>
        </w:rPr>
      </w:pPr>
      <w:r w:rsidRPr="00B65B22">
        <w:rPr>
          <w:rFonts w:cs="Times New Roman"/>
          <w:szCs w:val="24"/>
        </w:rPr>
        <w:lastRenderedPageBreak/>
        <w:t xml:space="preserve">If the participant misses a dose of </w:t>
      </w:r>
      <w:r w:rsidRPr="00B65B22">
        <w:rPr>
          <w:bCs/>
          <w:color w:val="000000" w:themeColor="text1"/>
        </w:rPr>
        <w:t>Paxlovid™</w:t>
      </w:r>
      <w:r>
        <w:rPr>
          <w:bCs/>
          <w:color w:val="000000" w:themeColor="text1"/>
        </w:rPr>
        <w:t xml:space="preserve"> </w:t>
      </w:r>
      <w:r w:rsidRPr="00B65B22">
        <w:rPr>
          <w:rFonts w:cs="Times New Roman"/>
          <w:szCs w:val="24"/>
        </w:rPr>
        <w:t xml:space="preserve">within 8 hours of the time it is usually taken, the participant should take it as soon as possible and resume the normal dosing schedule. If the participant misses a dose by more than 8 hours, the participant should not take the missed dose and instead take the next dose at the regularly scheduled time. The participant should not double the dose to make up for a missed dose. </w:t>
      </w:r>
      <w:r w:rsidRPr="00B65B22">
        <w:rPr>
          <w:rFonts w:cs="Times New Roman"/>
          <w:szCs w:val="24"/>
        </w:rPr>
        <w:cr/>
      </w:r>
    </w:p>
    <w:p w14:paraId="4B4BD376" w14:textId="77777777" w:rsidR="000A3E27" w:rsidRPr="00B65B22" w:rsidRDefault="000A3E27" w:rsidP="00D07620">
      <w:pPr>
        <w:ind w:right="-42"/>
        <w:rPr>
          <w:rFonts w:cs="Times New Roman"/>
          <w:szCs w:val="24"/>
        </w:rPr>
      </w:pPr>
      <w:r w:rsidRPr="00B65B22">
        <w:rPr>
          <w:rFonts w:cs="Times New Roman"/>
          <w:szCs w:val="24"/>
        </w:rPr>
        <w:t xml:space="preserve">If a participant overdoses with </w:t>
      </w:r>
      <w:r w:rsidRPr="00B65B22">
        <w:rPr>
          <w:bCs/>
          <w:color w:val="000000" w:themeColor="text1"/>
        </w:rPr>
        <w:t>Paxlovid™</w:t>
      </w:r>
      <w:r w:rsidRPr="00B65B22">
        <w:rPr>
          <w:rFonts w:cs="Times New Roman"/>
          <w:szCs w:val="24"/>
        </w:rPr>
        <w:t xml:space="preserve">, they will be advised to get in touch with their primary care provider or local emergency department, if required. </w:t>
      </w:r>
    </w:p>
    <w:p w14:paraId="254C782B" w14:textId="77777777" w:rsidR="00F1686D" w:rsidRPr="00B65B22" w:rsidRDefault="00F1686D" w:rsidP="00D07620">
      <w:pPr>
        <w:ind w:right="-42"/>
        <w:rPr>
          <w:rFonts w:cs="Times New Roman"/>
          <w:szCs w:val="24"/>
        </w:rPr>
      </w:pPr>
    </w:p>
    <w:p w14:paraId="01AAC9EA" w14:textId="1CEB550C" w:rsidR="00F1686D" w:rsidRPr="00B65B22" w:rsidRDefault="00F1686D" w:rsidP="00D07620">
      <w:pPr>
        <w:ind w:right="-42"/>
        <w:rPr>
          <w:rFonts w:cs="Times New Roman"/>
          <w:szCs w:val="24"/>
        </w:rPr>
      </w:pPr>
      <w:r w:rsidRPr="00B65B22">
        <w:rPr>
          <w:rFonts w:cs="Times New Roman"/>
          <w:szCs w:val="24"/>
        </w:rPr>
        <w:t xml:space="preserve">If a patient requires hospitalization due to severe or critical COVID-19 after starting treatment with </w:t>
      </w:r>
      <w:r w:rsidR="000A3E27" w:rsidRPr="00B65B22">
        <w:rPr>
          <w:bCs/>
          <w:color w:val="000000" w:themeColor="text1"/>
        </w:rPr>
        <w:t>Paxlovid™</w:t>
      </w:r>
      <w:r w:rsidRPr="00B65B22">
        <w:rPr>
          <w:rFonts w:cs="Times New Roman"/>
          <w:szCs w:val="24"/>
        </w:rPr>
        <w:t xml:space="preserve">, the patient should complete the full </w:t>
      </w:r>
      <w:r w:rsidR="000A3E27" w:rsidRPr="00B65B22">
        <w:rPr>
          <w:rFonts w:cs="Times New Roman"/>
          <w:szCs w:val="24"/>
        </w:rPr>
        <w:t>5</w:t>
      </w:r>
      <w:r w:rsidR="000A3E27">
        <w:rPr>
          <w:rFonts w:cs="Times New Roman"/>
          <w:szCs w:val="24"/>
        </w:rPr>
        <w:t>-day</w:t>
      </w:r>
      <w:r w:rsidRPr="00B65B22">
        <w:rPr>
          <w:rFonts w:cs="Times New Roman"/>
          <w:szCs w:val="24"/>
        </w:rPr>
        <w:t xml:space="preserve"> treatment course at the discretion of </w:t>
      </w:r>
      <w:r w:rsidR="000A3E27">
        <w:rPr>
          <w:rFonts w:cs="Times New Roman"/>
          <w:szCs w:val="24"/>
        </w:rPr>
        <w:t>their</w:t>
      </w:r>
      <w:r w:rsidRPr="00B65B22">
        <w:rPr>
          <w:rFonts w:cs="Times New Roman"/>
          <w:szCs w:val="24"/>
        </w:rPr>
        <w:t xml:space="preserve"> healthcare provider.</w:t>
      </w:r>
    </w:p>
    <w:p w14:paraId="1010C3A4" w14:textId="77777777" w:rsidR="00F1686D" w:rsidRPr="00B65B22" w:rsidRDefault="00F1686D" w:rsidP="00D07620">
      <w:pPr>
        <w:ind w:right="-42"/>
        <w:rPr>
          <w:rFonts w:cs="Times New Roman"/>
          <w:szCs w:val="24"/>
        </w:rPr>
      </w:pPr>
    </w:p>
    <w:p w14:paraId="6E2E35CE" w14:textId="7C742C52" w:rsidR="00F1686D" w:rsidRPr="00B65B22" w:rsidRDefault="000A3E27" w:rsidP="00D07620">
      <w:pPr>
        <w:ind w:right="-42"/>
        <w:rPr>
          <w:rFonts w:cs="Times New Roman"/>
          <w:szCs w:val="24"/>
        </w:rPr>
      </w:pPr>
      <w:r w:rsidRPr="00B65B22">
        <w:rPr>
          <w:bCs/>
          <w:color w:val="000000" w:themeColor="text1"/>
        </w:rPr>
        <w:t>Paxlovid™</w:t>
      </w:r>
      <w:r>
        <w:rPr>
          <w:bCs/>
          <w:color w:val="000000" w:themeColor="text1"/>
        </w:rPr>
        <w:t xml:space="preserve"> </w:t>
      </w:r>
      <w:r w:rsidR="00F1686D" w:rsidRPr="00B65B22">
        <w:rPr>
          <w:rFonts w:cs="Times New Roman"/>
          <w:szCs w:val="24"/>
        </w:rPr>
        <w:t>can be taken with or without food. The tablets should be swallowed whole and not chewed, broken, or crushed.</w:t>
      </w:r>
    </w:p>
    <w:p w14:paraId="7AC85FBE" w14:textId="77777777" w:rsidR="0020411D" w:rsidRDefault="0020411D" w:rsidP="00D07620">
      <w:pPr>
        <w:ind w:right="-42"/>
        <w:rPr>
          <w:rFonts w:cs="Times New Roman"/>
          <w:i/>
          <w:szCs w:val="24"/>
          <w:lang w:val="en-US"/>
        </w:rPr>
      </w:pPr>
    </w:p>
    <w:p w14:paraId="275013A8" w14:textId="69E113FA" w:rsidR="00F1686D" w:rsidRPr="002E7A03" w:rsidRDefault="00F1686D" w:rsidP="00D07620">
      <w:pPr>
        <w:ind w:right="-42"/>
        <w:rPr>
          <w:rFonts w:cs="Times New Roman"/>
          <w:i/>
          <w:szCs w:val="24"/>
          <w:lang w:val="en-US"/>
        </w:rPr>
      </w:pPr>
      <w:r w:rsidRPr="002E7A03">
        <w:rPr>
          <w:rFonts w:cs="Times New Roman"/>
          <w:i/>
          <w:szCs w:val="24"/>
          <w:lang w:val="en-US"/>
        </w:rPr>
        <w:t>Renal failure</w:t>
      </w:r>
    </w:p>
    <w:p w14:paraId="460ECE66" w14:textId="77777777" w:rsidR="00F1686D" w:rsidRPr="002E7A03" w:rsidRDefault="00F1686D" w:rsidP="00D07620">
      <w:pPr>
        <w:ind w:right="-42"/>
        <w:rPr>
          <w:rFonts w:cs="Times New Roman"/>
          <w:i/>
          <w:szCs w:val="24"/>
          <w:lang w:val="en-US"/>
        </w:rPr>
      </w:pPr>
    </w:p>
    <w:p w14:paraId="41110C00" w14:textId="43D695F3" w:rsidR="00F1686D" w:rsidRPr="002E7A03" w:rsidRDefault="00F1686D" w:rsidP="00D07620">
      <w:pPr>
        <w:ind w:right="-42"/>
        <w:rPr>
          <w:rFonts w:cs="Times New Roman"/>
          <w:szCs w:val="24"/>
          <w:lang w:val="en-US"/>
        </w:rPr>
      </w:pPr>
      <w:r w:rsidRPr="002E7A03">
        <w:rPr>
          <w:rFonts w:cs="Times New Roman"/>
          <w:szCs w:val="24"/>
          <w:lang w:val="en-US"/>
        </w:rPr>
        <w:t xml:space="preserve">No dose adjustment is necessary for patients with mild renal impairment (eGFR ≥60 ml/min, CKD stage 1-2). </w:t>
      </w:r>
      <w:r w:rsidRPr="00110E6D">
        <w:rPr>
          <w:rFonts w:cs="Times New Roman"/>
          <w:szCs w:val="24"/>
          <w:lang w:val="en-US"/>
        </w:rPr>
        <w:t xml:space="preserve">Patients with moderate renal impairment (eGFR ≥30 to &lt;60 mL/min, CKD stage 3) will not be eligible for randomization to </w:t>
      </w:r>
      <w:r w:rsidR="000A3E27" w:rsidRPr="00110E6D">
        <w:rPr>
          <w:bCs/>
          <w:color w:val="000000" w:themeColor="text1"/>
        </w:rPr>
        <w:t>Paxlovid™</w:t>
      </w:r>
      <w:r w:rsidRPr="00110E6D">
        <w:rPr>
          <w:rFonts w:cs="Times New Roman"/>
          <w:szCs w:val="24"/>
          <w:lang w:val="en-US"/>
        </w:rPr>
        <w:t xml:space="preserve">, as the dose of </w:t>
      </w:r>
      <w:r w:rsidR="000A3E27" w:rsidRPr="00110E6D">
        <w:rPr>
          <w:bCs/>
          <w:color w:val="000000" w:themeColor="text1"/>
        </w:rPr>
        <w:t xml:space="preserve">Paxlovid™ </w:t>
      </w:r>
      <w:r w:rsidRPr="00110E6D">
        <w:rPr>
          <w:rFonts w:cs="Times New Roman"/>
          <w:szCs w:val="24"/>
          <w:lang w:val="en-US"/>
        </w:rPr>
        <w:t xml:space="preserve">should be reduced to </w:t>
      </w:r>
      <w:r w:rsidRPr="00110E6D">
        <w:rPr>
          <w:rFonts w:cs="Times New Roman"/>
          <w:szCs w:val="24"/>
        </w:rPr>
        <w:t>nirmatrelvir</w:t>
      </w:r>
      <w:r w:rsidRPr="00110E6D">
        <w:rPr>
          <w:rFonts w:cs="Times New Roman"/>
          <w:szCs w:val="24"/>
          <w:lang w:val="en-US"/>
        </w:rPr>
        <w:t xml:space="preserve"> /ritonavir 150 mg/100 mg (1 tablet of each) twice daily for 5 days, and this is not feasible in this </w:t>
      </w:r>
      <w:proofErr w:type="gramStart"/>
      <w:r w:rsidRPr="00110E6D">
        <w:rPr>
          <w:rFonts w:cs="Times New Roman"/>
          <w:szCs w:val="24"/>
          <w:lang w:val="en-US"/>
        </w:rPr>
        <w:t>large</w:t>
      </w:r>
      <w:r w:rsidR="000519D8">
        <w:rPr>
          <w:rFonts w:cs="Times New Roman"/>
          <w:szCs w:val="24"/>
          <w:lang w:val="en-US"/>
        </w:rPr>
        <w:t xml:space="preserve"> </w:t>
      </w:r>
      <w:r w:rsidRPr="00110E6D">
        <w:rPr>
          <w:rFonts w:cs="Times New Roman"/>
          <w:szCs w:val="24"/>
          <w:lang w:val="en-US"/>
        </w:rPr>
        <w:t>scale</w:t>
      </w:r>
      <w:proofErr w:type="gramEnd"/>
      <w:r w:rsidRPr="00110E6D">
        <w:rPr>
          <w:rFonts w:cs="Times New Roman"/>
          <w:szCs w:val="24"/>
          <w:lang w:val="en-US"/>
        </w:rPr>
        <w:t xml:space="preserve"> trial.</w:t>
      </w:r>
      <w:r w:rsidRPr="002E7A03">
        <w:rPr>
          <w:rFonts w:cs="Times New Roman"/>
          <w:szCs w:val="24"/>
          <w:lang w:val="en-US"/>
        </w:rPr>
        <w:t xml:space="preserve"> Patients with severe renal impairment (eGFR &lt;30 ml/min, CKD stage 4-5) are not recommended to have </w:t>
      </w:r>
      <w:r w:rsidR="000A3E27" w:rsidRPr="00B65B22">
        <w:rPr>
          <w:bCs/>
          <w:color w:val="000000" w:themeColor="text1"/>
        </w:rPr>
        <w:t>Paxlovid™</w:t>
      </w:r>
      <w:r w:rsidR="000A3E27">
        <w:rPr>
          <w:bCs/>
          <w:color w:val="000000" w:themeColor="text1"/>
        </w:rPr>
        <w:t xml:space="preserve"> </w:t>
      </w:r>
      <w:r w:rsidRPr="002E7A03">
        <w:rPr>
          <w:rFonts w:cs="Times New Roman"/>
          <w:szCs w:val="24"/>
          <w:lang w:val="en-US"/>
        </w:rPr>
        <w:t>and are also not eligible for randomi</w:t>
      </w:r>
      <w:r w:rsidRPr="00B65B22">
        <w:rPr>
          <w:rFonts w:cs="Times New Roman"/>
          <w:szCs w:val="24"/>
          <w:lang w:val="en-US"/>
        </w:rPr>
        <w:t>z</w:t>
      </w:r>
      <w:r w:rsidRPr="002E7A03">
        <w:rPr>
          <w:rFonts w:cs="Times New Roman"/>
          <w:szCs w:val="24"/>
          <w:lang w:val="en-US"/>
        </w:rPr>
        <w:t xml:space="preserve">ation to the </w:t>
      </w:r>
      <w:r w:rsidR="000A3E27" w:rsidRPr="00B65B22">
        <w:rPr>
          <w:bCs/>
          <w:color w:val="000000" w:themeColor="text1"/>
        </w:rPr>
        <w:t>Paxlovid™</w:t>
      </w:r>
      <w:r w:rsidR="000A3E27">
        <w:rPr>
          <w:bCs/>
          <w:color w:val="000000" w:themeColor="text1"/>
        </w:rPr>
        <w:t xml:space="preserve"> </w:t>
      </w:r>
      <w:r w:rsidRPr="002E7A03">
        <w:rPr>
          <w:rFonts w:cs="Times New Roman"/>
          <w:szCs w:val="24"/>
          <w:lang w:val="en-US"/>
        </w:rPr>
        <w:t>arm.</w:t>
      </w:r>
    </w:p>
    <w:p w14:paraId="460639E3" w14:textId="77777777" w:rsidR="00F1686D" w:rsidRPr="002E7A03" w:rsidRDefault="00F1686D" w:rsidP="00D07620">
      <w:pPr>
        <w:ind w:right="-42"/>
        <w:rPr>
          <w:rFonts w:cs="Times New Roman"/>
          <w:szCs w:val="24"/>
          <w:lang w:val="en-US"/>
        </w:rPr>
      </w:pPr>
    </w:p>
    <w:p w14:paraId="77E783CA" w14:textId="77777777" w:rsidR="00F1686D" w:rsidRPr="002E7A03" w:rsidRDefault="00F1686D" w:rsidP="00D07620">
      <w:pPr>
        <w:ind w:right="-42"/>
        <w:rPr>
          <w:rFonts w:cs="Times New Roman"/>
          <w:i/>
          <w:szCs w:val="24"/>
          <w:lang w:val="en-US"/>
        </w:rPr>
      </w:pPr>
      <w:r w:rsidRPr="002E7A03">
        <w:rPr>
          <w:rFonts w:cs="Times New Roman"/>
          <w:i/>
          <w:szCs w:val="24"/>
          <w:lang w:val="en-US"/>
        </w:rPr>
        <w:t>Hepatic impairment</w:t>
      </w:r>
    </w:p>
    <w:p w14:paraId="07B7E3C8" w14:textId="77777777" w:rsidR="00F1686D" w:rsidRPr="002E7A03" w:rsidRDefault="00F1686D" w:rsidP="00D07620">
      <w:pPr>
        <w:ind w:right="-42"/>
        <w:rPr>
          <w:rFonts w:cs="Times New Roman"/>
          <w:i/>
          <w:szCs w:val="24"/>
          <w:lang w:val="en-US"/>
        </w:rPr>
      </w:pPr>
    </w:p>
    <w:p w14:paraId="34AA2BD3" w14:textId="12508057" w:rsidR="00F1686D" w:rsidRPr="00B65B22" w:rsidRDefault="00F1686D" w:rsidP="00D07620">
      <w:pPr>
        <w:ind w:right="-42"/>
        <w:rPr>
          <w:rFonts w:cs="Times New Roman"/>
          <w:szCs w:val="24"/>
        </w:rPr>
      </w:pPr>
      <w:r w:rsidRPr="00B65B22">
        <w:rPr>
          <w:rFonts w:cs="Times New Roman"/>
          <w:szCs w:val="24"/>
          <w:lang w:val="en-US"/>
        </w:rPr>
        <w:t xml:space="preserve">No dose adjustment is required for patients with mild to moderate hepatic impairment. Patients with severe hepatic impairment are not recommended for </w:t>
      </w:r>
      <w:r w:rsidR="00575923" w:rsidRPr="00B65B22">
        <w:rPr>
          <w:bCs/>
          <w:color w:val="000000" w:themeColor="text1"/>
        </w:rPr>
        <w:t>Paxlovid™</w:t>
      </w:r>
      <w:r w:rsidR="00575923">
        <w:rPr>
          <w:bCs/>
          <w:color w:val="000000" w:themeColor="text1"/>
        </w:rPr>
        <w:t xml:space="preserve"> </w:t>
      </w:r>
      <w:r w:rsidRPr="00B65B22">
        <w:rPr>
          <w:rFonts w:cs="Times New Roman"/>
          <w:szCs w:val="24"/>
          <w:lang w:val="en-US"/>
        </w:rPr>
        <w:t xml:space="preserve">and are not eligible for randomization to the </w:t>
      </w:r>
      <w:r w:rsidR="00575923" w:rsidRPr="00B65B22">
        <w:rPr>
          <w:bCs/>
          <w:color w:val="000000" w:themeColor="text1"/>
        </w:rPr>
        <w:t>Paxlovid™</w:t>
      </w:r>
      <w:r w:rsidR="00575923">
        <w:rPr>
          <w:bCs/>
          <w:color w:val="000000" w:themeColor="text1"/>
        </w:rPr>
        <w:t xml:space="preserve"> </w:t>
      </w:r>
      <w:r w:rsidRPr="00B65B22">
        <w:rPr>
          <w:rFonts w:cs="Times New Roman"/>
          <w:szCs w:val="24"/>
          <w:lang w:val="en-US"/>
        </w:rPr>
        <w:t>arm.</w:t>
      </w:r>
    </w:p>
    <w:p w14:paraId="7F601205" w14:textId="77777777" w:rsidR="00F1686D" w:rsidRPr="00B65B22" w:rsidRDefault="00F1686D" w:rsidP="00D07620">
      <w:pPr>
        <w:ind w:right="-42"/>
        <w:rPr>
          <w:rFonts w:cs="Times New Roman"/>
          <w:szCs w:val="24"/>
          <w:lang w:val="en-US"/>
        </w:rPr>
      </w:pPr>
    </w:p>
    <w:p w14:paraId="23A037E3" w14:textId="77777777" w:rsidR="00F1686D" w:rsidRPr="002E7A03" w:rsidRDefault="00F1686D" w:rsidP="00D07620">
      <w:pPr>
        <w:ind w:right="-42"/>
        <w:rPr>
          <w:rFonts w:cs="Times New Roman"/>
          <w:i/>
          <w:szCs w:val="24"/>
          <w:lang w:val="en-US"/>
        </w:rPr>
      </w:pPr>
      <w:r w:rsidRPr="002E7A03">
        <w:rPr>
          <w:rFonts w:cs="Times New Roman"/>
          <w:i/>
          <w:szCs w:val="24"/>
          <w:lang w:val="en-US"/>
        </w:rPr>
        <w:t>Concomitant therapy with ritonavir- or cobicistat-containing regimen</w:t>
      </w:r>
    </w:p>
    <w:p w14:paraId="548CD2DC" w14:textId="77777777" w:rsidR="00F1686D" w:rsidRPr="002E7A03" w:rsidRDefault="00F1686D" w:rsidP="00D07620">
      <w:pPr>
        <w:ind w:right="-42"/>
        <w:rPr>
          <w:rFonts w:cs="Times New Roman"/>
          <w:i/>
          <w:szCs w:val="24"/>
          <w:lang w:val="en-US"/>
        </w:rPr>
      </w:pPr>
    </w:p>
    <w:p w14:paraId="39822221" w14:textId="6DF3534F" w:rsidR="00F1686D" w:rsidRPr="002E7A03" w:rsidRDefault="00F1686D" w:rsidP="00D07620">
      <w:pPr>
        <w:ind w:right="-42"/>
        <w:rPr>
          <w:rFonts w:cs="Times New Roman"/>
          <w:szCs w:val="24"/>
          <w:lang w:val="en-US"/>
        </w:rPr>
      </w:pPr>
      <w:r w:rsidRPr="002E7A03">
        <w:rPr>
          <w:rFonts w:cs="Times New Roman"/>
          <w:szCs w:val="24"/>
          <w:lang w:val="en-US"/>
        </w:rPr>
        <w:t>No dose adjustment is needed</w:t>
      </w:r>
      <w:r w:rsidR="00467775">
        <w:rPr>
          <w:rFonts w:cs="Times New Roman"/>
          <w:szCs w:val="24"/>
          <w:lang w:val="en-US"/>
        </w:rPr>
        <w:t>.</w:t>
      </w:r>
      <w:r w:rsidRPr="002E7A03">
        <w:rPr>
          <w:rFonts w:cs="Times New Roman"/>
          <w:szCs w:val="24"/>
          <w:lang w:val="en-US"/>
        </w:rPr>
        <w:t xml:space="preserve"> </w:t>
      </w:r>
      <w:r w:rsidR="00467775">
        <w:rPr>
          <w:rFonts w:cs="Times New Roman"/>
          <w:szCs w:val="24"/>
          <w:lang w:val="en-US"/>
        </w:rPr>
        <w:t>T</w:t>
      </w:r>
      <w:r w:rsidRPr="002E7A03">
        <w:rPr>
          <w:rFonts w:cs="Times New Roman"/>
          <w:szCs w:val="24"/>
          <w:lang w:val="en-US"/>
        </w:rPr>
        <w:t xml:space="preserve">he dose of </w:t>
      </w:r>
      <w:r w:rsidR="00575923" w:rsidRPr="00B65B22">
        <w:rPr>
          <w:bCs/>
          <w:color w:val="000000" w:themeColor="text1"/>
        </w:rPr>
        <w:t>Paxlovid™</w:t>
      </w:r>
      <w:r w:rsidR="00575923">
        <w:rPr>
          <w:bCs/>
          <w:color w:val="000000" w:themeColor="text1"/>
        </w:rPr>
        <w:t xml:space="preserve"> </w:t>
      </w:r>
      <w:r w:rsidRPr="002E7A03">
        <w:rPr>
          <w:rFonts w:cs="Times New Roman"/>
          <w:szCs w:val="24"/>
          <w:lang w:val="en-US"/>
        </w:rPr>
        <w:t>is 300 mg/100 mg twice daily for 5 days. Patients diagnosed with human immunodeficiency virus (HIV) or hepatitis C virus (HCV) infection who are receiving ritonavir- or cobicistat-containing regimen should continue their treatment as indicated.</w:t>
      </w:r>
    </w:p>
    <w:p w14:paraId="2E5978B0" w14:textId="77777777" w:rsidR="00F1686D" w:rsidRPr="00B65B22" w:rsidRDefault="00F1686D" w:rsidP="00D07620">
      <w:pPr>
        <w:ind w:right="-42"/>
        <w:rPr>
          <w:rFonts w:cs="Times New Roman"/>
          <w:szCs w:val="24"/>
          <w:u w:val="single"/>
        </w:rPr>
      </w:pPr>
    </w:p>
    <w:p w14:paraId="3977BFA5" w14:textId="77777777" w:rsidR="00F1686D" w:rsidRPr="00B65B22" w:rsidRDefault="00F1686D" w:rsidP="00D07620">
      <w:pPr>
        <w:ind w:right="-42"/>
        <w:rPr>
          <w:rFonts w:cs="Times New Roman"/>
          <w:i/>
          <w:iCs/>
          <w:szCs w:val="24"/>
        </w:rPr>
      </w:pPr>
      <w:r w:rsidRPr="00B65B22">
        <w:rPr>
          <w:rFonts w:cs="Times New Roman"/>
          <w:i/>
          <w:iCs/>
          <w:szCs w:val="24"/>
        </w:rPr>
        <w:t>Potential serious adverse reactions due to drug-drug interactions</w:t>
      </w:r>
    </w:p>
    <w:p w14:paraId="41FFF043" w14:textId="77777777" w:rsidR="00F1686D" w:rsidRPr="00B65B22" w:rsidRDefault="00F1686D" w:rsidP="00D07620">
      <w:pPr>
        <w:ind w:right="-42"/>
        <w:rPr>
          <w:rFonts w:cs="Times New Roman"/>
          <w:i/>
          <w:iCs/>
          <w:szCs w:val="24"/>
        </w:rPr>
      </w:pPr>
    </w:p>
    <w:p w14:paraId="12B11395" w14:textId="1EB7BA45" w:rsidR="00F1686D" w:rsidRDefault="00F1686D" w:rsidP="00D07620">
      <w:pPr>
        <w:ind w:right="-42"/>
        <w:rPr>
          <w:rFonts w:cs="Times New Roman"/>
          <w:szCs w:val="24"/>
        </w:rPr>
      </w:pPr>
      <w:r w:rsidRPr="00B65B22">
        <w:rPr>
          <w:rFonts w:cs="Times New Roman"/>
          <w:szCs w:val="24"/>
        </w:rPr>
        <w:t xml:space="preserve">Paxlovid contains ritonavir. Ritonavir is an inhibitor, inducer, and substrate of various drug- metabolizing enzymes and/or drug transporters. Most notably, as a strong inhibitor of CYP3A, it may increase concentrations of certain concomitant medications, thereby increasing the potential for significant drug toxicities. CYP3A inhibition by ritonavir typically resolves 3 to 5 days after the drug is discontinued. When ritonavir is used for a treatment duration of 5 days, its induction </w:t>
      </w:r>
      <w:r w:rsidRPr="00B65B22">
        <w:rPr>
          <w:rFonts w:cs="Times New Roman"/>
          <w:szCs w:val="24"/>
        </w:rPr>
        <w:lastRenderedPageBreak/>
        <w:t xml:space="preserve">properties are less likely to be clinically relevant than when the drug is used chronically for HIV. </w:t>
      </w:r>
      <w:r w:rsidRPr="00FD54E4">
        <w:rPr>
          <w:rFonts w:cs="Times New Roman"/>
          <w:szCs w:val="24"/>
        </w:rPr>
        <w:t>See Appendi</w:t>
      </w:r>
      <w:r w:rsidR="00FD54E4" w:rsidRPr="00FD54E4">
        <w:rPr>
          <w:rFonts w:cs="Times New Roman"/>
          <w:szCs w:val="24"/>
        </w:rPr>
        <w:t>ces</w:t>
      </w:r>
      <w:r w:rsidRPr="00FD54E4">
        <w:rPr>
          <w:rFonts w:cs="Times New Roman"/>
          <w:szCs w:val="24"/>
        </w:rPr>
        <w:t xml:space="preserve"> </w:t>
      </w:r>
      <w:r w:rsidR="00151BA3" w:rsidRPr="00FD54E4">
        <w:rPr>
          <w:rFonts w:cs="Times New Roman"/>
          <w:szCs w:val="24"/>
        </w:rPr>
        <w:t>5.3</w:t>
      </w:r>
      <w:r w:rsidR="00FD54E4" w:rsidRPr="00FD54E4">
        <w:rPr>
          <w:rFonts w:cs="Times New Roman"/>
          <w:szCs w:val="24"/>
        </w:rPr>
        <w:t xml:space="preserve"> and 5.4</w:t>
      </w:r>
      <w:r w:rsidRPr="00FD54E4">
        <w:rPr>
          <w:rFonts w:cs="Times New Roman"/>
          <w:szCs w:val="24"/>
        </w:rPr>
        <w:t xml:space="preserve"> </w:t>
      </w:r>
      <w:r w:rsidRPr="00B65B22">
        <w:rPr>
          <w:rFonts w:cs="Times New Roman"/>
          <w:szCs w:val="24"/>
        </w:rPr>
        <w:t>for lists of contraindicated concomitant medications and concomitant medications that may be taken with caution.</w:t>
      </w:r>
    </w:p>
    <w:p w14:paraId="715B4E39" w14:textId="77777777" w:rsidR="00467775" w:rsidRPr="00B65B22" w:rsidRDefault="00467775" w:rsidP="00D07620">
      <w:pPr>
        <w:ind w:right="-42"/>
        <w:rPr>
          <w:rFonts w:cs="Times New Roman"/>
          <w:szCs w:val="24"/>
        </w:rPr>
      </w:pPr>
    </w:p>
    <w:p w14:paraId="2E48FB6B" w14:textId="73A9F0ED" w:rsidR="00F1686D" w:rsidRPr="00B65B22" w:rsidRDefault="00F1686D" w:rsidP="00D07620">
      <w:pPr>
        <w:ind w:right="-42"/>
        <w:rPr>
          <w:rFonts w:cs="Times New Roman"/>
          <w:szCs w:val="24"/>
        </w:rPr>
      </w:pPr>
      <w:r w:rsidRPr="00B65B22">
        <w:rPr>
          <w:rFonts w:cs="Times New Roman"/>
          <w:szCs w:val="24"/>
        </w:rPr>
        <w:t xml:space="preserve">Medications that induce or inhibit CYP3A may also reduce or increase </w:t>
      </w:r>
      <w:r w:rsidR="00467775" w:rsidRPr="00B65B22">
        <w:rPr>
          <w:bCs/>
          <w:color w:val="000000" w:themeColor="text1"/>
        </w:rPr>
        <w:t>Paxlovid™</w:t>
      </w:r>
      <w:r w:rsidR="00467775">
        <w:rPr>
          <w:bCs/>
          <w:color w:val="000000" w:themeColor="text1"/>
        </w:rPr>
        <w:t xml:space="preserve"> </w:t>
      </w:r>
      <w:r w:rsidRPr="00B65B22">
        <w:rPr>
          <w:rFonts w:cs="Times New Roman"/>
          <w:szCs w:val="24"/>
        </w:rPr>
        <w:t xml:space="preserve">levels. Induction of 3A4 may result in sub-therapeutic </w:t>
      </w:r>
      <w:r w:rsidR="00467775" w:rsidRPr="00B65B22">
        <w:rPr>
          <w:bCs/>
          <w:color w:val="000000" w:themeColor="text1"/>
        </w:rPr>
        <w:t>Paxlovid™</w:t>
      </w:r>
      <w:r w:rsidR="00467775">
        <w:rPr>
          <w:bCs/>
          <w:color w:val="000000" w:themeColor="text1"/>
        </w:rPr>
        <w:t xml:space="preserve"> </w:t>
      </w:r>
      <w:r w:rsidRPr="00B65B22">
        <w:rPr>
          <w:rFonts w:cs="Times New Roman"/>
          <w:szCs w:val="24"/>
        </w:rPr>
        <w:t>levels, increasing the risk of development of viral</w:t>
      </w:r>
      <w:r w:rsidR="00784940">
        <w:rPr>
          <w:rFonts w:cs="Times New Roman"/>
          <w:szCs w:val="24"/>
        </w:rPr>
        <w:t xml:space="preserve"> </w:t>
      </w:r>
      <w:r w:rsidR="00784940" w:rsidRPr="003B713E">
        <w:rPr>
          <w:rFonts w:eastAsia="Calibri" w:cs="Times New Roman"/>
          <w:szCs w:val="24"/>
          <w:lang w:val="en-US"/>
        </w:rPr>
        <w:t>resistance</w:t>
      </w:r>
      <w:r w:rsidR="00784940">
        <w:rPr>
          <w:rFonts w:eastAsia="Calibri" w:cs="Times New Roman"/>
          <w:szCs w:val="24"/>
          <w:lang w:val="en-US"/>
        </w:rPr>
        <w:t>.</w:t>
      </w:r>
    </w:p>
    <w:p w14:paraId="59BD8F4D" w14:textId="77777777" w:rsidR="00F1686D" w:rsidRPr="00B65B22" w:rsidRDefault="00F1686D" w:rsidP="00D07620">
      <w:pPr>
        <w:ind w:right="-42"/>
        <w:rPr>
          <w:rFonts w:cs="Times New Roman"/>
          <w:i/>
          <w:iCs/>
          <w:szCs w:val="24"/>
        </w:rPr>
      </w:pPr>
    </w:p>
    <w:p w14:paraId="582F5457" w14:textId="77777777" w:rsidR="00F1686D" w:rsidRPr="00575923" w:rsidRDefault="00F1686D" w:rsidP="00D07620">
      <w:pPr>
        <w:ind w:right="-42"/>
        <w:rPr>
          <w:rFonts w:cs="Times New Roman"/>
          <w:i/>
          <w:iCs/>
          <w:szCs w:val="24"/>
          <w:lang w:val="en-US"/>
        </w:rPr>
      </w:pPr>
      <w:r w:rsidRPr="00575923">
        <w:rPr>
          <w:rFonts w:cs="Times New Roman"/>
          <w:i/>
          <w:iCs/>
          <w:szCs w:val="24"/>
          <w:lang w:val="en-US"/>
        </w:rPr>
        <w:t>Hepatotoxicity</w:t>
      </w:r>
    </w:p>
    <w:p w14:paraId="2AC35F81" w14:textId="77777777" w:rsidR="00F1686D" w:rsidRPr="00B65B22" w:rsidRDefault="00F1686D" w:rsidP="00D07620">
      <w:pPr>
        <w:ind w:right="-42"/>
        <w:rPr>
          <w:rFonts w:cs="Times New Roman"/>
          <w:b/>
          <w:szCs w:val="24"/>
          <w:lang w:val="en-US"/>
        </w:rPr>
      </w:pPr>
    </w:p>
    <w:p w14:paraId="575E5125" w14:textId="0971B07A" w:rsidR="0020411D" w:rsidRPr="00FD54E4" w:rsidRDefault="00F1686D" w:rsidP="00D07620">
      <w:pPr>
        <w:ind w:right="-42"/>
        <w:rPr>
          <w:rFonts w:cs="Times New Roman"/>
          <w:szCs w:val="24"/>
          <w:lang w:val="en-US"/>
        </w:rPr>
      </w:pPr>
      <w:r w:rsidRPr="00E810EC">
        <w:rPr>
          <w:rFonts w:cs="Times New Roman"/>
          <w:szCs w:val="24"/>
          <w:lang w:val="en-US"/>
        </w:rPr>
        <w:t>Increased hepatic transaminases, hepatitis</w:t>
      </w:r>
      <w:r w:rsidR="00467775">
        <w:rPr>
          <w:rFonts w:cs="Times New Roman"/>
          <w:szCs w:val="24"/>
          <w:lang w:val="en-US"/>
        </w:rPr>
        <w:t>,</w:t>
      </w:r>
      <w:r w:rsidRPr="00E810EC">
        <w:rPr>
          <w:rFonts w:cs="Times New Roman"/>
          <w:szCs w:val="24"/>
          <w:lang w:val="en-US"/>
        </w:rPr>
        <w:t xml:space="preserve"> and jaundice have occurred in patients receiving ritonavir. Patients with known severe liver disease will not be eligible to be randomi</w:t>
      </w:r>
      <w:r w:rsidRPr="00B65B22">
        <w:rPr>
          <w:rFonts w:cs="Times New Roman"/>
          <w:szCs w:val="24"/>
          <w:lang w:val="en-US"/>
        </w:rPr>
        <w:t>z</w:t>
      </w:r>
      <w:r w:rsidRPr="00E810EC">
        <w:rPr>
          <w:rFonts w:cs="Times New Roman"/>
          <w:szCs w:val="24"/>
          <w:lang w:val="en-US"/>
        </w:rPr>
        <w:t xml:space="preserve">ed to </w:t>
      </w:r>
      <w:r w:rsidR="00467775" w:rsidRPr="00B65B22">
        <w:rPr>
          <w:bCs/>
          <w:color w:val="000000" w:themeColor="text1"/>
        </w:rPr>
        <w:t>Paxlovid™</w:t>
      </w:r>
      <w:r w:rsidRPr="00E810EC">
        <w:rPr>
          <w:rFonts w:cs="Times New Roman"/>
          <w:szCs w:val="24"/>
          <w:lang w:val="en-US"/>
        </w:rPr>
        <w:t>.</w:t>
      </w:r>
    </w:p>
    <w:p w14:paraId="563A1ED8" w14:textId="77777777" w:rsidR="0020411D" w:rsidRDefault="0020411D" w:rsidP="00D07620">
      <w:pPr>
        <w:ind w:right="-42"/>
        <w:rPr>
          <w:rFonts w:cs="Times New Roman"/>
          <w:i/>
          <w:iCs/>
          <w:szCs w:val="24"/>
          <w:lang w:val="en-US"/>
        </w:rPr>
      </w:pPr>
    </w:p>
    <w:p w14:paraId="122C1B56" w14:textId="585BD653" w:rsidR="00F1686D" w:rsidRPr="00467775" w:rsidRDefault="00F1686D" w:rsidP="00D07620">
      <w:pPr>
        <w:ind w:right="-42"/>
        <w:rPr>
          <w:rFonts w:cs="Times New Roman"/>
          <w:i/>
          <w:iCs/>
          <w:szCs w:val="24"/>
          <w:lang w:val="en-US"/>
        </w:rPr>
      </w:pPr>
      <w:r w:rsidRPr="00467775">
        <w:rPr>
          <w:rFonts w:cs="Times New Roman"/>
          <w:i/>
          <w:iCs/>
          <w:szCs w:val="24"/>
          <w:lang w:val="en-US"/>
        </w:rPr>
        <w:t>Excipients</w:t>
      </w:r>
    </w:p>
    <w:p w14:paraId="412173CE" w14:textId="77777777" w:rsidR="00F1686D" w:rsidRPr="00B65B22" w:rsidRDefault="00F1686D" w:rsidP="00D07620">
      <w:pPr>
        <w:ind w:right="-42"/>
        <w:rPr>
          <w:rFonts w:cs="Times New Roman"/>
          <w:szCs w:val="24"/>
          <w:lang w:val="en-US"/>
        </w:rPr>
      </w:pPr>
    </w:p>
    <w:p w14:paraId="3B647D34" w14:textId="0CC41C4E" w:rsidR="00F1686D" w:rsidRPr="00E810EC" w:rsidRDefault="00F1686D" w:rsidP="00D07620">
      <w:pPr>
        <w:ind w:right="-42"/>
        <w:rPr>
          <w:rFonts w:cs="Times New Roman"/>
          <w:szCs w:val="24"/>
          <w:lang w:val="en-US"/>
        </w:rPr>
      </w:pPr>
      <w:r w:rsidRPr="00E810EC">
        <w:rPr>
          <w:rFonts w:cs="Times New Roman"/>
          <w:szCs w:val="24"/>
          <w:lang w:val="en-US"/>
        </w:rPr>
        <w:t>PF-07321332 tablets contain lactose. Patients with rare hereditary problems of galactose intolerance, total lactase deficiency</w:t>
      </w:r>
      <w:r w:rsidR="00467775">
        <w:rPr>
          <w:rFonts w:cs="Times New Roman"/>
          <w:szCs w:val="24"/>
          <w:lang w:val="en-US"/>
        </w:rPr>
        <w:t>,</w:t>
      </w:r>
      <w:r w:rsidRPr="00E810EC">
        <w:rPr>
          <w:rFonts w:cs="Times New Roman"/>
          <w:szCs w:val="24"/>
          <w:lang w:val="en-US"/>
        </w:rPr>
        <w:t xml:space="preserve"> or glucose-galactose malabsorption should not take </w:t>
      </w:r>
      <w:r w:rsidR="00467775" w:rsidRPr="00B65B22">
        <w:rPr>
          <w:bCs/>
          <w:color w:val="000000" w:themeColor="text1"/>
        </w:rPr>
        <w:t>Paxlovid™</w:t>
      </w:r>
      <w:r w:rsidRPr="00E810EC">
        <w:rPr>
          <w:rFonts w:cs="Times New Roman"/>
          <w:szCs w:val="24"/>
          <w:lang w:val="en-US"/>
        </w:rPr>
        <w:t>.</w:t>
      </w:r>
    </w:p>
    <w:p w14:paraId="15FEDE51" w14:textId="77777777" w:rsidR="00F1686D" w:rsidRPr="00B65B22" w:rsidRDefault="00F1686D" w:rsidP="00D07620">
      <w:pPr>
        <w:ind w:right="-42"/>
        <w:rPr>
          <w:rFonts w:cs="Times New Roman"/>
          <w:i/>
          <w:iCs/>
          <w:szCs w:val="24"/>
          <w:lang w:val="en-US"/>
        </w:rPr>
      </w:pPr>
    </w:p>
    <w:p w14:paraId="6DA38B49" w14:textId="77777777" w:rsidR="00F1686D" w:rsidRPr="00B65B22" w:rsidRDefault="00F1686D" w:rsidP="00D07620">
      <w:pPr>
        <w:ind w:right="-42"/>
        <w:rPr>
          <w:rFonts w:cs="Times New Roman"/>
          <w:i/>
          <w:iCs/>
          <w:szCs w:val="24"/>
        </w:rPr>
      </w:pPr>
      <w:r w:rsidRPr="00B65B22">
        <w:rPr>
          <w:rFonts w:cs="Times New Roman"/>
          <w:i/>
          <w:iCs/>
          <w:szCs w:val="24"/>
        </w:rPr>
        <w:t>Concomitant medications</w:t>
      </w:r>
    </w:p>
    <w:p w14:paraId="362362C3" w14:textId="77777777" w:rsidR="00F1686D" w:rsidRPr="00B65B22" w:rsidRDefault="00F1686D" w:rsidP="00D07620">
      <w:pPr>
        <w:ind w:right="-42"/>
        <w:rPr>
          <w:rFonts w:cs="Times New Roman"/>
          <w:szCs w:val="24"/>
        </w:rPr>
      </w:pPr>
    </w:p>
    <w:p w14:paraId="06909468" w14:textId="5F994972" w:rsidR="00F1686D" w:rsidRPr="00B65B22" w:rsidRDefault="00F1686D" w:rsidP="00D07620">
      <w:pPr>
        <w:ind w:right="-42"/>
        <w:rPr>
          <w:rFonts w:cs="Times New Roman"/>
          <w:szCs w:val="24"/>
        </w:rPr>
      </w:pPr>
      <w:r w:rsidRPr="00B65B22">
        <w:rPr>
          <w:rFonts w:cs="Times New Roman"/>
          <w:szCs w:val="24"/>
        </w:rPr>
        <w:t xml:space="preserve">Medications that may interact with </w:t>
      </w:r>
      <w:bookmarkStart w:id="39" w:name="_Hlk114578393"/>
      <w:r w:rsidR="00C60868" w:rsidRPr="00B65B22">
        <w:rPr>
          <w:bCs/>
          <w:color w:val="000000" w:themeColor="text1"/>
        </w:rPr>
        <w:t>Paxlovid™</w:t>
      </w:r>
      <w:bookmarkEnd w:id="39"/>
      <w:r w:rsidRPr="00B65B22">
        <w:rPr>
          <w:rFonts w:cs="Times New Roman"/>
          <w:szCs w:val="24"/>
        </w:rPr>
        <w:t xml:space="preserve">, and the implications for eligibility for CanTreatCOVID, are listed in </w:t>
      </w:r>
      <w:r w:rsidRPr="00FD54E4">
        <w:rPr>
          <w:rFonts w:cs="Times New Roman"/>
          <w:szCs w:val="24"/>
        </w:rPr>
        <w:t xml:space="preserve">Appendix </w:t>
      </w:r>
      <w:r w:rsidR="00151BA3" w:rsidRPr="00FD54E4">
        <w:rPr>
          <w:rFonts w:cs="Times New Roman"/>
          <w:szCs w:val="24"/>
        </w:rPr>
        <w:t>5.</w:t>
      </w:r>
      <w:r w:rsidR="008C16DF" w:rsidRPr="00FD54E4">
        <w:rPr>
          <w:rFonts w:cs="Times New Roman"/>
          <w:szCs w:val="24"/>
        </w:rPr>
        <w:t>4</w:t>
      </w:r>
      <w:r w:rsidRPr="00B65B22">
        <w:rPr>
          <w:rFonts w:cs="Times New Roman"/>
          <w:szCs w:val="24"/>
        </w:rPr>
        <w:t>. This list is based on the summary of product characteristics</w:t>
      </w:r>
      <w:r w:rsidR="00151BA3">
        <w:rPr>
          <w:rFonts w:cs="Times New Roman"/>
          <w:szCs w:val="24"/>
        </w:rPr>
        <w:t xml:space="preserve"> (Appendix 5.1)</w:t>
      </w:r>
      <w:r w:rsidRPr="00B65B22">
        <w:rPr>
          <w:rFonts w:cs="Times New Roman"/>
          <w:szCs w:val="24"/>
        </w:rPr>
        <w:t xml:space="preserve"> and will be updated as new information becomes available. Clinical judgement is required to evaluate potential drug interactions. Detailed advice is also available from the Liverpool COVID-19 Drug Interactions Checker website: </w:t>
      </w:r>
    </w:p>
    <w:p w14:paraId="739A0AC8" w14:textId="48A7F4D4" w:rsidR="00F1686D" w:rsidRDefault="00000000" w:rsidP="00D07620">
      <w:pPr>
        <w:ind w:right="-42"/>
        <w:rPr>
          <w:rFonts w:cs="Times New Roman"/>
          <w:szCs w:val="24"/>
          <w:lang w:val="fr-CA"/>
        </w:rPr>
      </w:pPr>
      <w:r>
        <w:fldChar w:fldCharType="begin"/>
      </w:r>
      <w:r w:rsidRPr="003C24D1">
        <w:rPr>
          <w:lang w:val="fr-FR"/>
          <w:rPrChange w:id="40" w:author="Gurnoor Brar" w:date="2022-10-31T09:56:00Z">
            <w:rPr/>
          </w:rPrChange>
        </w:rPr>
        <w:instrText xml:space="preserve"> HYPERLINK "https://www.covid19-" </w:instrText>
      </w:r>
      <w:r>
        <w:fldChar w:fldCharType="separate"/>
      </w:r>
      <w:r w:rsidR="00F1686D" w:rsidRPr="00B65B22">
        <w:rPr>
          <w:rStyle w:val="Hyperlink"/>
          <w:rFonts w:cs="Times New Roman"/>
          <w:szCs w:val="24"/>
          <w:lang w:val="fr-CA"/>
        </w:rPr>
        <w:t>https://www.covid19-</w:t>
      </w:r>
      <w:r>
        <w:rPr>
          <w:rStyle w:val="Hyperlink"/>
          <w:rFonts w:cs="Times New Roman"/>
          <w:szCs w:val="24"/>
          <w:lang w:val="fr-CA"/>
        </w:rPr>
        <w:fldChar w:fldCharType="end"/>
      </w:r>
      <w:r w:rsidR="00F1686D" w:rsidRPr="00B65B22">
        <w:rPr>
          <w:rFonts w:cs="Times New Roman"/>
          <w:color w:val="0000FF"/>
          <w:szCs w:val="24"/>
          <w:u w:val="single" w:color="0000FF"/>
          <w:lang w:val="fr-CA"/>
        </w:rPr>
        <w:t xml:space="preserve"> druginteractions.org/.</w:t>
      </w:r>
      <w:r w:rsidR="00F1686D" w:rsidRPr="00B65B22">
        <w:rPr>
          <w:rFonts w:cs="Times New Roman"/>
          <w:szCs w:val="24"/>
          <w:lang w:val="fr-CA"/>
        </w:rPr>
        <w:t xml:space="preserve"> </w:t>
      </w:r>
    </w:p>
    <w:p w14:paraId="1FE70D37" w14:textId="77777777" w:rsidR="0049057B" w:rsidRPr="000519D8" w:rsidRDefault="0049057B" w:rsidP="00D07620">
      <w:pPr>
        <w:ind w:right="-42"/>
        <w:rPr>
          <w:rFonts w:cs="Times New Roman"/>
          <w:szCs w:val="24"/>
          <w:lang w:val="fr-CA"/>
        </w:rPr>
      </w:pPr>
    </w:p>
    <w:p w14:paraId="15E8DCFF" w14:textId="4B08074E" w:rsidR="00110345" w:rsidRDefault="00D07620" w:rsidP="00D07620">
      <w:pPr>
        <w:ind w:right="-42"/>
        <w:rPr>
          <w:rFonts w:cs="Times New Roman"/>
          <w:szCs w:val="24"/>
        </w:rPr>
      </w:pPr>
      <w:r>
        <w:rPr>
          <w:rFonts w:cs="Times New Roman"/>
          <w:szCs w:val="24"/>
        </w:rPr>
        <w:t>Participants</w:t>
      </w:r>
      <w:r w:rsidR="00F1686D" w:rsidRPr="00B65B22">
        <w:rPr>
          <w:rFonts w:cs="Times New Roman"/>
          <w:szCs w:val="24"/>
        </w:rPr>
        <w:t xml:space="preserve"> who are taking </w:t>
      </w:r>
      <w:r w:rsidR="00C60868" w:rsidRPr="00B65B22">
        <w:rPr>
          <w:bCs/>
          <w:color w:val="000000" w:themeColor="text1"/>
        </w:rPr>
        <w:t>Paxlovid™</w:t>
      </w:r>
      <w:r w:rsidR="00C60868">
        <w:rPr>
          <w:bCs/>
          <w:color w:val="000000" w:themeColor="text1"/>
        </w:rPr>
        <w:t xml:space="preserve"> </w:t>
      </w:r>
      <w:r w:rsidR="00F1686D" w:rsidRPr="00B65B22">
        <w:rPr>
          <w:rFonts w:cs="Times New Roman"/>
          <w:szCs w:val="24"/>
        </w:rPr>
        <w:t xml:space="preserve">as part of the trial will be advised that they must check with a clinician before initiating any new medications while taking </w:t>
      </w:r>
      <w:r w:rsidR="00C60868" w:rsidRPr="00B65B22">
        <w:rPr>
          <w:bCs/>
          <w:color w:val="000000" w:themeColor="text1"/>
        </w:rPr>
        <w:t>Paxlovid™</w:t>
      </w:r>
      <w:r w:rsidR="00C60868">
        <w:rPr>
          <w:bCs/>
          <w:color w:val="000000" w:themeColor="text1"/>
        </w:rPr>
        <w:t xml:space="preserve"> </w:t>
      </w:r>
      <w:r w:rsidR="00F1686D" w:rsidRPr="00B65B22">
        <w:rPr>
          <w:rFonts w:cs="Times New Roman"/>
          <w:szCs w:val="24"/>
        </w:rPr>
        <w:t xml:space="preserve">to ensure that the potential for drug-drug interaction has been considered. </w:t>
      </w:r>
      <w:r w:rsidR="00645F78">
        <w:rPr>
          <w:rFonts w:cs="Times New Roman"/>
          <w:szCs w:val="24"/>
        </w:rPr>
        <w:t>P</w:t>
      </w:r>
      <w:r w:rsidR="00F1686D" w:rsidRPr="00B65B22">
        <w:rPr>
          <w:rFonts w:cs="Times New Roman"/>
          <w:szCs w:val="24"/>
        </w:rPr>
        <w:t xml:space="preserve">articipants </w:t>
      </w:r>
      <w:r w:rsidR="00645F78">
        <w:rPr>
          <w:rFonts w:cs="Times New Roman"/>
          <w:szCs w:val="24"/>
        </w:rPr>
        <w:t>will</w:t>
      </w:r>
      <w:r w:rsidR="00F1686D" w:rsidRPr="00B65B22">
        <w:rPr>
          <w:rFonts w:cs="Times New Roman"/>
          <w:szCs w:val="24"/>
        </w:rPr>
        <w:t xml:space="preserve"> also be provided with a</w:t>
      </w:r>
      <w:r>
        <w:rPr>
          <w:rFonts w:cs="Times New Roman"/>
          <w:szCs w:val="24"/>
        </w:rPr>
        <w:t xml:space="preserve"> participant information sheet (Appendix </w:t>
      </w:r>
      <w:r w:rsidR="00151BA3">
        <w:rPr>
          <w:rFonts w:cs="Times New Roman"/>
          <w:szCs w:val="24"/>
        </w:rPr>
        <w:t>3</w:t>
      </w:r>
      <w:r>
        <w:rPr>
          <w:rFonts w:cs="Times New Roman"/>
          <w:szCs w:val="24"/>
        </w:rPr>
        <w:t>)</w:t>
      </w:r>
      <w:r w:rsidR="00F1686D" w:rsidRPr="00B65B22">
        <w:rPr>
          <w:rFonts w:cs="Times New Roman"/>
          <w:szCs w:val="24"/>
        </w:rPr>
        <w:t xml:space="preserve"> </w:t>
      </w:r>
      <w:r>
        <w:rPr>
          <w:rFonts w:cs="Times New Roman"/>
          <w:szCs w:val="24"/>
        </w:rPr>
        <w:t xml:space="preserve">and </w:t>
      </w:r>
      <w:r w:rsidR="00645F78">
        <w:rPr>
          <w:rFonts w:cs="Times New Roman"/>
          <w:szCs w:val="24"/>
        </w:rPr>
        <w:t>wallet card (Appendix</w:t>
      </w:r>
      <w:r w:rsidR="008C16DF">
        <w:rPr>
          <w:rFonts w:cs="Times New Roman"/>
          <w:szCs w:val="24"/>
        </w:rPr>
        <w:t xml:space="preserve"> </w:t>
      </w:r>
      <w:r w:rsidR="00151BA3">
        <w:rPr>
          <w:rFonts w:cs="Times New Roman"/>
          <w:szCs w:val="24"/>
        </w:rPr>
        <w:t>4</w:t>
      </w:r>
      <w:r w:rsidR="00645F78">
        <w:rPr>
          <w:rFonts w:cs="Times New Roman"/>
          <w:szCs w:val="24"/>
        </w:rPr>
        <w:t>), which includes information on the arm that they have been randomized to and contact information in the case of an emergency</w:t>
      </w:r>
      <w:r w:rsidR="00F1686D" w:rsidRPr="00B65B22">
        <w:rPr>
          <w:rFonts w:cs="Times New Roman"/>
          <w:szCs w:val="24"/>
        </w:rPr>
        <w:t>.</w:t>
      </w:r>
    </w:p>
    <w:p w14:paraId="68E2765D" w14:textId="77777777" w:rsidR="00D07620" w:rsidRPr="00DB0C7D" w:rsidRDefault="00D07620" w:rsidP="00D07620">
      <w:pPr>
        <w:ind w:right="-42"/>
        <w:rPr>
          <w:rFonts w:cs="Times New Roman"/>
          <w:szCs w:val="24"/>
        </w:rPr>
      </w:pPr>
    </w:p>
    <w:p w14:paraId="65F6CD49" w14:textId="77777777" w:rsidR="00F1686D" w:rsidRPr="00B65B22" w:rsidRDefault="00F1686D" w:rsidP="00D07620">
      <w:pPr>
        <w:pStyle w:val="Heading2"/>
        <w:ind w:right="-42"/>
      </w:pPr>
      <w:bookmarkStart w:id="41" w:name="_Toc116547373"/>
      <w:r w:rsidRPr="00B65B22">
        <w:t>Concomitant Care</w:t>
      </w:r>
      <w:bookmarkEnd w:id="41"/>
    </w:p>
    <w:p w14:paraId="482E562A" w14:textId="77777777" w:rsidR="00F1686D" w:rsidRPr="00B65B22" w:rsidRDefault="00F1686D" w:rsidP="00D07620">
      <w:pPr>
        <w:ind w:right="-42"/>
        <w:rPr>
          <w:rFonts w:cs="Times New Roman"/>
          <w:szCs w:val="24"/>
        </w:rPr>
      </w:pPr>
    </w:p>
    <w:p w14:paraId="34AC71A2" w14:textId="77777777" w:rsidR="00F1686D" w:rsidRPr="00B65B22" w:rsidRDefault="00F1686D" w:rsidP="00D07620">
      <w:pPr>
        <w:ind w:right="-42"/>
        <w:rPr>
          <w:rFonts w:cs="Times New Roman"/>
          <w:szCs w:val="24"/>
        </w:rPr>
      </w:pPr>
      <w:r w:rsidRPr="00B65B22">
        <w:rPr>
          <w:rFonts w:cs="Times New Roman"/>
          <w:szCs w:val="24"/>
        </w:rPr>
        <w:t xml:space="preserve">All treatment that is not specified by assignment within the current trial will be determined by the participants usual health care provider. </w:t>
      </w:r>
    </w:p>
    <w:p w14:paraId="56902EAA" w14:textId="77777777" w:rsidR="00F1686D" w:rsidRPr="00B65B22" w:rsidRDefault="00F1686D" w:rsidP="00D07620">
      <w:pPr>
        <w:ind w:right="-42"/>
        <w:rPr>
          <w:rFonts w:cs="Times New Roman"/>
          <w:szCs w:val="24"/>
        </w:rPr>
      </w:pPr>
    </w:p>
    <w:p w14:paraId="745B0F4A" w14:textId="77777777" w:rsidR="00F1686D" w:rsidRPr="00B65B22" w:rsidRDefault="00F1686D" w:rsidP="00D07620">
      <w:pPr>
        <w:pStyle w:val="Heading2"/>
        <w:ind w:right="-42"/>
      </w:pPr>
      <w:bookmarkStart w:id="42" w:name="_Toc116547374"/>
      <w:r w:rsidRPr="00B65B22">
        <w:t>Endpoints and Outcomes</w:t>
      </w:r>
      <w:bookmarkEnd w:id="42"/>
    </w:p>
    <w:p w14:paraId="64667A6C" w14:textId="77777777" w:rsidR="00F1686D" w:rsidRPr="00B65B22" w:rsidRDefault="00F1686D" w:rsidP="00D07620">
      <w:pPr>
        <w:ind w:right="-42"/>
        <w:rPr>
          <w:rFonts w:cs="Times New Roman"/>
          <w:szCs w:val="24"/>
        </w:rPr>
      </w:pPr>
    </w:p>
    <w:p w14:paraId="4A737AD8" w14:textId="77777777" w:rsidR="00F1686D" w:rsidRPr="00B65B22" w:rsidRDefault="00F1686D" w:rsidP="00D07620">
      <w:pPr>
        <w:pStyle w:val="Heading3"/>
        <w:ind w:right="-42"/>
      </w:pPr>
      <w:bookmarkStart w:id="43" w:name="_Toc116547375"/>
      <w:r w:rsidRPr="00B65B22">
        <w:t>Primary Outcomes</w:t>
      </w:r>
      <w:bookmarkEnd w:id="43"/>
    </w:p>
    <w:p w14:paraId="4B3C82BD" w14:textId="77777777" w:rsidR="00F1686D" w:rsidRPr="00B65B22" w:rsidRDefault="00F1686D" w:rsidP="00D07620">
      <w:pPr>
        <w:ind w:right="-42"/>
        <w:rPr>
          <w:rFonts w:cs="Times New Roman"/>
          <w:szCs w:val="24"/>
        </w:rPr>
      </w:pPr>
    </w:p>
    <w:p w14:paraId="6B70776E" w14:textId="5A6BB593" w:rsidR="00F1686D" w:rsidRPr="00B65B22" w:rsidRDefault="00F1686D" w:rsidP="00D07620">
      <w:pPr>
        <w:ind w:right="-42"/>
        <w:rPr>
          <w:rFonts w:cs="Times New Roman"/>
          <w:szCs w:val="24"/>
        </w:rPr>
      </w:pPr>
      <w:r w:rsidRPr="00B65B22">
        <w:rPr>
          <w:rFonts w:cs="Times New Roman"/>
          <w:szCs w:val="24"/>
        </w:rPr>
        <w:t xml:space="preserve">As per </w:t>
      </w:r>
      <w:r w:rsidR="00C60868">
        <w:rPr>
          <w:rFonts w:cs="Times New Roman"/>
          <w:szCs w:val="24"/>
        </w:rPr>
        <w:t xml:space="preserve">the </w:t>
      </w:r>
      <w:r w:rsidRPr="00B65B22">
        <w:rPr>
          <w:rFonts w:cs="Times New Roman"/>
          <w:szCs w:val="24"/>
        </w:rPr>
        <w:t>Master Protocol</w:t>
      </w:r>
      <w:r w:rsidR="00C60868">
        <w:rPr>
          <w:rFonts w:cs="Times New Roman"/>
          <w:szCs w:val="24"/>
        </w:rPr>
        <w:t>.</w:t>
      </w:r>
    </w:p>
    <w:p w14:paraId="006B02AB" w14:textId="77777777" w:rsidR="00F1686D" w:rsidRPr="00B65B22" w:rsidRDefault="00F1686D" w:rsidP="00D07620">
      <w:pPr>
        <w:pStyle w:val="Heading3"/>
        <w:ind w:right="-42"/>
      </w:pPr>
      <w:bookmarkStart w:id="44" w:name="_Toc116547376"/>
      <w:r w:rsidRPr="00B65B22">
        <w:lastRenderedPageBreak/>
        <w:t>Secondary Outcomes</w:t>
      </w:r>
      <w:bookmarkEnd w:id="44"/>
    </w:p>
    <w:p w14:paraId="245209ED" w14:textId="77777777" w:rsidR="00F1686D" w:rsidRPr="00B65B22" w:rsidRDefault="00F1686D" w:rsidP="00D07620">
      <w:pPr>
        <w:ind w:right="-42"/>
        <w:rPr>
          <w:rFonts w:cs="Times New Roman"/>
          <w:szCs w:val="24"/>
        </w:rPr>
      </w:pPr>
    </w:p>
    <w:p w14:paraId="74F7F5DC" w14:textId="2259017C" w:rsidR="00F1686D" w:rsidRDefault="00F1686D" w:rsidP="00D07620">
      <w:pPr>
        <w:ind w:right="-42"/>
        <w:rPr>
          <w:rFonts w:cs="Times New Roman"/>
          <w:szCs w:val="24"/>
        </w:rPr>
      </w:pPr>
      <w:r w:rsidRPr="00B65B22">
        <w:rPr>
          <w:rFonts w:cs="Times New Roman"/>
          <w:szCs w:val="24"/>
        </w:rPr>
        <w:t xml:space="preserve">As per </w:t>
      </w:r>
      <w:r w:rsidR="00C60868">
        <w:rPr>
          <w:rFonts w:cs="Times New Roman"/>
          <w:szCs w:val="24"/>
        </w:rPr>
        <w:t xml:space="preserve">the </w:t>
      </w:r>
      <w:r w:rsidRPr="00B65B22">
        <w:rPr>
          <w:rFonts w:cs="Times New Roman"/>
          <w:szCs w:val="24"/>
        </w:rPr>
        <w:t>Master Protocol</w:t>
      </w:r>
      <w:r w:rsidR="00C60868">
        <w:rPr>
          <w:rFonts w:cs="Times New Roman"/>
          <w:szCs w:val="24"/>
        </w:rPr>
        <w:t>.</w:t>
      </w:r>
    </w:p>
    <w:p w14:paraId="3716FF9F" w14:textId="77777777" w:rsidR="00C60868" w:rsidRPr="00B65B22" w:rsidRDefault="00C60868" w:rsidP="00D07620">
      <w:pPr>
        <w:ind w:right="-42"/>
        <w:rPr>
          <w:rFonts w:cs="Times New Roman"/>
          <w:szCs w:val="24"/>
        </w:rPr>
      </w:pPr>
    </w:p>
    <w:p w14:paraId="679FE9D6" w14:textId="77777777" w:rsidR="00F1686D" w:rsidRPr="00B65B22" w:rsidRDefault="00F1686D" w:rsidP="00D07620">
      <w:pPr>
        <w:pStyle w:val="Heading1"/>
        <w:ind w:right="-42"/>
      </w:pPr>
      <w:bookmarkStart w:id="45" w:name="_Toc116547377"/>
      <w:r w:rsidRPr="00B65B22">
        <w:t>TRIAL CONDUCT</w:t>
      </w:r>
      <w:bookmarkEnd w:id="45"/>
    </w:p>
    <w:p w14:paraId="7CDAACC0" w14:textId="77777777" w:rsidR="00F1686D" w:rsidRPr="00B65B22" w:rsidRDefault="00F1686D" w:rsidP="00D07620">
      <w:pPr>
        <w:ind w:right="-42"/>
        <w:rPr>
          <w:rFonts w:cs="Times New Roman"/>
          <w:szCs w:val="24"/>
        </w:rPr>
      </w:pPr>
    </w:p>
    <w:p w14:paraId="6C22452C" w14:textId="77777777" w:rsidR="00F1686D" w:rsidRPr="00B65B22" w:rsidRDefault="00F1686D" w:rsidP="00D07620">
      <w:pPr>
        <w:pStyle w:val="Heading2"/>
        <w:ind w:right="-42"/>
      </w:pPr>
      <w:bookmarkStart w:id="46" w:name="_Toc116547378"/>
      <w:r w:rsidRPr="00B65B22">
        <w:t>Sub-Protocol-Specific Data Collection</w:t>
      </w:r>
      <w:bookmarkEnd w:id="46"/>
    </w:p>
    <w:p w14:paraId="79C499E6" w14:textId="77777777" w:rsidR="00F1686D" w:rsidRPr="00B65B22" w:rsidRDefault="00F1686D" w:rsidP="00D07620">
      <w:pPr>
        <w:ind w:right="-42"/>
        <w:rPr>
          <w:rFonts w:cs="Times New Roman"/>
          <w:szCs w:val="24"/>
        </w:rPr>
      </w:pPr>
    </w:p>
    <w:p w14:paraId="06510292" w14:textId="1948090D" w:rsidR="00F1686D" w:rsidRDefault="00F1686D" w:rsidP="00D07620">
      <w:pPr>
        <w:pStyle w:val="Heading3"/>
        <w:ind w:right="-42"/>
      </w:pPr>
      <w:bookmarkStart w:id="47" w:name="_Toc116547379"/>
      <w:r w:rsidRPr="00B65B22">
        <w:t>Clinical Data Collection</w:t>
      </w:r>
      <w:bookmarkEnd w:id="47"/>
    </w:p>
    <w:p w14:paraId="7B900507" w14:textId="65D7C4E8" w:rsidR="00803B0E" w:rsidRPr="00803B0E" w:rsidRDefault="00803B0E" w:rsidP="00803B0E">
      <w:r>
        <w:t>An additional safety call will be made on Day 4</w:t>
      </w:r>
      <w:r w:rsidR="00FD54E4">
        <w:t xml:space="preserve"> (Appendix 6)</w:t>
      </w:r>
      <w:r>
        <w:t xml:space="preserve"> </w:t>
      </w:r>
      <w:r w:rsidRPr="00803B0E">
        <w:t>for participants randomized to Paxlovid arm only. The purpose of the day 4 safety call is to detect any early side-effects of Paxlovid and to enable investigators to suggest changes to participants medication including stopping where required.</w:t>
      </w:r>
    </w:p>
    <w:p w14:paraId="6CDC51CF" w14:textId="77777777" w:rsidR="00F1686D" w:rsidRPr="00B65B22" w:rsidRDefault="00F1686D" w:rsidP="00D07620">
      <w:pPr>
        <w:ind w:right="-42"/>
        <w:rPr>
          <w:rFonts w:cs="Times New Roman"/>
          <w:szCs w:val="24"/>
        </w:rPr>
      </w:pPr>
    </w:p>
    <w:p w14:paraId="0BC16CD8" w14:textId="77777777" w:rsidR="00F1686D" w:rsidRPr="00B65B22" w:rsidRDefault="00F1686D" w:rsidP="00D07620">
      <w:pPr>
        <w:pStyle w:val="Heading2"/>
        <w:ind w:right="-42"/>
      </w:pPr>
      <w:bookmarkStart w:id="48" w:name="_Toc116547380"/>
      <w:r w:rsidRPr="00B65B22">
        <w:t>Criteria for Discontinuation</w:t>
      </w:r>
      <w:bookmarkEnd w:id="48"/>
      <w:r w:rsidRPr="00B65B22">
        <w:t xml:space="preserve"> </w:t>
      </w:r>
    </w:p>
    <w:p w14:paraId="16795C7C" w14:textId="77777777" w:rsidR="00F1686D" w:rsidRPr="00B65B22" w:rsidRDefault="00F1686D" w:rsidP="00D07620">
      <w:pPr>
        <w:ind w:right="-42"/>
        <w:rPr>
          <w:rFonts w:cs="Times New Roman"/>
          <w:szCs w:val="24"/>
        </w:rPr>
      </w:pPr>
    </w:p>
    <w:p w14:paraId="48DDB57F" w14:textId="77777777" w:rsidR="00F1686D" w:rsidRPr="00B65B22" w:rsidRDefault="00F1686D" w:rsidP="00D07620">
      <w:pPr>
        <w:ind w:right="-42"/>
        <w:rPr>
          <w:rFonts w:cs="Times New Roman"/>
          <w:szCs w:val="24"/>
        </w:rPr>
      </w:pPr>
      <w:r w:rsidRPr="00B65B22">
        <w:rPr>
          <w:rFonts w:cs="Times New Roman"/>
          <w:szCs w:val="24"/>
        </w:rPr>
        <w:t xml:space="preserve">Refer to the CanTreatCOVID Master Protocol for criteria for discontinuation of participation in the trial. </w:t>
      </w:r>
    </w:p>
    <w:p w14:paraId="7C88A8AB" w14:textId="77777777" w:rsidR="00F1686D" w:rsidRPr="00B65B22" w:rsidRDefault="00F1686D" w:rsidP="00D07620">
      <w:pPr>
        <w:ind w:right="-42"/>
        <w:rPr>
          <w:rFonts w:cs="Times New Roman"/>
          <w:szCs w:val="24"/>
        </w:rPr>
      </w:pPr>
    </w:p>
    <w:p w14:paraId="21BB98AA" w14:textId="77777777" w:rsidR="00F1686D" w:rsidRPr="00B65B22" w:rsidRDefault="00F1686D" w:rsidP="00D07620">
      <w:pPr>
        <w:pStyle w:val="Heading2"/>
        <w:ind w:right="-42"/>
      </w:pPr>
      <w:bookmarkStart w:id="49" w:name="_Toc116547381"/>
      <w:r w:rsidRPr="00B65B22">
        <w:t>Blinding</w:t>
      </w:r>
      <w:bookmarkEnd w:id="49"/>
    </w:p>
    <w:p w14:paraId="34DC8501" w14:textId="77777777" w:rsidR="00F1686D" w:rsidRPr="00B65B22" w:rsidRDefault="00F1686D" w:rsidP="00D07620">
      <w:pPr>
        <w:ind w:right="-42"/>
        <w:rPr>
          <w:rFonts w:cs="Times New Roman"/>
          <w:szCs w:val="24"/>
        </w:rPr>
      </w:pPr>
    </w:p>
    <w:p w14:paraId="0AE749A3" w14:textId="77777777" w:rsidR="00F1686D" w:rsidRPr="00B65B22" w:rsidRDefault="00F1686D" w:rsidP="00D07620">
      <w:pPr>
        <w:pStyle w:val="Heading3"/>
        <w:ind w:right="-42"/>
      </w:pPr>
      <w:bookmarkStart w:id="50" w:name="_Toc116547382"/>
      <w:r w:rsidRPr="00B65B22">
        <w:t>Blinding</w:t>
      </w:r>
      <w:bookmarkEnd w:id="50"/>
    </w:p>
    <w:p w14:paraId="6600B69F" w14:textId="77777777" w:rsidR="00F1686D" w:rsidRPr="00B65B22" w:rsidRDefault="00F1686D" w:rsidP="00D07620">
      <w:pPr>
        <w:ind w:right="-42"/>
        <w:rPr>
          <w:rFonts w:cs="Times New Roman"/>
          <w:szCs w:val="24"/>
        </w:rPr>
      </w:pPr>
    </w:p>
    <w:p w14:paraId="446AEBBF" w14:textId="56978C46" w:rsidR="00F1686D" w:rsidRPr="00B65B22" w:rsidRDefault="00C60868" w:rsidP="00D07620">
      <w:pPr>
        <w:ind w:right="-42"/>
        <w:rPr>
          <w:rFonts w:cs="Times New Roman"/>
          <w:szCs w:val="24"/>
        </w:rPr>
      </w:pPr>
      <w:r w:rsidRPr="00B65B22">
        <w:rPr>
          <w:bCs/>
          <w:color w:val="000000" w:themeColor="text1"/>
        </w:rPr>
        <w:t>Paxlovid™</w:t>
      </w:r>
      <w:r>
        <w:rPr>
          <w:bCs/>
          <w:color w:val="000000" w:themeColor="text1"/>
        </w:rPr>
        <w:t xml:space="preserve"> x </w:t>
      </w:r>
      <w:r w:rsidR="00F1686D" w:rsidRPr="00B65B22">
        <w:rPr>
          <w:rFonts w:cs="Times New Roman"/>
          <w:szCs w:val="24"/>
        </w:rPr>
        <w:t xml:space="preserve">5 days will be administered on an open-label basis. </w:t>
      </w:r>
    </w:p>
    <w:p w14:paraId="54E2CD23" w14:textId="77777777" w:rsidR="00F1686D" w:rsidRPr="00B65B22" w:rsidRDefault="00F1686D" w:rsidP="00D07620">
      <w:pPr>
        <w:ind w:right="-42"/>
        <w:rPr>
          <w:rFonts w:cs="Times New Roman"/>
          <w:szCs w:val="24"/>
        </w:rPr>
      </w:pPr>
    </w:p>
    <w:p w14:paraId="1BE48DE3" w14:textId="77777777" w:rsidR="00F1686D" w:rsidRPr="00B65B22" w:rsidRDefault="00F1686D" w:rsidP="00D07620">
      <w:pPr>
        <w:pStyle w:val="Heading3"/>
        <w:ind w:right="-42"/>
      </w:pPr>
      <w:bookmarkStart w:id="51" w:name="_Toc116547383"/>
      <w:r w:rsidRPr="00B65B22">
        <w:t>Unblinding</w:t>
      </w:r>
      <w:bookmarkEnd w:id="51"/>
    </w:p>
    <w:p w14:paraId="2A23EC99" w14:textId="77777777" w:rsidR="00F1686D" w:rsidRPr="00B65B22" w:rsidRDefault="00F1686D" w:rsidP="00D07620">
      <w:pPr>
        <w:ind w:right="-42"/>
        <w:rPr>
          <w:rFonts w:cs="Times New Roman"/>
          <w:szCs w:val="24"/>
        </w:rPr>
      </w:pPr>
    </w:p>
    <w:p w14:paraId="3F3866B9" w14:textId="77777777" w:rsidR="00F1686D" w:rsidRPr="00B65B22" w:rsidRDefault="00F1686D" w:rsidP="00D07620">
      <w:pPr>
        <w:ind w:right="-42"/>
        <w:rPr>
          <w:rFonts w:cs="Times New Roman"/>
          <w:szCs w:val="24"/>
        </w:rPr>
      </w:pPr>
      <w:r w:rsidRPr="00B65B22">
        <w:rPr>
          <w:rFonts w:cs="Times New Roman"/>
          <w:szCs w:val="24"/>
        </w:rPr>
        <w:t xml:space="preserve">Not relevant. </w:t>
      </w:r>
    </w:p>
    <w:p w14:paraId="71C9A96F" w14:textId="77777777" w:rsidR="00F1686D" w:rsidRPr="00B65B22" w:rsidRDefault="00F1686D" w:rsidP="00D07620">
      <w:pPr>
        <w:ind w:right="-42"/>
        <w:rPr>
          <w:rFonts w:cs="Times New Roman"/>
          <w:szCs w:val="24"/>
        </w:rPr>
      </w:pPr>
    </w:p>
    <w:p w14:paraId="60760C8C" w14:textId="77777777" w:rsidR="00F1686D" w:rsidRPr="00B65B22" w:rsidRDefault="00F1686D" w:rsidP="00D07620">
      <w:pPr>
        <w:pStyle w:val="Heading1"/>
        <w:ind w:right="-42"/>
      </w:pPr>
      <w:bookmarkStart w:id="52" w:name="_Toc116547384"/>
      <w:r w:rsidRPr="00B65B22">
        <w:t>ETHICAL CONSIDERATIONS</w:t>
      </w:r>
      <w:bookmarkEnd w:id="52"/>
    </w:p>
    <w:p w14:paraId="2BCC2F34" w14:textId="77777777" w:rsidR="00F1686D" w:rsidRPr="00B65B22" w:rsidRDefault="00F1686D" w:rsidP="00D07620">
      <w:pPr>
        <w:ind w:right="-42"/>
        <w:rPr>
          <w:rFonts w:cs="Times New Roman"/>
          <w:szCs w:val="24"/>
        </w:rPr>
      </w:pPr>
    </w:p>
    <w:p w14:paraId="2FB181F5" w14:textId="2D2AB46F" w:rsidR="0020411D" w:rsidRPr="0020411D" w:rsidRDefault="00F1686D" w:rsidP="0020411D">
      <w:pPr>
        <w:pStyle w:val="Heading2"/>
        <w:ind w:right="-42"/>
        <w:rPr>
          <w:lang w:val="en-US"/>
        </w:rPr>
      </w:pPr>
      <w:bookmarkStart w:id="53" w:name="_Toc116547385"/>
      <w:r w:rsidRPr="003B713E">
        <w:rPr>
          <w:lang w:val="en-US"/>
        </w:rPr>
        <w:t>Risk</w:t>
      </w:r>
      <w:r w:rsidR="005A7551">
        <w:rPr>
          <w:lang w:val="en-US"/>
        </w:rPr>
        <w:t>s</w:t>
      </w:r>
      <w:bookmarkEnd w:id="53"/>
    </w:p>
    <w:p w14:paraId="134C9E9D" w14:textId="77777777" w:rsidR="0020411D" w:rsidRDefault="0020411D" w:rsidP="00D07620">
      <w:pPr>
        <w:widowControl w:val="0"/>
        <w:tabs>
          <w:tab w:val="left" w:pos="408"/>
        </w:tabs>
        <w:autoSpaceDE w:val="0"/>
        <w:autoSpaceDN w:val="0"/>
        <w:ind w:left="226" w:right="-42"/>
        <w:outlineLvl w:val="1"/>
        <w:rPr>
          <w:rFonts w:eastAsia="Calibri" w:cs="Times New Roman"/>
          <w:b/>
          <w:bCs/>
          <w:szCs w:val="24"/>
          <w:lang w:val="en-US"/>
        </w:rPr>
      </w:pPr>
    </w:p>
    <w:p w14:paraId="7CC8C30A" w14:textId="77777777" w:rsidR="00F1686D" w:rsidRPr="003B713E" w:rsidRDefault="00F1686D" w:rsidP="00D07620">
      <w:pPr>
        <w:pStyle w:val="Heading3"/>
        <w:ind w:right="-42"/>
        <w:rPr>
          <w:lang w:val="en-US"/>
        </w:rPr>
      </w:pPr>
      <w:r>
        <w:rPr>
          <w:lang w:val="en-US"/>
        </w:rPr>
        <w:t xml:space="preserve">    </w:t>
      </w:r>
      <w:bookmarkStart w:id="54" w:name="_Toc116547386"/>
      <w:r>
        <w:rPr>
          <w:lang w:val="en-US"/>
        </w:rPr>
        <w:t>A</w:t>
      </w:r>
      <w:r w:rsidRPr="003B713E">
        <w:rPr>
          <w:lang w:val="en-US"/>
        </w:rPr>
        <w:t xml:space="preserve">dverse </w:t>
      </w:r>
      <w:r w:rsidRPr="003B713E">
        <w:rPr>
          <w:spacing w:val="-2"/>
          <w:lang w:val="en-US"/>
        </w:rPr>
        <w:t>events</w:t>
      </w:r>
      <w:bookmarkEnd w:id="54"/>
    </w:p>
    <w:p w14:paraId="3CEF4275" w14:textId="77777777" w:rsidR="00F1686D" w:rsidRPr="003B713E" w:rsidRDefault="00F1686D" w:rsidP="00D07620">
      <w:pPr>
        <w:widowControl w:val="0"/>
        <w:autoSpaceDE w:val="0"/>
        <w:autoSpaceDN w:val="0"/>
        <w:ind w:right="-42"/>
        <w:rPr>
          <w:rFonts w:eastAsia="Calibri" w:cs="Times New Roman"/>
          <w:i/>
          <w:szCs w:val="24"/>
          <w:lang w:val="en-US"/>
        </w:rPr>
      </w:pPr>
    </w:p>
    <w:p w14:paraId="41D544AA" w14:textId="5E940CFE"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In the EPIC-HR trial, among 2,224 symptomatic unvaccinated adults age ≥18</w:t>
      </w:r>
      <w:r w:rsidR="001E649D">
        <w:rPr>
          <w:rFonts w:eastAsia="Calibri" w:cs="Times New Roman"/>
          <w:szCs w:val="24"/>
          <w:lang w:val="en-US"/>
        </w:rPr>
        <w:t xml:space="preserve"> </w:t>
      </w:r>
      <w:r w:rsidRPr="003B713E">
        <w:rPr>
          <w:rFonts w:eastAsia="Calibri" w:cs="Times New Roman"/>
          <w:szCs w:val="24"/>
          <w:lang w:val="en-US"/>
        </w:rPr>
        <w:t xml:space="preserve">years of age and at high risk of developing severe COVID-19 illness, n=1,109 received at least one dose of </w:t>
      </w:r>
      <w:r w:rsidR="005A7551" w:rsidRPr="00B65B22">
        <w:rPr>
          <w:bCs/>
          <w:color w:val="000000" w:themeColor="text1"/>
        </w:rPr>
        <w:t>Paxlovid™</w:t>
      </w:r>
      <w:r w:rsidR="005A7551">
        <w:rPr>
          <w:bCs/>
          <w:color w:val="000000" w:themeColor="text1"/>
        </w:rPr>
        <w:t xml:space="preserve"> </w:t>
      </w:r>
      <w:r w:rsidRPr="003B713E">
        <w:rPr>
          <w:rFonts w:eastAsia="Calibri" w:cs="Times New Roman"/>
          <w:szCs w:val="24"/>
          <w:lang w:val="en-US"/>
        </w:rPr>
        <w:t>and n=1,115 received placebo.</w:t>
      </w:r>
      <w:sdt>
        <w:sdtPr>
          <w:rPr>
            <w:rFonts w:eastAsia="Calibri" w:cs="Times New Roman"/>
            <w:color w:val="000000"/>
            <w:szCs w:val="24"/>
            <w:vertAlign w:val="superscript"/>
            <w:lang w:val="en-US"/>
          </w:rPr>
          <w:tag w:val="MENDELEY_CITATION_v3_eyJjaXRhdGlvbklEIjoiTUVOREVMRVlfQ0lUQVRJT05fOThjZmUwZTItMTdhMC00ZmY3LTg3ZTItZjRmZjA0ODI1ODc5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
          <w:id w:val="21214245"/>
          <w:placeholder>
            <w:docPart w:val="DefaultPlaceholder_-1854013440"/>
          </w:placeholder>
        </w:sdtPr>
        <w:sdtContent>
          <w:r w:rsidR="00181A76" w:rsidRPr="00181A76">
            <w:rPr>
              <w:rFonts w:eastAsia="Calibri" w:cs="Times New Roman"/>
              <w:color w:val="000000"/>
              <w:szCs w:val="24"/>
              <w:vertAlign w:val="superscript"/>
              <w:lang w:val="en-US"/>
            </w:rPr>
            <w:t>3</w:t>
          </w:r>
        </w:sdtContent>
      </w:sdt>
      <w:r w:rsidRPr="003B713E">
        <w:rPr>
          <w:rFonts w:eastAsia="Calibri" w:cs="Times New Roman"/>
          <w:szCs w:val="24"/>
          <w:lang w:val="en-US"/>
        </w:rPr>
        <w:t xml:space="preserve"> 23% versus 24% experienced </w:t>
      </w:r>
      <w:r w:rsidR="005A7551">
        <w:rPr>
          <w:rFonts w:eastAsia="Calibri" w:cs="Times New Roman"/>
          <w:szCs w:val="24"/>
          <w:lang w:val="en-US"/>
        </w:rPr>
        <w:t>adverse events (AE)</w:t>
      </w:r>
      <w:r w:rsidRPr="003B713E">
        <w:rPr>
          <w:rFonts w:eastAsia="Calibri" w:cs="Times New Roman"/>
          <w:szCs w:val="24"/>
          <w:lang w:val="en-US"/>
        </w:rPr>
        <w:t xml:space="preserve">, and 1.6% versus 6.6% experienced </w:t>
      </w:r>
      <w:r w:rsidR="005A7551">
        <w:rPr>
          <w:rFonts w:eastAsia="Calibri" w:cs="Times New Roman"/>
          <w:szCs w:val="24"/>
          <w:lang w:val="en-US"/>
        </w:rPr>
        <w:t>serious adverse events (SAEs),</w:t>
      </w:r>
      <w:r w:rsidRPr="003B713E">
        <w:rPr>
          <w:rFonts w:eastAsia="Calibri" w:cs="Times New Roman"/>
          <w:szCs w:val="24"/>
          <w:lang w:val="en-US"/>
        </w:rPr>
        <w:t xml:space="preserve"> including COVID-19 related AEs, in the </w:t>
      </w:r>
      <w:r w:rsidR="005A7551" w:rsidRPr="00B65B22">
        <w:rPr>
          <w:bCs/>
          <w:color w:val="000000" w:themeColor="text1"/>
        </w:rPr>
        <w:t>Paxlovid™</w:t>
      </w:r>
      <w:r w:rsidR="005A7551">
        <w:rPr>
          <w:bCs/>
          <w:color w:val="000000" w:themeColor="text1"/>
        </w:rPr>
        <w:t xml:space="preserve"> </w:t>
      </w:r>
      <w:r w:rsidRPr="003B713E">
        <w:rPr>
          <w:rFonts w:eastAsia="Calibri" w:cs="Times New Roman"/>
          <w:szCs w:val="24"/>
          <w:lang w:val="en-US"/>
        </w:rPr>
        <w:t>group versus placebo group</w:t>
      </w:r>
      <w:r w:rsidR="008934B8">
        <w:rPr>
          <w:rFonts w:eastAsia="Calibri" w:cs="Times New Roman"/>
          <w:szCs w:val="24"/>
          <w:lang w:val="en-US"/>
        </w:rPr>
        <w:t>,</w:t>
      </w:r>
      <w:r w:rsidRPr="003B713E">
        <w:rPr>
          <w:rFonts w:eastAsia="Calibri" w:cs="Times New Roman"/>
          <w:szCs w:val="24"/>
          <w:lang w:val="en-US"/>
        </w:rPr>
        <w:t xml:space="preserve"> respectively.</w:t>
      </w:r>
      <w:sdt>
        <w:sdtPr>
          <w:rPr>
            <w:rFonts w:eastAsia="Calibri" w:cs="Times New Roman"/>
            <w:color w:val="000000"/>
            <w:szCs w:val="24"/>
            <w:vertAlign w:val="superscript"/>
            <w:lang w:val="en-US"/>
          </w:rPr>
          <w:tag w:val="MENDELEY_CITATION_v3_eyJjaXRhdGlvbklEIjoiTUVOREVMRVlfQ0lUQVRJT05fNzAxZjQzODktODI0NS00YTgxLWI1ODgtYmM4N2U0Mzg1MGE1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
          <w:id w:val="-135648630"/>
          <w:placeholder>
            <w:docPart w:val="DefaultPlaceholder_-1854013440"/>
          </w:placeholder>
        </w:sdtPr>
        <w:sdtContent>
          <w:r w:rsidR="00181A76" w:rsidRPr="00181A76">
            <w:rPr>
              <w:rFonts w:eastAsia="Calibri" w:cs="Times New Roman"/>
              <w:color w:val="000000"/>
              <w:szCs w:val="24"/>
              <w:vertAlign w:val="superscript"/>
              <w:lang w:val="en-US"/>
            </w:rPr>
            <w:t>3</w:t>
          </w:r>
        </w:sdtContent>
      </w:sdt>
      <w:r w:rsidR="00986887">
        <w:rPr>
          <w:rFonts w:eastAsia="Calibri" w:cs="Times New Roman"/>
          <w:spacing w:val="40"/>
          <w:szCs w:val="24"/>
          <w:lang w:val="en-US"/>
        </w:rPr>
        <w:t xml:space="preserve"> </w:t>
      </w:r>
      <w:r w:rsidRPr="003B713E">
        <w:rPr>
          <w:rFonts w:eastAsia="Calibri" w:cs="Times New Roman"/>
          <w:szCs w:val="24"/>
          <w:lang w:val="en-US"/>
        </w:rPr>
        <w:t>AEs</w:t>
      </w:r>
      <w:r w:rsidRPr="003B713E">
        <w:rPr>
          <w:rFonts w:eastAsia="Calibri" w:cs="Times New Roman"/>
          <w:spacing w:val="-4"/>
          <w:szCs w:val="24"/>
          <w:lang w:val="en-US"/>
        </w:rPr>
        <w:t xml:space="preserve"> </w:t>
      </w:r>
      <w:r w:rsidRPr="003B713E">
        <w:rPr>
          <w:rFonts w:eastAsia="Calibri" w:cs="Times New Roman"/>
          <w:szCs w:val="24"/>
          <w:lang w:val="en-US"/>
        </w:rPr>
        <w:t>(all</w:t>
      </w:r>
      <w:r w:rsidRPr="003B713E">
        <w:rPr>
          <w:rFonts w:eastAsia="Calibri" w:cs="Times New Roman"/>
          <w:spacing w:val="-5"/>
          <w:szCs w:val="24"/>
          <w:lang w:val="en-US"/>
        </w:rPr>
        <w:t xml:space="preserve"> </w:t>
      </w:r>
      <w:r w:rsidRPr="003B713E">
        <w:rPr>
          <w:rFonts w:eastAsia="Calibri" w:cs="Times New Roman"/>
          <w:szCs w:val="24"/>
          <w:lang w:val="en-US"/>
        </w:rPr>
        <w:t>grades</w:t>
      </w:r>
      <w:r w:rsidRPr="003B713E">
        <w:rPr>
          <w:rFonts w:eastAsia="Calibri" w:cs="Times New Roman"/>
          <w:spacing w:val="-1"/>
          <w:szCs w:val="24"/>
          <w:lang w:val="en-US"/>
        </w:rPr>
        <w:t xml:space="preserve"> </w:t>
      </w:r>
      <w:r w:rsidRPr="003B713E">
        <w:rPr>
          <w:rFonts w:eastAsia="Calibri" w:cs="Times New Roman"/>
          <w:szCs w:val="24"/>
          <w:lang w:val="en-US"/>
        </w:rPr>
        <w:t>regardless</w:t>
      </w:r>
      <w:r w:rsidRPr="003B713E">
        <w:rPr>
          <w:rFonts w:eastAsia="Calibri" w:cs="Times New Roman"/>
          <w:spacing w:val="-4"/>
          <w:szCs w:val="24"/>
          <w:lang w:val="en-US"/>
        </w:rPr>
        <w:t xml:space="preserve"> </w:t>
      </w:r>
      <w:r w:rsidRPr="003B713E">
        <w:rPr>
          <w:rFonts w:eastAsia="Calibri" w:cs="Times New Roman"/>
          <w:szCs w:val="24"/>
          <w:lang w:val="en-US"/>
        </w:rPr>
        <w:t>of causality)</w:t>
      </w:r>
      <w:r w:rsidRPr="003B713E">
        <w:rPr>
          <w:rFonts w:eastAsia="Calibri" w:cs="Times New Roman"/>
          <w:spacing w:val="-3"/>
          <w:szCs w:val="24"/>
          <w:lang w:val="en-US"/>
        </w:rPr>
        <w:t xml:space="preserve"> </w:t>
      </w:r>
      <w:r w:rsidRPr="003B713E">
        <w:rPr>
          <w:rFonts w:eastAsia="Calibri" w:cs="Times New Roman"/>
          <w:szCs w:val="24"/>
          <w:lang w:val="en-US"/>
        </w:rPr>
        <w:t>in</w:t>
      </w:r>
      <w:r w:rsidRPr="003B713E">
        <w:rPr>
          <w:rFonts w:eastAsia="Calibri" w:cs="Times New Roman"/>
          <w:spacing w:val="-3"/>
          <w:szCs w:val="24"/>
          <w:lang w:val="en-US"/>
        </w:rPr>
        <w:t xml:space="preserve"> </w:t>
      </w:r>
      <w:r w:rsidRPr="003B713E">
        <w:rPr>
          <w:rFonts w:eastAsia="Calibri" w:cs="Times New Roman"/>
          <w:szCs w:val="24"/>
          <w:lang w:val="en-US"/>
        </w:rPr>
        <w:t xml:space="preserve">the </w:t>
      </w:r>
      <w:r w:rsidR="008934B8" w:rsidRPr="00B65B22">
        <w:rPr>
          <w:bCs/>
          <w:color w:val="000000" w:themeColor="text1"/>
        </w:rPr>
        <w:t>Paxlovid™</w:t>
      </w:r>
      <w:r w:rsidRPr="003B713E">
        <w:rPr>
          <w:rFonts w:eastAsia="Calibri" w:cs="Times New Roman"/>
          <w:spacing w:val="-3"/>
          <w:szCs w:val="24"/>
          <w:lang w:val="en-US"/>
        </w:rPr>
        <w:t xml:space="preserve"> </w:t>
      </w:r>
      <w:r w:rsidRPr="003B713E">
        <w:rPr>
          <w:rFonts w:eastAsia="Calibri" w:cs="Times New Roman"/>
          <w:szCs w:val="24"/>
          <w:lang w:val="en-US"/>
        </w:rPr>
        <w:t>group</w:t>
      </w:r>
      <w:r w:rsidRPr="003B713E">
        <w:rPr>
          <w:rFonts w:eastAsia="Calibri" w:cs="Times New Roman"/>
          <w:spacing w:val="-1"/>
          <w:szCs w:val="24"/>
          <w:lang w:val="en-US"/>
        </w:rPr>
        <w:t xml:space="preserve"> </w:t>
      </w:r>
      <w:r w:rsidRPr="003B713E">
        <w:rPr>
          <w:rFonts w:eastAsia="Calibri" w:cs="Times New Roman"/>
          <w:szCs w:val="24"/>
          <w:lang w:val="en-US"/>
        </w:rPr>
        <w:t>(≥1%)</w:t>
      </w:r>
      <w:r w:rsidRPr="003B713E">
        <w:rPr>
          <w:rFonts w:eastAsia="Calibri" w:cs="Times New Roman"/>
          <w:spacing w:val="-3"/>
          <w:szCs w:val="24"/>
          <w:lang w:val="en-US"/>
        </w:rPr>
        <w:t xml:space="preserve"> </w:t>
      </w:r>
      <w:r w:rsidRPr="003B713E">
        <w:rPr>
          <w:rFonts w:eastAsia="Calibri" w:cs="Times New Roman"/>
          <w:szCs w:val="24"/>
          <w:lang w:val="en-US"/>
        </w:rPr>
        <w:t>that</w:t>
      </w:r>
      <w:r w:rsidRPr="003B713E">
        <w:rPr>
          <w:rFonts w:eastAsia="Calibri" w:cs="Times New Roman"/>
          <w:spacing w:val="-3"/>
          <w:szCs w:val="24"/>
          <w:lang w:val="en-US"/>
        </w:rPr>
        <w:t xml:space="preserve"> </w:t>
      </w:r>
      <w:r w:rsidRPr="003B713E">
        <w:rPr>
          <w:rFonts w:eastAsia="Calibri" w:cs="Times New Roman"/>
          <w:szCs w:val="24"/>
          <w:lang w:val="en-US"/>
        </w:rPr>
        <w:t>occurred at a</w:t>
      </w:r>
      <w:r w:rsidRPr="003B713E">
        <w:rPr>
          <w:rFonts w:eastAsia="Calibri" w:cs="Times New Roman"/>
          <w:spacing w:val="-3"/>
          <w:szCs w:val="24"/>
          <w:lang w:val="en-US"/>
        </w:rPr>
        <w:t xml:space="preserve"> </w:t>
      </w:r>
      <w:r w:rsidRPr="003B713E">
        <w:rPr>
          <w:rFonts w:eastAsia="Calibri" w:cs="Times New Roman"/>
          <w:szCs w:val="24"/>
          <w:lang w:val="en-US"/>
        </w:rPr>
        <w:t>greater</w:t>
      </w:r>
      <w:r w:rsidRPr="003B713E">
        <w:rPr>
          <w:rFonts w:eastAsia="Calibri" w:cs="Times New Roman"/>
          <w:spacing w:val="-3"/>
          <w:szCs w:val="24"/>
          <w:lang w:val="en-US"/>
        </w:rPr>
        <w:t xml:space="preserve"> </w:t>
      </w:r>
      <w:r w:rsidRPr="003B713E">
        <w:rPr>
          <w:rFonts w:eastAsia="Calibri" w:cs="Times New Roman"/>
          <w:szCs w:val="24"/>
          <w:lang w:val="en-US"/>
        </w:rPr>
        <w:t>frequency</w:t>
      </w:r>
      <w:r w:rsidRPr="003B713E">
        <w:rPr>
          <w:rFonts w:eastAsia="Calibri" w:cs="Times New Roman"/>
          <w:spacing w:val="-1"/>
          <w:szCs w:val="24"/>
          <w:lang w:val="en-US"/>
        </w:rPr>
        <w:t xml:space="preserve"> </w:t>
      </w:r>
      <w:r w:rsidRPr="003B713E">
        <w:rPr>
          <w:rFonts w:eastAsia="Calibri" w:cs="Times New Roman"/>
          <w:szCs w:val="24"/>
          <w:lang w:val="en-US"/>
        </w:rPr>
        <w:t>(≥5</w:t>
      </w:r>
      <w:r w:rsidRPr="003B713E">
        <w:rPr>
          <w:rFonts w:eastAsia="Calibri" w:cs="Times New Roman"/>
          <w:spacing w:val="-1"/>
          <w:szCs w:val="24"/>
          <w:lang w:val="en-US"/>
        </w:rPr>
        <w:t xml:space="preserve"> </w:t>
      </w:r>
      <w:r w:rsidRPr="003B713E">
        <w:rPr>
          <w:rFonts w:eastAsia="Calibri" w:cs="Times New Roman"/>
          <w:szCs w:val="24"/>
          <w:lang w:val="en-US"/>
        </w:rPr>
        <w:t>subject</w:t>
      </w:r>
      <w:r w:rsidRPr="003B713E">
        <w:rPr>
          <w:rFonts w:eastAsia="Calibri" w:cs="Times New Roman"/>
          <w:spacing w:val="-3"/>
          <w:szCs w:val="24"/>
          <w:lang w:val="en-US"/>
        </w:rPr>
        <w:t xml:space="preserve"> </w:t>
      </w:r>
      <w:r w:rsidRPr="003B713E">
        <w:rPr>
          <w:rFonts w:eastAsia="Calibri" w:cs="Times New Roman"/>
          <w:szCs w:val="24"/>
          <w:lang w:val="en-US"/>
        </w:rPr>
        <w:t>difference)</w:t>
      </w:r>
      <w:r w:rsidRPr="003B713E">
        <w:rPr>
          <w:rFonts w:eastAsia="Calibri" w:cs="Times New Roman"/>
          <w:spacing w:val="-3"/>
          <w:szCs w:val="24"/>
          <w:lang w:val="en-US"/>
        </w:rPr>
        <w:t xml:space="preserve"> </w:t>
      </w:r>
      <w:r w:rsidRPr="003B713E">
        <w:rPr>
          <w:rFonts w:eastAsia="Calibri" w:cs="Times New Roman"/>
          <w:szCs w:val="24"/>
          <w:lang w:val="en-US"/>
        </w:rPr>
        <w:t>than in</w:t>
      </w:r>
      <w:r w:rsidRPr="003B713E">
        <w:rPr>
          <w:rFonts w:eastAsia="Calibri" w:cs="Times New Roman"/>
          <w:spacing w:val="-2"/>
          <w:szCs w:val="24"/>
          <w:lang w:val="en-US"/>
        </w:rPr>
        <w:t xml:space="preserve"> </w:t>
      </w:r>
      <w:r w:rsidRPr="003B713E">
        <w:rPr>
          <w:rFonts w:eastAsia="Calibri" w:cs="Times New Roman"/>
          <w:szCs w:val="24"/>
          <w:lang w:val="en-US"/>
        </w:rPr>
        <w:t>the</w:t>
      </w:r>
      <w:r w:rsidRPr="003B713E">
        <w:rPr>
          <w:rFonts w:eastAsia="Calibri" w:cs="Times New Roman"/>
          <w:spacing w:val="-2"/>
          <w:szCs w:val="24"/>
          <w:lang w:val="en-US"/>
        </w:rPr>
        <w:t xml:space="preserve"> </w:t>
      </w:r>
      <w:r w:rsidRPr="003B713E">
        <w:rPr>
          <w:rFonts w:eastAsia="Calibri" w:cs="Times New Roman"/>
          <w:szCs w:val="24"/>
          <w:lang w:val="en-US"/>
        </w:rPr>
        <w:t>placebo</w:t>
      </w:r>
      <w:r w:rsidRPr="003B713E">
        <w:rPr>
          <w:rFonts w:eastAsia="Calibri" w:cs="Times New Roman"/>
          <w:spacing w:val="-1"/>
          <w:szCs w:val="24"/>
          <w:lang w:val="en-US"/>
        </w:rPr>
        <w:t xml:space="preserve"> </w:t>
      </w:r>
      <w:r w:rsidRPr="003B713E">
        <w:rPr>
          <w:rFonts w:eastAsia="Calibri" w:cs="Times New Roman"/>
          <w:szCs w:val="24"/>
          <w:lang w:val="en-US"/>
        </w:rPr>
        <w:t>group were</w:t>
      </w:r>
      <w:r w:rsidRPr="003B713E">
        <w:rPr>
          <w:rFonts w:eastAsia="Calibri" w:cs="Times New Roman"/>
          <w:spacing w:val="-2"/>
          <w:szCs w:val="24"/>
          <w:lang w:val="en-US"/>
        </w:rPr>
        <w:t xml:space="preserve"> </w:t>
      </w:r>
      <w:r w:rsidRPr="003B713E">
        <w:rPr>
          <w:rFonts w:eastAsia="Calibri" w:cs="Times New Roman"/>
          <w:szCs w:val="24"/>
          <w:lang w:val="en-US"/>
        </w:rPr>
        <w:t>dysgeusia</w:t>
      </w:r>
      <w:r w:rsidRPr="003B713E">
        <w:rPr>
          <w:rFonts w:eastAsia="Calibri" w:cs="Times New Roman"/>
          <w:spacing w:val="-3"/>
          <w:szCs w:val="24"/>
          <w:lang w:val="en-US"/>
        </w:rPr>
        <w:t xml:space="preserve"> </w:t>
      </w:r>
      <w:r w:rsidRPr="003B713E">
        <w:rPr>
          <w:rFonts w:eastAsia="Calibri" w:cs="Times New Roman"/>
          <w:szCs w:val="24"/>
          <w:lang w:val="en-US"/>
        </w:rPr>
        <w:t>(6%</w:t>
      </w:r>
      <w:r w:rsidRPr="003B713E">
        <w:rPr>
          <w:rFonts w:eastAsia="Calibri" w:cs="Times New Roman"/>
          <w:spacing w:val="-1"/>
          <w:szCs w:val="24"/>
          <w:lang w:val="en-US"/>
        </w:rPr>
        <w:t xml:space="preserve"> </w:t>
      </w:r>
      <w:r w:rsidRPr="003B713E">
        <w:rPr>
          <w:rFonts w:eastAsia="Calibri" w:cs="Times New Roman"/>
          <w:spacing w:val="-5"/>
          <w:szCs w:val="24"/>
          <w:lang w:val="en-US"/>
        </w:rPr>
        <w:t>and</w:t>
      </w:r>
      <w:r>
        <w:rPr>
          <w:rFonts w:eastAsia="Calibri" w:cs="Times New Roman"/>
          <w:szCs w:val="24"/>
          <w:lang w:val="en-US"/>
        </w:rPr>
        <w:t xml:space="preserve"> </w:t>
      </w:r>
      <w:r w:rsidRPr="003B713E">
        <w:rPr>
          <w:rFonts w:eastAsia="Calibri" w:cs="Times New Roman"/>
          <w:szCs w:val="24"/>
          <w:lang w:val="en-US"/>
        </w:rPr>
        <w:t>&lt;1%,</w:t>
      </w:r>
      <w:r w:rsidRPr="003B713E">
        <w:rPr>
          <w:rFonts w:eastAsia="Calibri" w:cs="Times New Roman"/>
          <w:spacing w:val="28"/>
          <w:szCs w:val="24"/>
          <w:lang w:val="en-US"/>
        </w:rPr>
        <w:t xml:space="preserve"> </w:t>
      </w:r>
      <w:r w:rsidRPr="003B713E">
        <w:rPr>
          <w:rFonts w:eastAsia="Calibri" w:cs="Times New Roman"/>
          <w:szCs w:val="24"/>
          <w:lang w:val="en-US"/>
        </w:rPr>
        <w:t>respectively),</w:t>
      </w:r>
      <w:r w:rsidRPr="003B713E">
        <w:rPr>
          <w:rFonts w:eastAsia="Calibri" w:cs="Times New Roman"/>
          <w:spacing w:val="26"/>
          <w:szCs w:val="24"/>
          <w:lang w:val="en-US"/>
        </w:rPr>
        <w:t xml:space="preserve"> </w:t>
      </w:r>
      <w:r w:rsidRPr="00B65B22">
        <w:rPr>
          <w:rFonts w:eastAsia="Calibri" w:cs="Times New Roman"/>
          <w:szCs w:val="24"/>
          <w:lang w:val="en-US"/>
        </w:rPr>
        <w:t>diarrhea</w:t>
      </w:r>
      <w:r w:rsidRPr="003B713E">
        <w:rPr>
          <w:rFonts w:eastAsia="Calibri" w:cs="Times New Roman"/>
          <w:spacing w:val="26"/>
          <w:szCs w:val="24"/>
          <w:lang w:val="en-US"/>
        </w:rPr>
        <w:t xml:space="preserve"> </w:t>
      </w:r>
      <w:r w:rsidRPr="003B713E">
        <w:rPr>
          <w:rFonts w:eastAsia="Calibri" w:cs="Times New Roman"/>
          <w:szCs w:val="24"/>
          <w:lang w:val="en-US"/>
        </w:rPr>
        <w:t>(3%</w:t>
      </w:r>
      <w:r w:rsidRPr="003B713E">
        <w:rPr>
          <w:rFonts w:eastAsia="Calibri" w:cs="Times New Roman"/>
          <w:spacing w:val="28"/>
          <w:szCs w:val="24"/>
          <w:lang w:val="en-US"/>
        </w:rPr>
        <w:t xml:space="preserve"> </w:t>
      </w:r>
      <w:r w:rsidRPr="003B713E">
        <w:rPr>
          <w:rFonts w:eastAsia="Calibri" w:cs="Times New Roman"/>
          <w:szCs w:val="24"/>
          <w:lang w:val="en-US"/>
        </w:rPr>
        <w:t>and</w:t>
      </w:r>
      <w:r w:rsidRPr="003B713E">
        <w:rPr>
          <w:rFonts w:eastAsia="Calibri" w:cs="Times New Roman"/>
          <w:spacing w:val="27"/>
          <w:szCs w:val="24"/>
          <w:lang w:val="en-US"/>
        </w:rPr>
        <w:t xml:space="preserve"> </w:t>
      </w:r>
      <w:r w:rsidRPr="003B713E">
        <w:rPr>
          <w:rFonts w:eastAsia="Calibri" w:cs="Times New Roman"/>
          <w:szCs w:val="24"/>
          <w:lang w:val="en-US"/>
        </w:rPr>
        <w:t>2%),</w:t>
      </w:r>
      <w:r w:rsidRPr="003B713E">
        <w:rPr>
          <w:rFonts w:eastAsia="Calibri" w:cs="Times New Roman"/>
          <w:spacing w:val="28"/>
          <w:szCs w:val="24"/>
          <w:lang w:val="en-US"/>
        </w:rPr>
        <w:t xml:space="preserve"> </w:t>
      </w:r>
      <w:r w:rsidRPr="003B713E">
        <w:rPr>
          <w:rFonts w:eastAsia="Calibri" w:cs="Times New Roman"/>
          <w:szCs w:val="24"/>
          <w:lang w:val="en-US"/>
        </w:rPr>
        <w:t>hypertension</w:t>
      </w:r>
      <w:r w:rsidRPr="003B713E">
        <w:rPr>
          <w:rFonts w:eastAsia="Calibri" w:cs="Times New Roman"/>
          <w:spacing w:val="28"/>
          <w:szCs w:val="24"/>
          <w:lang w:val="en-US"/>
        </w:rPr>
        <w:t xml:space="preserve"> </w:t>
      </w:r>
      <w:r w:rsidRPr="003B713E">
        <w:rPr>
          <w:rFonts w:eastAsia="Calibri" w:cs="Times New Roman"/>
          <w:szCs w:val="24"/>
          <w:lang w:val="en-US"/>
        </w:rPr>
        <w:t>(1%</w:t>
      </w:r>
      <w:r w:rsidRPr="003B713E">
        <w:rPr>
          <w:rFonts w:eastAsia="Calibri" w:cs="Times New Roman"/>
          <w:spacing w:val="27"/>
          <w:szCs w:val="24"/>
          <w:lang w:val="en-US"/>
        </w:rPr>
        <w:t xml:space="preserve"> </w:t>
      </w:r>
      <w:r w:rsidRPr="003B713E">
        <w:rPr>
          <w:rFonts w:eastAsia="Calibri" w:cs="Times New Roman"/>
          <w:szCs w:val="24"/>
          <w:lang w:val="en-US"/>
        </w:rPr>
        <w:t>and</w:t>
      </w:r>
      <w:r w:rsidRPr="003B713E">
        <w:rPr>
          <w:rFonts w:eastAsia="Calibri" w:cs="Times New Roman"/>
          <w:spacing w:val="27"/>
          <w:szCs w:val="24"/>
          <w:lang w:val="en-US"/>
        </w:rPr>
        <w:t xml:space="preserve"> </w:t>
      </w:r>
      <w:r w:rsidRPr="003B713E">
        <w:rPr>
          <w:rFonts w:eastAsia="Calibri" w:cs="Times New Roman"/>
          <w:szCs w:val="24"/>
          <w:lang w:val="en-US"/>
        </w:rPr>
        <w:t>&lt;1%),</w:t>
      </w:r>
      <w:r w:rsidRPr="003B713E">
        <w:rPr>
          <w:rFonts w:eastAsia="Calibri" w:cs="Times New Roman"/>
          <w:spacing w:val="28"/>
          <w:szCs w:val="24"/>
          <w:lang w:val="en-US"/>
        </w:rPr>
        <w:t xml:space="preserve"> </w:t>
      </w:r>
      <w:r w:rsidRPr="003B713E">
        <w:rPr>
          <w:rFonts w:eastAsia="Calibri" w:cs="Times New Roman"/>
          <w:szCs w:val="24"/>
          <w:lang w:val="en-US"/>
        </w:rPr>
        <w:t>and</w:t>
      </w:r>
      <w:r w:rsidRPr="003B713E">
        <w:rPr>
          <w:rFonts w:eastAsia="Calibri" w:cs="Times New Roman"/>
          <w:spacing w:val="29"/>
          <w:szCs w:val="24"/>
          <w:lang w:val="en-US"/>
        </w:rPr>
        <w:t xml:space="preserve"> </w:t>
      </w:r>
      <w:r w:rsidRPr="003B713E">
        <w:rPr>
          <w:rFonts w:eastAsia="Calibri" w:cs="Times New Roman"/>
          <w:szCs w:val="24"/>
          <w:lang w:val="en-US"/>
        </w:rPr>
        <w:t>myalgia</w:t>
      </w:r>
      <w:r w:rsidRPr="003B713E">
        <w:rPr>
          <w:rFonts w:eastAsia="Calibri" w:cs="Times New Roman"/>
          <w:spacing w:val="26"/>
          <w:szCs w:val="24"/>
          <w:lang w:val="en-US"/>
        </w:rPr>
        <w:t xml:space="preserve"> </w:t>
      </w:r>
      <w:r w:rsidRPr="003B713E">
        <w:rPr>
          <w:rFonts w:eastAsia="Calibri" w:cs="Times New Roman"/>
          <w:szCs w:val="24"/>
          <w:lang w:val="en-US"/>
        </w:rPr>
        <w:t>(1%</w:t>
      </w:r>
      <w:r w:rsidRPr="003B713E">
        <w:rPr>
          <w:rFonts w:eastAsia="Calibri" w:cs="Times New Roman"/>
          <w:spacing w:val="28"/>
          <w:szCs w:val="24"/>
          <w:lang w:val="en-US"/>
        </w:rPr>
        <w:t xml:space="preserve"> </w:t>
      </w:r>
      <w:r w:rsidRPr="003B713E">
        <w:rPr>
          <w:rFonts w:eastAsia="Calibri" w:cs="Times New Roman"/>
          <w:spacing w:val="-5"/>
          <w:szCs w:val="24"/>
          <w:lang w:val="en-US"/>
        </w:rPr>
        <w:t>and</w:t>
      </w:r>
      <w:r w:rsidRPr="003B713E">
        <w:rPr>
          <w:rFonts w:eastAsia="Calibri" w:cs="Times New Roman"/>
          <w:szCs w:val="24"/>
          <w:lang w:val="en-US"/>
        </w:rPr>
        <w:t xml:space="preserve">&lt;1%). 2% of participants in the </w:t>
      </w:r>
      <w:r w:rsidR="008934B8" w:rsidRPr="00B65B22">
        <w:rPr>
          <w:bCs/>
          <w:color w:val="000000" w:themeColor="text1"/>
        </w:rPr>
        <w:t>Paxlovid™</w:t>
      </w:r>
      <w:r w:rsidR="008934B8">
        <w:rPr>
          <w:bCs/>
          <w:color w:val="000000" w:themeColor="text1"/>
        </w:rPr>
        <w:t xml:space="preserve"> </w:t>
      </w:r>
      <w:r w:rsidRPr="003B713E">
        <w:rPr>
          <w:rFonts w:eastAsia="Calibri" w:cs="Times New Roman"/>
          <w:szCs w:val="24"/>
          <w:lang w:val="en-US"/>
        </w:rPr>
        <w:t>group and 4% in the placebo group discontinued treatment due to an AE</w:t>
      </w:r>
      <w:r>
        <w:rPr>
          <w:rFonts w:eastAsia="Calibri" w:cs="Times New Roman"/>
          <w:szCs w:val="24"/>
          <w:lang w:val="en-US"/>
        </w:rPr>
        <w:t>.</w:t>
      </w:r>
      <w:sdt>
        <w:sdtPr>
          <w:rPr>
            <w:rFonts w:eastAsia="Calibri" w:cs="Times New Roman"/>
            <w:color w:val="000000"/>
            <w:szCs w:val="24"/>
            <w:vertAlign w:val="superscript"/>
            <w:lang w:val="en-US"/>
          </w:rPr>
          <w:tag w:val="MENDELEY_CITATION_v3_eyJjaXRhdGlvbklEIjoiTUVOREVMRVlfQ0lUQVRJT05fNTIyNWIxNTgtNjZmYS00NjI4LWE1OWEtYTQ0OThiZTRlOGY4IiwicHJvcGVydGllcyI6eyJub3RlSW5kZXgiOjB9LCJpc0VkaXRlZCI6ZmFsc2UsIm1hbnVhbE92ZXJyaWRlIjp7ImNpdGVwcm9jVGV4dCI6IjxzdXA+Mzwvc3VwPiIsImlzTWFudWFsbHlPdmVycmlkZGVuIjpmYWxzZS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
          <w:id w:val="2054263210"/>
          <w:placeholder>
            <w:docPart w:val="1BB2FC5CF6604607A8C0F5BBFA576E5B"/>
          </w:placeholder>
        </w:sdtPr>
        <w:sdtEndPr>
          <w:rPr>
            <w:rFonts w:eastAsiaTheme="minorHAnsi" w:cstheme="minorBidi"/>
            <w:szCs w:val="22"/>
            <w:lang w:val="en-CA"/>
          </w:rPr>
        </w:sdtEndPr>
        <w:sdtContent>
          <w:r w:rsidR="00181A76" w:rsidRPr="00181A76">
            <w:rPr>
              <w:color w:val="000000"/>
              <w:vertAlign w:val="superscript"/>
            </w:rPr>
            <w:t>3</w:t>
          </w:r>
        </w:sdtContent>
      </w:sdt>
      <w:r w:rsidRPr="00A62DE1">
        <w:rPr>
          <w:rFonts w:eastAsia="Times New Roman" w:cs="Times New Roman"/>
          <w:color w:val="000000"/>
        </w:rPr>
        <w:t xml:space="preserve"> </w:t>
      </w:r>
      <w:r w:rsidRPr="003B713E">
        <w:rPr>
          <w:rFonts w:eastAsia="Calibri" w:cs="Times New Roman"/>
          <w:szCs w:val="24"/>
          <w:lang w:val="en-US"/>
        </w:rPr>
        <w:t xml:space="preserve"> </w:t>
      </w:r>
    </w:p>
    <w:p w14:paraId="2DB81682" w14:textId="77777777" w:rsidR="00F1686D" w:rsidRPr="003B713E" w:rsidRDefault="00F1686D" w:rsidP="00D07620">
      <w:pPr>
        <w:widowControl w:val="0"/>
        <w:autoSpaceDE w:val="0"/>
        <w:autoSpaceDN w:val="0"/>
        <w:ind w:right="-42"/>
        <w:rPr>
          <w:rFonts w:eastAsia="Calibri" w:cs="Times New Roman"/>
          <w:szCs w:val="24"/>
          <w:lang w:val="en-US"/>
        </w:rPr>
      </w:pPr>
    </w:p>
    <w:p w14:paraId="0A445086" w14:textId="310EF6E1"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In</w:t>
      </w:r>
      <w:r w:rsidRPr="003B713E">
        <w:rPr>
          <w:rFonts w:eastAsia="Calibri" w:cs="Times New Roman"/>
          <w:spacing w:val="-3"/>
          <w:szCs w:val="24"/>
          <w:lang w:val="en-US"/>
        </w:rPr>
        <w:t xml:space="preserve"> </w:t>
      </w:r>
      <w:r w:rsidRPr="003B713E">
        <w:rPr>
          <w:rFonts w:eastAsia="Calibri" w:cs="Times New Roman"/>
          <w:szCs w:val="24"/>
          <w:lang w:val="en-US"/>
        </w:rPr>
        <w:t>an</w:t>
      </w:r>
      <w:r w:rsidRPr="003B713E">
        <w:rPr>
          <w:rFonts w:eastAsia="Calibri" w:cs="Times New Roman"/>
          <w:spacing w:val="-5"/>
          <w:szCs w:val="24"/>
          <w:lang w:val="en-US"/>
        </w:rPr>
        <w:t xml:space="preserve"> </w:t>
      </w:r>
      <w:r w:rsidRPr="003B713E">
        <w:rPr>
          <w:rFonts w:eastAsia="Calibri" w:cs="Times New Roman"/>
          <w:szCs w:val="24"/>
          <w:lang w:val="en-US"/>
        </w:rPr>
        <w:t>interim</w:t>
      </w:r>
      <w:r w:rsidRPr="003B713E">
        <w:rPr>
          <w:rFonts w:eastAsia="Calibri" w:cs="Times New Roman"/>
          <w:spacing w:val="-6"/>
          <w:szCs w:val="24"/>
          <w:lang w:val="en-US"/>
        </w:rPr>
        <w:t xml:space="preserve"> </w:t>
      </w:r>
      <w:r w:rsidRPr="003B713E">
        <w:rPr>
          <w:rFonts w:eastAsia="Calibri" w:cs="Times New Roman"/>
          <w:szCs w:val="24"/>
          <w:lang w:val="en-US"/>
        </w:rPr>
        <w:t>analysis</w:t>
      </w:r>
      <w:r w:rsidRPr="003B713E">
        <w:rPr>
          <w:rFonts w:eastAsia="Calibri" w:cs="Times New Roman"/>
          <w:spacing w:val="-4"/>
          <w:szCs w:val="24"/>
          <w:lang w:val="en-US"/>
        </w:rPr>
        <w:t xml:space="preserve"> </w:t>
      </w:r>
      <w:r w:rsidRPr="003B713E">
        <w:rPr>
          <w:rFonts w:eastAsia="Calibri" w:cs="Times New Roman"/>
          <w:szCs w:val="24"/>
          <w:lang w:val="en-US"/>
        </w:rPr>
        <w:t>of</w:t>
      </w:r>
      <w:r w:rsidRPr="003B713E">
        <w:rPr>
          <w:rFonts w:eastAsia="Calibri" w:cs="Times New Roman"/>
          <w:spacing w:val="-5"/>
          <w:szCs w:val="24"/>
          <w:lang w:val="en-US"/>
        </w:rPr>
        <w:t xml:space="preserve"> </w:t>
      </w:r>
      <w:r w:rsidRPr="003B713E">
        <w:rPr>
          <w:rFonts w:eastAsia="Calibri" w:cs="Times New Roman"/>
          <w:szCs w:val="24"/>
          <w:lang w:val="en-US"/>
        </w:rPr>
        <w:t>the</w:t>
      </w:r>
      <w:r w:rsidRPr="003B713E">
        <w:rPr>
          <w:rFonts w:eastAsia="Calibri" w:cs="Times New Roman"/>
          <w:spacing w:val="-6"/>
          <w:szCs w:val="24"/>
          <w:lang w:val="en-US"/>
        </w:rPr>
        <w:t xml:space="preserve"> </w:t>
      </w:r>
      <w:r w:rsidRPr="003B713E">
        <w:rPr>
          <w:rFonts w:eastAsia="Calibri" w:cs="Times New Roman"/>
          <w:szCs w:val="24"/>
          <w:lang w:val="en-US"/>
        </w:rPr>
        <w:t>EPIC-SR</w:t>
      </w:r>
      <w:r w:rsidRPr="003B713E">
        <w:rPr>
          <w:rFonts w:eastAsia="Calibri" w:cs="Times New Roman"/>
          <w:spacing w:val="-7"/>
          <w:szCs w:val="24"/>
          <w:lang w:val="en-US"/>
        </w:rPr>
        <w:t xml:space="preserve"> </w:t>
      </w:r>
      <w:r w:rsidRPr="003B713E">
        <w:rPr>
          <w:rFonts w:eastAsia="Calibri" w:cs="Times New Roman"/>
          <w:szCs w:val="24"/>
          <w:lang w:val="en-US"/>
        </w:rPr>
        <w:t>trial</w:t>
      </w:r>
      <w:r w:rsidRPr="003B713E">
        <w:rPr>
          <w:rFonts w:eastAsia="Calibri" w:cs="Times New Roman"/>
          <w:spacing w:val="-6"/>
          <w:szCs w:val="24"/>
          <w:lang w:val="en-US"/>
        </w:rPr>
        <w:t xml:space="preserve"> </w:t>
      </w:r>
      <w:r w:rsidRPr="003B713E">
        <w:rPr>
          <w:rFonts w:eastAsia="Calibri" w:cs="Times New Roman"/>
          <w:szCs w:val="24"/>
          <w:lang w:val="en-US"/>
        </w:rPr>
        <w:t>among</w:t>
      </w:r>
      <w:r w:rsidRPr="003B713E">
        <w:rPr>
          <w:rFonts w:eastAsia="Calibri" w:cs="Times New Roman"/>
          <w:spacing w:val="-7"/>
          <w:szCs w:val="24"/>
          <w:lang w:val="en-US"/>
        </w:rPr>
        <w:t xml:space="preserve"> </w:t>
      </w:r>
      <w:r w:rsidRPr="003B713E">
        <w:rPr>
          <w:rFonts w:eastAsia="Calibri" w:cs="Times New Roman"/>
          <w:szCs w:val="24"/>
          <w:lang w:val="en-US"/>
        </w:rPr>
        <w:t>standard</w:t>
      </w:r>
      <w:r w:rsidRPr="003B713E">
        <w:rPr>
          <w:rFonts w:eastAsia="Calibri" w:cs="Times New Roman"/>
          <w:spacing w:val="-5"/>
          <w:szCs w:val="24"/>
          <w:lang w:val="en-US"/>
        </w:rPr>
        <w:t xml:space="preserve"> </w:t>
      </w:r>
      <w:r w:rsidRPr="003B713E">
        <w:rPr>
          <w:rFonts w:eastAsia="Calibri" w:cs="Times New Roman"/>
          <w:szCs w:val="24"/>
          <w:lang w:val="en-US"/>
        </w:rPr>
        <w:t>risk</w:t>
      </w:r>
      <w:r w:rsidRPr="003B713E">
        <w:rPr>
          <w:rFonts w:eastAsia="Calibri" w:cs="Times New Roman"/>
          <w:spacing w:val="-5"/>
          <w:szCs w:val="24"/>
          <w:lang w:val="en-US"/>
        </w:rPr>
        <w:t xml:space="preserve"> </w:t>
      </w:r>
      <w:r w:rsidRPr="003B713E">
        <w:rPr>
          <w:rFonts w:eastAsia="Calibri" w:cs="Times New Roman"/>
          <w:szCs w:val="24"/>
          <w:lang w:val="en-US"/>
        </w:rPr>
        <w:t>patients</w:t>
      </w:r>
      <w:r w:rsidRPr="003B713E">
        <w:rPr>
          <w:rFonts w:eastAsia="Calibri" w:cs="Times New Roman"/>
          <w:spacing w:val="-7"/>
          <w:szCs w:val="24"/>
          <w:lang w:val="en-US"/>
        </w:rPr>
        <w:t xml:space="preserve"> </w:t>
      </w:r>
      <w:r w:rsidRPr="003B713E">
        <w:rPr>
          <w:rFonts w:eastAsia="Calibri" w:cs="Times New Roman"/>
          <w:szCs w:val="24"/>
          <w:lang w:val="en-US"/>
        </w:rPr>
        <w:t>(i.e.,</w:t>
      </w:r>
      <w:r w:rsidRPr="003B713E">
        <w:rPr>
          <w:rFonts w:eastAsia="Calibri" w:cs="Times New Roman"/>
          <w:spacing w:val="-7"/>
          <w:szCs w:val="24"/>
          <w:lang w:val="en-US"/>
        </w:rPr>
        <w:t xml:space="preserve"> </w:t>
      </w:r>
      <w:r w:rsidRPr="003B713E">
        <w:rPr>
          <w:rFonts w:eastAsia="Calibri" w:cs="Times New Roman"/>
          <w:szCs w:val="24"/>
          <w:lang w:val="en-US"/>
        </w:rPr>
        <w:t>unvaccinated</w:t>
      </w:r>
      <w:r w:rsidRPr="003B713E">
        <w:rPr>
          <w:rFonts w:eastAsia="Calibri" w:cs="Times New Roman"/>
          <w:spacing w:val="-5"/>
          <w:szCs w:val="24"/>
          <w:lang w:val="en-US"/>
        </w:rPr>
        <w:t xml:space="preserve"> </w:t>
      </w:r>
      <w:r w:rsidRPr="003B713E">
        <w:rPr>
          <w:rFonts w:eastAsia="Calibri" w:cs="Times New Roman"/>
          <w:szCs w:val="24"/>
          <w:lang w:val="en-US"/>
        </w:rPr>
        <w:t>with</w:t>
      </w:r>
      <w:r w:rsidRPr="003B713E">
        <w:rPr>
          <w:rFonts w:eastAsia="Calibri" w:cs="Times New Roman"/>
          <w:spacing w:val="-8"/>
          <w:szCs w:val="24"/>
          <w:lang w:val="en-US"/>
        </w:rPr>
        <w:t xml:space="preserve"> </w:t>
      </w:r>
      <w:r w:rsidRPr="003B713E">
        <w:rPr>
          <w:rFonts w:eastAsia="Calibri" w:cs="Times New Roman"/>
          <w:szCs w:val="24"/>
          <w:lang w:val="en-US"/>
        </w:rPr>
        <w:t>no risk</w:t>
      </w:r>
      <w:r w:rsidRPr="003B713E">
        <w:rPr>
          <w:rFonts w:eastAsia="Calibri" w:cs="Times New Roman"/>
          <w:spacing w:val="-10"/>
          <w:szCs w:val="24"/>
          <w:lang w:val="en-US"/>
        </w:rPr>
        <w:t xml:space="preserve"> </w:t>
      </w:r>
      <w:r w:rsidRPr="003B713E">
        <w:rPr>
          <w:rFonts w:eastAsia="Calibri" w:cs="Times New Roman"/>
          <w:szCs w:val="24"/>
          <w:lang w:val="en-US"/>
        </w:rPr>
        <w:t>factors</w:t>
      </w:r>
      <w:r w:rsidRPr="003B713E">
        <w:rPr>
          <w:rFonts w:eastAsia="Calibri" w:cs="Times New Roman"/>
          <w:spacing w:val="-9"/>
          <w:szCs w:val="24"/>
          <w:lang w:val="en-US"/>
        </w:rPr>
        <w:t xml:space="preserve"> </w:t>
      </w:r>
      <w:r w:rsidRPr="003B713E">
        <w:rPr>
          <w:rFonts w:eastAsia="Calibri" w:cs="Times New Roman"/>
          <w:szCs w:val="24"/>
          <w:lang w:val="en-US"/>
        </w:rPr>
        <w:t>for</w:t>
      </w:r>
      <w:r w:rsidRPr="003B713E">
        <w:rPr>
          <w:rFonts w:eastAsia="Calibri" w:cs="Times New Roman"/>
          <w:spacing w:val="-8"/>
          <w:szCs w:val="24"/>
          <w:lang w:val="en-US"/>
        </w:rPr>
        <w:t xml:space="preserve"> </w:t>
      </w:r>
      <w:r w:rsidRPr="003B713E">
        <w:rPr>
          <w:rFonts w:eastAsia="Calibri" w:cs="Times New Roman"/>
          <w:szCs w:val="24"/>
          <w:lang w:val="en-US"/>
        </w:rPr>
        <w:t>severe</w:t>
      </w:r>
      <w:r w:rsidRPr="003B713E">
        <w:rPr>
          <w:rFonts w:eastAsia="Calibri" w:cs="Times New Roman"/>
          <w:spacing w:val="-8"/>
          <w:szCs w:val="24"/>
          <w:lang w:val="en-US"/>
        </w:rPr>
        <w:t xml:space="preserve"> </w:t>
      </w:r>
      <w:r w:rsidRPr="003B713E">
        <w:rPr>
          <w:rFonts w:eastAsia="Calibri" w:cs="Times New Roman"/>
          <w:szCs w:val="24"/>
          <w:lang w:val="en-US"/>
        </w:rPr>
        <w:t>disease</w:t>
      </w:r>
      <w:r w:rsidRPr="003B713E">
        <w:rPr>
          <w:rFonts w:eastAsia="Calibri" w:cs="Times New Roman"/>
          <w:spacing w:val="-9"/>
          <w:szCs w:val="24"/>
          <w:lang w:val="en-US"/>
        </w:rPr>
        <w:t xml:space="preserve"> </w:t>
      </w:r>
      <w:r w:rsidRPr="003B713E">
        <w:rPr>
          <w:rFonts w:eastAsia="Calibri" w:cs="Times New Roman"/>
          <w:szCs w:val="24"/>
          <w:lang w:val="en-US"/>
        </w:rPr>
        <w:t>or</w:t>
      </w:r>
      <w:r w:rsidRPr="003B713E">
        <w:rPr>
          <w:rFonts w:eastAsia="Calibri" w:cs="Times New Roman"/>
          <w:spacing w:val="-8"/>
          <w:szCs w:val="24"/>
          <w:lang w:val="en-US"/>
        </w:rPr>
        <w:t xml:space="preserve"> </w:t>
      </w:r>
      <w:r w:rsidRPr="003B713E">
        <w:rPr>
          <w:rFonts w:eastAsia="Calibri" w:cs="Times New Roman"/>
          <w:szCs w:val="24"/>
          <w:lang w:val="en-US"/>
        </w:rPr>
        <w:t>vaccinated</w:t>
      </w:r>
      <w:r w:rsidRPr="003B713E">
        <w:rPr>
          <w:rFonts w:eastAsia="Calibri" w:cs="Times New Roman"/>
          <w:spacing w:val="-8"/>
          <w:szCs w:val="24"/>
          <w:lang w:val="en-US"/>
        </w:rPr>
        <w:t xml:space="preserve"> </w:t>
      </w:r>
      <w:r w:rsidRPr="003B713E">
        <w:rPr>
          <w:rFonts w:eastAsia="Calibri" w:cs="Times New Roman"/>
          <w:szCs w:val="24"/>
          <w:lang w:val="en-US"/>
        </w:rPr>
        <w:t>with</w:t>
      </w:r>
      <w:r w:rsidRPr="003B713E">
        <w:rPr>
          <w:rFonts w:eastAsia="Calibri" w:cs="Times New Roman"/>
          <w:spacing w:val="-8"/>
          <w:szCs w:val="24"/>
          <w:lang w:val="en-US"/>
        </w:rPr>
        <w:t xml:space="preserve"> </w:t>
      </w:r>
      <w:r w:rsidRPr="003B713E">
        <w:rPr>
          <w:rFonts w:eastAsia="Calibri" w:cs="Times New Roman"/>
          <w:szCs w:val="24"/>
          <w:lang w:val="en-US"/>
        </w:rPr>
        <w:t>a</w:t>
      </w:r>
      <w:r w:rsidRPr="003B713E">
        <w:rPr>
          <w:rFonts w:eastAsia="Calibri" w:cs="Times New Roman"/>
          <w:spacing w:val="-11"/>
          <w:szCs w:val="24"/>
          <w:lang w:val="en-US"/>
        </w:rPr>
        <w:t xml:space="preserve"> </w:t>
      </w:r>
      <w:r w:rsidRPr="003B713E">
        <w:rPr>
          <w:rFonts w:eastAsia="Calibri" w:cs="Times New Roman"/>
          <w:szCs w:val="24"/>
          <w:lang w:val="en-US"/>
        </w:rPr>
        <w:t>risk</w:t>
      </w:r>
      <w:r w:rsidRPr="003B713E">
        <w:rPr>
          <w:rFonts w:eastAsia="Calibri" w:cs="Times New Roman"/>
          <w:spacing w:val="-10"/>
          <w:szCs w:val="24"/>
          <w:lang w:val="en-US"/>
        </w:rPr>
        <w:t xml:space="preserve"> </w:t>
      </w:r>
      <w:r w:rsidRPr="003B713E">
        <w:rPr>
          <w:rFonts w:eastAsia="Calibri" w:cs="Times New Roman"/>
          <w:szCs w:val="24"/>
          <w:lang w:val="en-US"/>
        </w:rPr>
        <w:t>factor</w:t>
      </w:r>
      <w:r w:rsidRPr="003B713E">
        <w:rPr>
          <w:rFonts w:eastAsia="Calibri" w:cs="Times New Roman"/>
          <w:spacing w:val="-8"/>
          <w:szCs w:val="24"/>
          <w:lang w:val="en-US"/>
        </w:rPr>
        <w:t xml:space="preserve"> </w:t>
      </w:r>
      <w:r w:rsidRPr="003B713E">
        <w:rPr>
          <w:rFonts w:eastAsia="Calibri" w:cs="Times New Roman"/>
          <w:szCs w:val="24"/>
          <w:lang w:val="en-US"/>
        </w:rPr>
        <w:t>for</w:t>
      </w:r>
      <w:r w:rsidRPr="003B713E">
        <w:rPr>
          <w:rFonts w:eastAsia="Calibri" w:cs="Times New Roman"/>
          <w:spacing w:val="-8"/>
          <w:szCs w:val="24"/>
          <w:lang w:val="en-US"/>
        </w:rPr>
        <w:t xml:space="preserve"> </w:t>
      </w:r>
      <w:r w:rsidRPr="003B713E">
        <w:rPr>
          <w:rFonts w:eastAsia="Calibri" w:cs="Times New Roman"/>
          <w:szCs w:val="24"/>
          <w:lang w:val="en-US"/>
        </w:rPr>
        <w:t>severe</w:t>
      </w:r>
      <w:r w:rsidRPr="003B713E">
        <w:rPr>
          <w:rFonts w:eastAsia="Calibri" w:cs="Times New Roman"/>
          <w:spacing w:val="-8"/>
          <w:szCs w:val="24"/>
          <w:lang w:val="en-US"/>
        </w:rPr>
        <w:t xml:space="preserve"> </w:t>
      </w:r>
      <w:r w:rsidRPr="003B713E">
        <w:rPr>
          <w:rFonts w:eastAsia="Calibri" w:cs="Times New Roman"/>
          <w:szCs w:val="24"/>
          <w:lang w:val="en-US"/>
        </w:rPr>
        <w:t>disease),</w:t>
      </w:r>
      <w:r w:rsidRPr="003B713E">
        <w:rPr>
          <w:rFonts w:eastAsia="Calibri" w:cs="Times New Roman"/>
          <w:spacing w:val="-1"/>
          <w:szCs w:val="24"/>
          <w:lang w:val="en-US"/>
        </w:rPr>
        <w:t xml:space="preserve"> </w:t>
      </w:r>
      <w:r w:rsidRPr="003B713E">
        <w:rPr>
          <w:rFonts w:eastAsia="Calibri" w:cs="Times New Roman"/>
          <w:szCs w:val="24"/>
          <w:lang w:val="en-US"/>
        </w:rPr>
        <w:t>AEs</w:t>
      </w:r>
      <w:r w:rsidRPr="003B713E">
        <w:rPr>
          <w:rFonts w:eastAsia="Calibri" w:cs="Times New Roman"/>
          <w:spacing w:val="-8"/>
          <w:szCs w:val="24"/>
          <w:lang w:val="en-US"/>
        </w:rPr>
        <w:t xml:space="preserve"> </w:t>
      </w:r>
      <w:r w:rsidRPr="003B713E">
        <w:rPr>
          <w:rFonts w:eastAsia="Calibri" w:cs="Times New Roman"/>
          <w:szCs w:val="24"/>
          <w:lang w:val="en-US"/>
        </w:rPr>
        <w:t>(22%</w:t>
      </w:r>
      <w:r w:rsidRPr="003B713E">
        <w:rPr>
          <w:rFonts w:eastAsia="Calibri" w:cs="Times New Roman"/>
          <w:spacing w:val="-9"/>
          <w:szCs w:val="24"/>
          <w:lang w:val="en-US"/>
        </w:rPr>
        <w:t xml:space="preserve"> </w:t>
      </w:r>
      <w:r w:rsidRPr="003B713E">
        <w:rPr>
          <w:rFonts w:eastAsia="Calibri" w:cs="Times New Roman"/>
          <w:szCs w:val="24"/>
          <w:lang w:val="en-US"/>
        </w:rPr>
        <w:t>versus 21%), SAEs</w:t>
      </w:r>
      <w:r w:rsidR="00784940">
        <w:rPr>
          <w:rFonts w:eastAsia="Calibri" w:cs="Times New Roman"/>
          <w:szCs w:val="24"/>
          <w:lang w:val="en-US"/>
        </w:rPr>
        <w:t xml:space="preserve"> </w:t>
      </w:r>
      <w:r w:rsidRPr="003B713E">
        <w:rPr>
          <w:rFonts w:eastAsia="Calibri" w:cs="Times New Roman"/>
          <w:szCs w:val="24"/>
          <w:lang w:val="en-US"/>
        </w:rPr>
        <w:t xml:space="preserve">(1.4% vs 1.9%) and discontinuation of trial drug due to AEs (2.1% vs. 1.2%) were comparable between </w:t>
      </w:r>
      <w:r w:rsidR="00784940" w:rsidRPr="00B65B22">
        <w:rPr>
          <w:bCs/>
          <w:color w:val="000000" w:themeColor="text1"/>
        </w:rPr>
        <w:t>Paxlovid™</w:t>
      </w:r>
      <w:r w:rsidR="00784940" w:rsidRPr="003B713E">
        <w:rPr>
          <w:rFonts w:eastAsia="Calibri" w:cs="Times New Roman"/>
          <w:szCs w:val="24"/>
          <w:lang w:val="en-US"/>
        </w:rPr>
        <w:t xml:space="preserve"> </w:t>
      </w:r>
      <w:r w:rsidRPr="003B713E">
        <w:rPr>
          <w:rFonts w:eastAsia="Calibri" w:cs="Times New Roman"/>
          <w:szCs w:val="24"/>
          <w:lang w:val="en-US"/>
        </w:rPr>
        <w:t>(22%) and placebo (21%).</w:t>
      </w:r>
      <w:sdt>
        <w:sdtPr>
          <w:rPr>
            <w:rFonts w:eastAsia="Calibri" w:cs="Times New Roman"/>
            <w:color w:val="000000"/>
            <w:szCs w:val="24"/>
            <w:vertAlign w:val="superscript"/>
            <w:lang w:val="en-US"/>
          </w:rPr>
          <w:tag w:val="MENDELEY_CITATION_v3_eyJjaXRhdGlvbklEIjoiTUVOREVMRVlfQ0lUQVRJT05fY2MwMWNhYzQtMTZiMi00OWVmLTg0MTItMmUzODNhZjkxNjIx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SwiY29udGFpbmVyLXRpdGxlLXNob3J0IjoiIn0sImlzVGVtcG9yYXJ5IjpmYWxzZX1dfQ=="/>
          <w:id w:val="-1692994242"/>
          <w:placeholder>
            <w:docPart w:val="DefaultPlaceholder_-1854013440"/>
          </w:placeholder>
        </w:sdtPr>
        <w:sdtContent>
          <w:r w:rsidR="00181A76" w:rsidRPr="00181A76">
            <w:rPr>
              <w:rFonts w:eastAsia="Calibri" w:cs="Times New Roman"/>
              <w:color w:val="000000"/>
              <w:szCs w:val="24"/>
              <w:vertAlign w:val="superscript"/>
              <w:lang w:val="en-US"/>
            </w:rPr>
            <w:t>4</w:t>
          </w:r>
        </w:sdtContent>
      </w:sdt>
    </w:p>
    <w:p w14:paraId="79D1C93E" w14:textId="77777777" w:rsidR="00F1686D" w:rsidRPr="003B713E" w:rsidRDefault="00F1686D" w:rsidP="00D07620">
      <w:pPr>
        <w:widowControl w:val="0"/>
        <w:autoSpaceDE w:val="0"/>
        <w:autoSpaceDN w:val="0"/>
        <w:spacing w:before="2"/>
        <w:ind w:right="-42"/>
        <w:rPr>
          <w:rFonts w:eastAsia="Calibri" w:cs="Times New Roman"/>
          <w:szCs w:val="24"/>
          <w:lang w:val="en-US"/>
        </w:rPr>
      </w:pPr>
    </w:p>
    <w:p w14:paraId="002241F1" w14:textId="5A58E21C" w:rsidR="00F1686D"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Hepatic transaminase elevations, clinical hepatitis</w:t>
      </w:r>
      <w:r w:rsidR="00784940">
        <w:rPr>
          <w:rFonts w:eastAsia="Calibri" w:cs="Times New Roman"/>
          <w:szCs w:val="24"/>
          <w:lang w:val="en-US"/>
        </w:rPr>
        <w:t>,</w:t>
      </w:r>
      <w:r w:rsidRPr="003B713E">
        <w:rPr>
          <w:rFonts w:eastAsia="Calibri" w:cs="Times New Roman"/>
          <w:szCs w:val="24"/>
          <w:lang w:val="en-US"/>
        </w:rPr>
        <w:t xml:space="preserve"> and jaundice have occurred in patients receiving ritonavir. Therefore, caution should be exercised when administering </w:t>
      </w:r>
      <w:r w:rsidR="00784940" w:rsidRPr="00B65B22">
        <w:rPr>
          <w:bCs/>
          <w:color w:val="000000" w:themeColor="text1"/>
        </w:rPr>
        <w:t>Paxlovid™</w:t>
      </w:r>
      <w:r w:rsidR="00784940" w:rsidRPr="003B713E">
        <w:rPr>
          <w:rFonts w:eastAsia="Calibri" w:cs="Times New Roman"/>
          <w:szCs w:val="24"/>
          <w:lang w:val="en-US"/>
        </w:rPr>
        <w:t xml:space="preserve"> </w:t>
      </w:r>
      <w:r w:rsidRPr="003B713E">
        <w:rPr>
          <w:rFonts w:eastAsia="Calibri" w:cs="Times New Roman"/>
          <w:szCs w:val="24"/>
          <w:lang w:val="en-US"/>
        </w:rPr>
        <w:t>to patients with pre-existing liver diseases, liver enzyme abnormalities</w:t>
      </w:r>
      <w:r w:rsidR="00784940">
        <w:rPr>
          <w:rFonts w:eastAsia="Calibri" w:cs="Times New Roman"/>
          <w:szCs w:val="24"/>
          <w:lang w:val="en-US"/>
        </w:rPr>
        <w:t>,</w:t>
      </w:r>
      <w:r w:rsidRPr="003B713E">
        <w:rPr>
          <w:rFonts w:eastAsia="Calibri" w:cs="Times New Roman"/>
          <w:szCs w:val="24"/>
          <w:lang w:val="en-US"/>
        </w:rPr>
        <w:t xml:space="preserve"> or hepatitis.</w:t>
      </w:r>
    </w:p>
    <w:p w14:paraId="1EE73992" w14:textId="27985102" w:rsidR="0020411D" w:rsidRDefault="0020411D" w:rsidP="00D07620">
      <w:pPr>
        <w:widowControl w:val="0"/>
        <w:autoSpaceDE w:val="0"/>
        <w:autoSpaceDN w:val="0"/>
        <w:ind w:left="227" w:right="-42"/>
        <w:rPr>
          <w:rFonts w:eastAsia="Calibri" w:cs="Times New Roman"/>
          <w:szCs w:val="24"/>
          <w:lang w:val="en-US"/>
        </w:rPr>
      </w:pPr>
    </w:p>
    <w:p w14:paraId="196891B2" w14:textId="2CA4DD9C" w:rsidR="0020411D" w:rsidRPr="003B713E" w:rsidRDefault="0020411D" w:rsidP="00D07620">
      <w:pPr>
        <w:widowControl w:val="0"/>
        <w:autoSpaceDE w:val="0"/>
        <w:autoSpaceDN w:val="0"/>
        <w:ind w:left="227" w:right="-42"/>
        <w:rPr>
          <w:rFonts w:eastAsia="Calibri" w:cs="Times New Roman"/>
          <w:szCs w:val="24"/>
          <w:lang w:val="en-US"/>
        </w:rPr>
      </w:pPr>
      <w:r>
        <w:rPr>
          <w:rFonts w:eastAsia="Calibri" w:cs="Times New Roman"/>
          <w:szCs w:val="24"/>
          <w:lang w:val="en-US"/>
        </w:rPr>
        <w:t xml:space="preserve">Adverse events </w:t>
      </w:r>
      <w:r w:rsidRPr="0020411D">
        <w:rPr>
          <w:rFonts w:eastAsia="Calibri" w:cs="Times New Roman"/>
          <w:szCs w:val="24"/>
          <w:lang w:val="en-US"/>
        </w:rPr>
        <w:t xml:space="preserve">will be monitored from the time of randomization to week 36. </w:t>
      </w:r>
      <w:r>
        <w:rPr>
          <w:rFonts w:eastAsia="Calibri" w:cs="Times New Roman"/>
          <w:szCs w:val="24"/>
          <w:lang w:val="en-US"/>
        </w:rPr>
        <w:t>Adverse events and serious adverse events</w:t>
      </w:r>
      <w:r w:rsidRPr="0020411D">
        <w:rPr>
          <w:rFonts w:eastAsia="Calibri" w:cs="Times New Roman"/>
          <w:szCs w:val="24"/>
          <w:lang w:val="en-US"/>
        </w:rPr>
        <w:t xml:space="preserve"> may be collected through the daily diary, communicated on study surveys or to research staff directly, or communicated through the toll-free study hotline maintained by study staff between 5 AM to 8 PM ET.</w:t>
      </w:r>
    </w:p>
    <w:p w14:paraId="3D487C1D" w14:textId="77777777" w:rsidR="00F1686D" w:rsidRPr="003B713E" w:rsidRDefault="00F1686D" w:rsidP="00D07620">
      <w:pPr>
        <w:widowControl w:val="0"/>
        <w:autoSpaceDE w:val="0"/>
        <w:autoSpaceDN w:val="0"/>
        <w:spacing w:before="11"/>
        <w:ind w:right="-42"/>
        <w:rPr>
          <w:rFonts w:eastAsia="Calibri" w:cs="Times New Roman"/>
          <w:szCs w:val="24"/>
          <w:lang w:val="en-US"/>
        </w:rPr>
      </w:pPr>
    </w:p>
    <w:p w14:paraId="20CE3BE8" w14:textId="77777777" w:rsidR="00F1686D" w:rsidRPr="003B713E" w:rsidRDefault="00F1686D" w:rsidP="00D07620">
      <w:pPr>
        <w:pStyle w:val="Heading3"/>
        <w:ind w:right="-42"/>
        <w:rPr>
          <w:lang w:val="en-US"/>
        </w:rPr>
      </w:pPr>
      <w:bookmarkStart w:id="55" w:name="_Toc116547387"/>
      <w:r w:rsidRPr="003B713E">
        <w:rPr>
          <w:lang w:val="en-US"/>
        </w:rPr>
        <w:t>Risk</w:t>
      </w:r>
      <w:r w:rsidRPr="003B713E">
        <w:rPr>
          <w:spacing w:val="-3"/>
          <w:lang w:val="en-US"/>
        </w:rPr>
        <w:t xml:space="preserve"> </w:t>
      </w:r>
      <w:r w:rsidRPr="003B713E">
        <w:rPr>
          <w:lang w:val="en-US"/>
        </w:rPr>
        <w:t>of drug interactions</w:t>
      </w:r>
      <w:bookmarkEnd w:id="55"/>
    </w:p>
    <w:p w14:paraId="22DCED34" w14:textId="77777777" w:rsidR="00F1686D" w:rsidRPr="003B713E" w:rsidRDefault="00F1686D" w:rsidP="00D07620">
      <w:pPr>
        <w:widowControl w:val="0"/>
        <w:autoSpaceDE w:val="0"/>
        <w:autoSpaceDN w:val="0"/>
        <w:ind w:right="-42"/>
        <w:rPr>
          <w:rFonts w:eastAsia="Calibri" w:cs="Times New Roman"/>
          <w:i/>
          <w:szCs w:val="24"/>
          <w:lang w:val="en-US"/>
        </w:rPr>
      </w:pPr>
    </w:p>
    <w:p w14:paraId="1084A708" w14:textId="2992176D" w:rsidR="00F1686D" w:rsidRDefault="00F1686D" w:rsidP="00D07620">
      <w:pPr>
        <w:widowControl w:val="0"/>
        <w:autoSpaceDE w:val="0"/>
        <w:autoSpaceDN w:val="0"/>
        <w:ind w:left="227" w:right="-42"/>
        <w:rPr>
          <w:rFonts w:eastAsia="Calibri" w:cs="Times New Roman"/>
          <w:spacing w:val="-2"/>
          <w:szCs w:val="24"/>
          <w:lang w:val="en-US"/>
        </w:rPr>
      </w:pPr>
      <w:r w:rsidRPr="003B713E">
        <w:rPr>
          <w:rFonts w:eastAsia="Calibri" w:cs="Times New Roman"/>
          <w:szCs w:val="24"/>
          <w:lang w:val="en-US"/>
        </w:rPr>
        <w:t>CYP3A</w:t>
      </w:r>
      <w:r w:rsidR="00784940">
        <w:rPr>
          <w:rFonts w:eastAsia="Calibri" w:cs="Times New Roman"/>
          <w:szCs w:val="24"/>
          <w:lang w:val="en-US"/>
        </w:rPr>
        <w:t>-</w:t>
      </w:r>
      <w:r w:rsidRPr="003B713E">
        <w:rPr>
          <w:rFonts w:eastAsia="Calibri" w:cs="Times New Roman"/>
          <w:szCs w:val="24"/>
          <w:lang w:val="en-US"/>
        </w:rPr>
        <w:t xml:space="preserve">related drug interactions listed </w:t>
      </w:r>
      <w:r w:rsidRPr="00FD54E4">
        <w:rPr>
          <w:rFonts w:eastAsia="Calibri" w:cs="Times New Roman"/>
          <w:szCs w:val="24"/>
          <w:lang w:val="en-US"/>
        </w:rPr>
        <w:t xml:space="preserve">in Appendix </w:t>
      </w:r>
      <w:r w:rsidR="00151BA3" w:rsidRPr="00FD54E4">
        <w:rPr>
          <w:rFonts w:eastAsia="Calibri" w:cs="Times New Roman"/>
          <w:szCs w:val="24"/>
          <w:lang w:val="en-US"/>
        </w:rPr>
        <w:t>5.</w:t>
      </w:r>
      <w:r w:rsidR="008C16DF" w:rsidRPr="00FD54E4">
        <w:rPr>
          <w:rFonts w:eastAsia="Calibri" w:cs="Times New Roman"/>
          <w:szCs w:val="24"/>
          <w:lang w:val="en-US"/>
        </w:rPr>
        <w:t>4</w:t>
      </w:r>
      <w:r w:rsidRPr="00FD54E4">
        <w:rPr>
          <w:rFonts w:eastAsia="Calibri" w:cs="Times New Roman"/>
          <w:szCs w:val="24"/>
          <w:lang w:val="en-US"/>
        </w:rPr>
        <w:t xml:space="preserve"> </w:t>
      </w:r>
      <w:r w:rsidRPr="003B713E">
        <w:rPr>
          <w:rFonts w:eastAsia="Calibri" w:cs="Times New Roman"/>
          <w:szCs w:val="24"/>
          <w:lang w:val="en-US"/>
        </w:rPr>
        <w:t>could lead to clinically significant adverse reactions,</w:t>
      </w:r>
      <w:r w:rsidRPr="003B713E">
        <w:rPr>
          <w:rFonts w:eastAsia="Calibri" w:cs="Times New Roman"/>
          <w:spacing w:val="-14"/>
          <w:szCs w:val="24"/>
          <w:lang w:val="en-US"/>
        </w:rPr>
        <w:t xml:space="preserve"> </w:t>
      </w:r>
      <w:r w:rsidRPr="003B713E">
        <w:rPr>
          <w:rFonts w:eastAsia="Calibri" w:cs="Times New Roman"/>
          <w:szCs w:val="24"/>
          <w:lang w:val="en-US"/>
        </w:rPr>
        <w:t>including</w:t>
      </w:r>
      <w:r w:rsidRPr="003B713E">
        <w:rPr>
          <w:rFonts w:eastAsia="Calibri" w:cs="Times New Roman"/>
          <w:spacing w:val="-14"/>
          <w:szCs w:val="24"/>
          <w:lang w:val="en-US"/>
        </w:rPr>
        <w:t xml:space="preserve"> </w:t>
      </w:r>
      <w:r w:rsidRPr="003B713E">
        <w:rPr>
          <w:rFonts w:eastAsia="Calibri" w:cs="Times New Roman"/>
          <w:szCs w:val="24"/>
          <w:lang w:val="en-US"/>
        </w:rPr>
        <w:t>severe,</w:t>
      </w:r>
      <w:r w:rsidRPr="003B713E">
        <w:rPr>
          <w:rFonts w:eastAsia="Calibri" w:cs="Times New Roman"/>
          <w:spacing w:val="-13"/>
          <w:szCs w:val="24"/>
          <w:lang w:val="en-US"/>
        </w:rPr>
        <w:t xml:space="preserve"> </w:t>
      </w:r>
      <w:r w:rsidRPr="003B713E">
        <w:rPr>
          <w:rFonts w:eastAsia="Calibri" w:cs="Times New Roman"/>
          <w:szCs w:val="24"/>
          <w:lang w:val="en-US"/>
        </w:rPr>
        <w:t>life</w:t>
      </w:r>
      <w:r w:rsidRPr="003B713E">
        <w:rPr>
          <w:rFonts w:eastAsia="Calibri" w:cs="Times New Roman"/>
          <w:spacing w:val="-14"/>
          <w:szCs w:val="24"/>
          <w:lang w:val="en-US"/>
        </w:rPr>
        <w:t xml:space="preserve"> </w:t>
      </w:r>
      <w:r w:rsidRPr="003B713E">
        <w:rPr>
          <w:rFonts w:eastAsia="Calibri" w:cs="Times New Roman"/>
          <w:szCs w:val="24"/>
          <w:lang w:val="en-US"/>
        </w:rPr>
        <w:t>threatening</w:t>
      </w:r>
      <w:r w:rsidR="00784940">
        <w:rPr>
          <w:rFonts w:eastAsia="Calibri" w:cs="Times New Roman"/>
          <w:szCs w:val="24"/>
          <w:lang w:val="en-US"/>
        </w:rPr>
        <w:t>,</w:t>
      </w:r>
      <w:r w:rsidRPr="003B713E">
        <w:rPr>
          <w:rFonts w:eastAsia="Calibri" w:cs="Times New Roman"/>
          <w:spacing w:val="-13"/>
          <w:szCs w:val="24"/>
          <w:lang w:val="en-US"/>
        </w:rPr>
        <w:t xml:space="preserve"> </w:t>
      </w:r>
      <w:r w:rsidRPr="003B713E">
        <w:rPr>
          <w:rFonts w:eastAsia="Calibri" w:cs="Times New Roman"/>
          <w:szCs w:val="24"/>
          <w:lang w:val="en-US"/>
        </w:rPr>
        <w:t>or</w:t>
      </w:r>
      <w:r w:rsidRPr="003B713E">
        <w:rPr>
          <w:rFonts w:eastAsia="Calibri" w:cs="Times New Roman"/>
          <w:spacing w:val="-14"/>
          <w:szCs w:val="24"/>
          <w:lang w:val="en-US"/>
        </w:rPr>
        <w:t xml:space="preserve"> </w:t>
      </w:r>
      <w:r w:rsidRPr="003B713E">
        <w:rPr>
          <w:rFonts w:eastAsia="Calibri" w:cs="Times New Roman"/>
          <w:szCs w:val="24"/>
          <w:lang w:val="en-US"/>
        </w:rPr>
        <w:t>fatal</w:t>
      </w:r>
      <w:r w:rsidRPr="003B713E">
        <w:rPr>
          <w:rFonts w:eastAsia="Calibri" w:cs="Times New Roman"/>
          <w:spacing w:val="-13"/>
          <w:szCs w:val="24"/>
          <w:lang w:val="en-US"/>
        </w:rPr>
        <w:t xml:space="preserve"> </w:t>
      </w:r>
      <w:r w:rsidRPr="003B713E">
        <w:rPr>
          <w:rFonts w:eastAsia="Calibri" w:cs="Times New Roman"/>
          <w:szCs w:val="24"/>
          <w:lang w:val="en-US"/>
        </w:rPr>
        <w:t>events</w:t>
      </w:r>
      <w:r w:rsidRPr="003B713E">
        <w:rPr>
          <w:rFonts w:eastAsia="Calibri" w:cs="Times New Roman"/>
          <w:spacing w:val="-14"/>
          <w:szCs w:val="24"/>
          <w:lang w:val="en-US"/>
        </w:rPr>
        <w:t xml:space="preserve"> </w:t>
      </w:r>
      <w:r w:rsidRPr="003B713E">
        <w:rPr>
          <w:rFonts w:eastAsia="Calibri" w:cs="Times New Roman"/>
          <w:szCs w:val="24"/>
          <w:lang w:val="en-US"/>
        </w:rPr>
        <w:t>due</w:t>
      </w:r>
      <w:r w:rsidRPr="003B713E">
        <w:rPr>
          <w:rFonts w:eastAsia="Calibri" w:cs="Times New Roman"/>
          <w:spacing w:val="-14"/>
          <w:szCs w:val="24"/>
          <w:lang w:val="en-US"/>
        </w:rPr>
        <w:t xml:space="preserve"> </w:t>
      </w:r>
      <w:r w:rsidRPr="003B713E">
        <w:rPr>
          <w:rFonts w:eastAsia="Calibri" w:cs="Times New Roman"/>
          <w:szCs w:val="24"/>
          <w:lang w:val="en-US"/>
        </w:rPr>
        <w:t>to</w:t>
      </w:r>
      <w:r w:rsidRPr="003B713E">
        <w:rPr>
          <w:rFonts w:eastAsia="Calibri" w:cs="Times New Roman"/>
          <w:spacing w:val="-13"/>
          <w:szCs w:val="24"/>
          <w:lang w:val="en-US"/>
        </w:rPr>
        <w:t xml:space="preserve"> </w:t>
      </w:r>
      <w:r w:rsidRPr="003B713E">
        <w:rPr>
          <w:rFonts w:eastAsia="Calibri" w:cs="Times New Roman"/>
          <w:szCs w:val="24"/>
          <w:lang w:val="en-US"/>
        </w:rPr>
        <w:t>increased</w:t>
      </w:r>
      <w:r w:rsidRPr="003B713E">
        <w:rPr>
          <w:rFonts w:eastAsia="Calibri" w:cs="Times New Roman"/>
          <w:spacing w:val="-14"/>
          <w:szCs w:val="24"/>
          <w:lang w:val="en-US"/>
        </w:rPr>
        <w:t xml:space="preserve"> </w:t>
      </w:r>
      <w:r w:rsidRPr="003B713E">
        <w:rPr>
          <w:rFonts w:eastAsia="Calibri" w:cs="Times New Roman"/>
          <w:szCs w:val="24"/>
          <w:lang w:val="en-US"/>
        </w:rPr>
        <w:t>levels</w:t>
      </w:r>
      <w:r w:rsidRPr="003B713E">
        <w:rPr>
          <w:rFonts w:eastAsia="Calibri" w:cs="Times New Roman"/>
          <w:spacing w:val="-13"/>
          <w:szCs w:val="24"/>
          <w:lang w:val="en-US"/>
        </w:rPr>
        <w:t xml:space="preserve"> </w:t>
      </w:r>
      <w:r w:rsidRPr="003B713E">
        <w:rPr>
          <w:rFonts w:eastAsia="Calibri" w:cs="Times New Roman"/>
          <w:szCs w:val="24"/>
          <w:lang w:val="en-US"/>
        </w:rPr>
        <w:t>of</w:t>
      </w:r>
      <w:r w:rsidRPr="003B713E">
        <w:rPr>
          <w:rFonts w:eastAsia="Calibri" w:cs="Times New Roman"/>
          <w:spacing w:val="-13"/>
          <w:szCs w:val="24"/>
          <w:lang w:val="en-US"/>
        </w:rPr>
        <w:t xml:space="preserve"> </w:t>
      </w:r>
      <w:r w:rsidRPr="003B713E">
        <w:rPr>
          <w:rFonts w:eastAsia="Calibri" w:cs="Times New Roman"/>
          <w:szCs w:val="24"/>
          <w:lang w:val="en-US"/>
        </w:rPr>
        <w:t xml:space="preserve">concomitant medications, or increased levels of </w:t>
      </w:r>
      <w:r w:rsidR="00784940" w:rsidRPr="00B65B22">
        <w:rPr>
          <w:bCs/>
          <w:color w:val="000000" w:themeColor="text1"/>
        </w:rPr>
        <w:t>Paxlovid™</w:t>
      </w:r>
      <w:r w:rsidRPr="003B713E">
        <w:rPr>
          <w:rFonts w:eastAsia="Calibri" w:cs="Times New Roman"/>
          <w:szCs w:val="24"/>
          <w:lang w:val="en-US"/>
        </w:rPr>
        <w:t xml:space="preserve">. Medications that induce CYP3A may also reduce </w:t>
      </w:r>
      <w:r w:rsidR="00784940" w:rsidRPr="00B65B22">
        <w:rPr>
          <w:bCs/>
          <w:color w:val="000000" w:themeColor="text1"/>
        </w:rPr>
        <w:t>Paxlovid™</w:t>
      </w:r>
      <w:r w:rsidR="00784940" w:rsidRPr="003B713E">
        <w:rPr>
          <w:rFonts w:eastAsia="Calibri" w:cs="Times New Roman"/>
          <w:szCs w:val="24"/>
          <w:lang w:val="en-US"/>
        </w:rPr>
        <w:t xml:space="preserve"> </w:t>
      </w:r>
      <w:r w:rsidRPr="003B713E">
        <w:rPr>
          <w:rFonts w:eastAsia="Calibri" w:cs="Times New Roman"/>
          <w:szCs w:val="24"/>
          <w:lang w:val="en-US"/>
        </w:rPr>
        <w:t xml:space="preserve">levels, leading to sub-therapeutic </w:t>
      </w:r>
      <w:r w:rsidR="00784940" w:rsidRPr="00B65B22">
        <w:rPr>
          <w:bCs/>
          <w:color w:val="000000" w:themeColor="text1"/>
        </w:rPr>
        <w:t>Paxlovid™</w:t>
      </w:r>
      <w:r w:rsidR="00784940" w:rsidRPr="003B713E">
        <w:rPr>
          <w:rFonts w:eastAsia="Calibri" w:cs="Times New Roman"/>
          <w:szCs w:val="24"/>
          <w:lang w:val="en-US"/>
        </w:rPr>
        <w:t xml:space="preserve"> </w:t>
      </w:r>
      <w:r w:rsidRPr="003B713E">
        <w:rPr>
          <w:rFonts w:eastAsia="Calibri" w:cs="Times New Roman"/>
          <w:szCs w:val="24"/>
          <w:lang w:val="en-US"/>
        </w:rPr>
        <w:t xml:space="preserve">levels and the risk of development of viral resistance. This may occur if </w:t>
      </w:r>
      <w:r w:rsidR="00784940" w:rsidRPr="00B65B22">
        <w:rPr>
          <w:bCs/>
          <w:color w:val="000000" w:themeColor="text1"/>
        </w:rPr>
        <w:t>Paxlovid™</w:t>
      </w:r>
      <w:r w:rsidR="00784940" w:rsidRPr="003B713E">
        <w:rPr>
          <w:rFonts w:eastAsia="Calibri" w:cs="Times New Roman"/>
          <w:szCs w:val="24"/>
          <w:lang w:val="en-US"/>
        </w:rPr>
        <w:t xml:space="preserve"> </w:t>
      </w:r>
      <w:r w:rsidRPr="003B713E">
        <w:rPr>
          <w:rFonts w:eastAsia="Calibri" w:cs="Times New Roman"/>
          <w:szCs w:val="24"/>
          <w:lang w:val="en-US"/>
        </w:rPr>
        <w:t xml:space="preserve">is initiated in patients receiving CYP3A metabolized medications, or if CYP3A metabolized medications are initiated among patients receiving </w:t>
      </w:r>
      <w:r w:rsidR="00784940" w:rsidRPr="00B65B22">
        <w:rPr>
          <w:bCs/>
          <w:color w:val="000000" w:themeColor="text1"/>
        </w:rPr>
        <w:t>Paxlovid™</w:t>
      </w:r>
      <w:r w:rsidRPr="003B713E">
        <w:rPr>
          <w:rFonts w:eastAsia="Calibri" w:cs="Times New Roman"/>
          <w:spacing w:val="-2"/>
          <w:szCs w:val="24"/>
          <w:lang w:val="en-US"/>
        </w:rPr>
        <w:t>.</w:t>
      </w:r>
    </w:p>
    <w:p w14:paraId="1CCB78E4" w14:textId="77777777" w:rsidR="00654F63" w:rsidRPr="003B713E" w:rsidRDefault="00654F63" w:rsidP="00D07620">
      <w:pPr>
        <w:widowControl w:val="0"/>
        <w:autoSpaceDE w:val="0"/>
        <w:autoSpaceDN w:val="0"/>
        <w:ind w:left="227" w:right="-42"/>
        <w:rPr>
          <w:rFonts w:eastAsia="Calibri" w:cs="Times New Roman"/>
          <w:szCs w:val="24"/>
          <w:lang w:val="en-US"/>
        </w:rPr>
      </w:pPr>
    </w:p>
    <w:p w14:paraId="7E4E3ED3" w14:textId="77777777" w:rsidR="00F1686D" w:rsidRPr="003B713E" w:rsidRDefault="00F1686D" w:rsidP="00D07620">
      <w:pPr>
        <w:pStyle w:val="Heading3"/>
        <w:ind w:right="-42"/>
        <w:rPr>
          <w:lang w:val="en-US"/>
        </w:rPr>
      </w:pPr>
      <w:bookmarkStart w:id="56" w:name="_Toc116547388"/>
      <w:r w:rsidRPr="003B713E">
        <w:rPr>
          <w:lang w:val="en-US"/>
        </w:rPr>
        <w:t>Risk</w:t>
      </w:r>
      <w:r w:rsidRPr="003B713E">
        <w:rPr>
          <w:spacing w:val="-5"/>
          <w:lang w:val="en-US"/>
        </w:rPr>
        <w:t xml:space="preserve"> </w:t>
      </w:r>
      <w:r w:rsidRPr="003B713E">
        <w:rPr>
          <w:lang w:val="en-US"/>
        </w:rPr>
        <w:t>of</w:t>
      </w:r>
      <w:r w:rsidRPr="003B713E">
        <w:rPr>
          <w:spacing w:val="-1"/>
          <w:lang w:val="en-US"/>
        </w:rPr>
        <w:t xml:space="preserve"> </w:t>
      </w:r>
      <w:r w:rsidRPr="003B713E">
        <w:rPr>
          <w:lang w:val="en-US"/>
        </w:rPr>
        <w:t>pregnancy</w:t>
      </w:r>
      <w:r w:rsidRPr="003B713E">
        <w:rPr>
          <w:spacing w:val="-2"/>
          <w:lang w:val="en-US"/>
        </w:rPr>
        <w:t xml:space="preserve"> </w:t>
      </w:r>
      <w:r w:rsidRPr="003B713E">
        <w:rPr>
          <w:lang w:val="en-US"/>
        </w:rPr>
        <w:t>in</w:t>
      </w:r>
      <w:r w:rsidRPr="003B713E">
        <w:rPr>
          <w:spacing w:val="-3"/>
          <w:lang w:val="en-US"/>
        </w:rPr>
        <w:t xml:space="preserve"> </w:t>
      </w:r>
      <w:r w:rsidRPr="003B713E">
        <w:rPr>
          <w:lang w:val="en-US"/>
        </w:rPr>
        <w:t>participants</w:t>
      </w:r>
      <w:r w:rsidRPr="003B713E">
        <w:rPr>
          <w:spacing w:val="-2"/>
          <w:lang w:val="en-US"/>
        </w:rPr>
        <w:t xml:space="preserve"> </w:t>
      </w:r>
      <w:r w:rsidRPr="003B713E">
        <w:rPr>
          <w:lang w:val="en-US"/>
        </w:rPr>
        <w:t>receiving</w:t>
      </w:r>
      <w:r w:rsidRPr="003B713E">
        <w:rPr>
          <w:spacing w:val="-2"/>
          <w:lang w:val="en-US"/>
        </w:rPr>
        <w:t xml:space="preserve"> </w:t>
      </w:r>
      <w:r w:rsidRPr="003B713E">
        <w:rPr>
          <w:lang w:val="en-US"/>
        </w:rPr>
        <w:t>combined</w:t>
      </w:r>
      <w:r w:rsidRPr="003B713E">
        <w:rPr>
          <w:spacing w:val="-2"/>
          <w:lang w:val="en-US"/>
        </w:rPr>
        <w:t xml:space="preserve"> </w:t>
      </w:r>
      <w:r w:rsidRPr="003B713E">
        <w:rPr>
          <w:lang w:val="en-US"/>
        </w:rPr>
        <w:t>oral</w:t>
      </w:r>
      <w:r w:rsidRPr="003B713E">
        <w:rPr>
          <w:spacing w:val="-2"/>
          <w:lang w:val="en-US"/>
        </w:rPr>
        <w:t xml:space="preserve"> contraceptives</w:t>
      </w:r>
      <w:bookmarkEnd w:id="56"/>
    </w:p>
    <w:p w14:paraId="1ACD1AD1" w14:textId="77777777" w:rsidR="00F1686D" w:rsidRPr="003B713E" w:rsidRDefault="00F1686D" w:rsidP="00D07620">
      <w:pPr>
        <w:widowControl w:val="0"/>
        <w:autoSpaceDE w:val="0"/>
        <w:autoSpaceDN w:val="0"/>
        <w:ind w:right="-42"/>
        <w:rPr>
          <w:rFonts w:eastAsia="Calibri" w:cs="Times New Roman"/>
          <w:i/>
          <w:szCs w:val="24"/>
          <w:lang w:val="en-US"/>
        </w:rPr>
      </w:pPr>
    </w:p>
    <w:p w14:paraId="62A89E58" w14:textId="51850BA9"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Ritonavir may reduce ethinyl estradiol concentrations and reduce the efficacy of combined oral contraceptive methods. This is unlikely to impair contraceptive efficacy, particularly considering the</w:t>
      </w:r>
      <w:r w:rsidRPr="003B713E">
        <w:rPr>
          <w:rFonts w:eastAsia="Calibri" w:cs="Times New Roman"/>
          <w:spacing w:val="-8"/>
          <w:szCs w:val="24"/>
          <w:lang w:val="en-US"/>
        </w:rPr>
        <w:t xml:space="preserve"> </w:t>
      </w:r>
      <w:r w:rsidRPr="003B713E">
        <w:rPr>
          <w:rFonts w:eastAsia="Calibri" w:cs="Times New Roman"/>
          <w:szCs w:val="24"/>
          <w:lang w:val="en-US"/>
        </w:rPr>
        <w:t>short</w:t>
      </w:r>
      <w:r w:rsidRPr="003B713E">
        <w:rPr>
          <w:rFonts w:eastAsia="Calibri" w:cs="Times New Roman"/>
          <w:spacing w:val="-8"/>
          <w:szCs w:val="24"/>
          <w:lang w:val="en-US"/>
        </w:rPr>
        <w:t xml:space="preserve"> </w:t>
      </w:r>
      <w:r w:rsidRPr="003B713E">
        <w:rPr>
          <w:rFonts w:eastAsia="Calibri" w:cs="Times New Roman"/>
          <w:szCs w:val="24"/>
          <w:lang w:val="en-US"/>
        </w:rPr>
        <w:t>duration</w:t>
      </w:r>
      <w:r w:rsidRPr="003B713E">
        <w:rPr>
          <w:rFonts w:eastAsia="Calibri" w:cs="Times New Roman"/>
          <w:spacing w:val="-7"/>
          <w:szCs w:val="24"/>
          <w:lang w:val="en-US"/>
        </w:rPr>
        <w:t xml:space="preserve"> </w:t>
      </w:r>
      <w:r w:rsidRPr="003B713E">
        <w:rPr>
          <w:rFonts w:eastAsia="Calibri" w:cs="Times New Roman"/>
          <w:szCs w:val="24"/>
          <w:lang w:val="en-US"/>
        </w:rPr>
        <w:t>of</w:t>
      </w:r>
      <w:r w:rsidRPr="003B713E">
        <w:rPr>
          <w:rFonts w:eastAsia="Calibri" w:cs="Times New Roman"/>
          <w:spacing w:val="-8"/>
          <w:szCs w:val="24"/>
          <w:lang w:val="en-US"/>
        </w:rPr>
        <w:t xml:space="preserve"> </w:t>
      </w:r>
      <w:r w:rsidRPr="003B713E">
        <w:rPr>
          <w:rFonts w:eastAsia="Calibri" w:cs="Times New Roman"/>
          <w:szCs w:val="24"/>
          <w:lang w:val="en-US"/>
        </w:rPr>
        <w:t>nirmatrelvir/ritonavir</w:t>
      </w:r>
      <w:r w:rsidRPr="003B713E">
        <w:rPr>
          <w:rFonts w:eastAsia="Calibri" w:cs="Times New Roman"/>
          <w:spacing w:val="-9"/>
          <w:szCs w:val="24"/>
          <w:lang w:val="en-US"/>
        </w:rPr>
        <w:t xml:space="preserve"> </w:t>
      </w:r>
      <w:r w:rsidRPr="003B713E">
        <w:rPr>
          <w:rFonts w:eastAsia="Calibri" w:cs="Times New Roman"/>
          <w:szCs w:val="24"/>
          <w:lang w:val="en-US"/>
        </w:rPr>
        <w:t>treatment,</w:t>
      </w:r>
      <w:r w:rsidRPr="003B713E">
        <w:rPr>
          <w:rFonts w:eastAsia="Calibri" w:cs="Times New Roman"/>
          <w:spacing w:val="-11"/>
          <w:szCs w:val="24"/>
          <w:lang w:val="en-US"/>
        </w:rPr>
        <w:t xml:space="preserve"> </w:t>
      </w:r>
      <w:r w:rsidRPr="003B713E">
        <w:rPr>
          <w:rFonts w:eastAsia="Calibri" w:cs="Times New Roman"/>
          <w:szCs w:val="24"/>
          <w:lang w:val="en-US"/>
        </w:rPr>
        <w:t>though</w:t>
      </w:r>
      <w:r w:rsidRPr="003B713E">
        <w:rPr>
          <w:rFonts w:eastAsia="Calibri" w:cs="Times New Roman"/>
          <w:spacing w:val="-8"/>
          <w:szCs w:val="24"/>
          <w:lang w:val="en-US"/>
        </w:rPr>
        <w:t xml:space="preserve"> </w:t>
      </w:r>
      <w:r w:rsidRPr="003B713E">
        <w:rPr>
          <w:rFonts w:eastAsia="Calibri" w:cs="Times New Roman"/>
          <w:szCs w:val="24"/>
          <w:lang w:val="en-US"/>
        </w:rPr>
        <w:t>it</w:t>
      </w:r>
      <w:r w:rsidRPr="003B713E">
        <w:rPr>
          <w:rFonts w:eastAsia="Calibri" w:cs="Times New Roman"/>
          <w:spacing w:val="-7"/>
          <w:szCs w:val="24"/>
          <w:lang w:val="en-US"/>
        </w:rPr>
        <w:t xml:space="preserve"> </w:t>
      </w:r>
      <w:r w:rsidRPr="003B713E">
        <w:rPr>
          <w:rFonts w:eastAsia="Calibri" w:cs="Times New Roman"/>
          <w:szCs w:val="24"/>
          <w:lang w:val="en-US"/>
        </w:rPr>
        <w:t>may</w:t>
      </w:r>
      <w:r w:rsidRPr="003B713E">
        <w:rPr>
          <w:rFonts w:eastAsia="Calibri" w:cs="Times New Roman"/>
          <w:spacing w:val="-9"/>
          <w:szCs w:val="24"/>
          <w:lang w:val="en-US"/>
        </w:rPr>
        <w:t xml:space="preserve"> </w:t>
      </w:r>
      <w:r w:rsidRPr="003B713E">
        <w:rPr>
          <w:rFonts w:eastAsia="Calibri" w:cs="Times New Roman"/>
          <w:szCs w:val="24"/>
          <w:lang w:val="en-US"/>
        </w:rPr>
        <w:t>increase</w:t>
      </w:r>
      <w:r w:rsidRPr="003B713E">
        <w:rPr>
          <w:rFonts w:eastAsia="Calibri" w:cs="Times New Roman"/>
          <w:spacing w:val="-9"/>
          <w:szCs w:val="24"/>
          <w:lang w:val="en-US"/>
        </w:rPr>
        <w:t xml:space="preserve"> </w:t>
      </w:r>
      <w:r w:rsidRPr="003B713E">
        <w:rPr>
          <w:rFonts w:eastAsia="Calibri" w:cs="Times New Roman"/>
          <w:szCs w:val="24"/>
          <w:lang w:val="en-US"/>
        </w:rPr>
        <w:t>the</w:t>
      </w:r>
      <w:r w:rsidRPr="003B713E">
        <w:rPr>
          <w:rFonts w:eastAsia="Calibri" w:cs="Times New Roman"/>
          <w:spacing w:val="-8"/>
          <w:szCs w:val="24"/>
          <w:lang w:val="en-US"/>
        </w:rPr>
        <w:t xml:space="preserve"> </w:t>
      </w:r>
      <w:r w:rsidRPr="003B713E">
        <w:rPr>
          <w:rFonts w:eastAsia="Calibri" w:cs="Times New Roman"/>
          <w:szCs w:val="24"/>
          <w:lang w:val="en-US"/>
        </w:rPr>
        <w:t>risk</w:t>
      </w:r>
      <w:r w:rsidRPr="003B713E">
        <w:rPr>
          <w:rFonts w:eastAsia="Calibri" w:cs="Times New Roman"/>
          <w:spacing w:val="-10"/>
          <w:szCs w:val="24"/>
          <w:lang w:val="en-US"/>
        </w:rPr>
        <w:t xml:space="preserve"> </w:t>
      </w:r>
      <w:r w:rsidRPr="003B713E">
        <w:rPr>
          <w:rFonts w:eastAsia="Calibri" w:cs="Times New Roman"/>
          <w:szCs w:val="24"/>
          <w:lang w:val="en-US"/>
        </w:rPr>
        <w:t>of</w:t>
      </w:r>
      <w:r w:rsidRPr="003B713E">
        <w:rPr>
          <w:rFonts w:eastAsia="Calibri" w:cs="Times New Roman"/>
          <w:spacing w:val="-7"/>
          <w:szCs w:val="24"/>
          <w:lang w:val="en-US"/>
        </w:rPr>
        <w:t xml:space="preserve"> </w:t>
      </w:r>
      <w:r w:rsidRPr="003B713E">
        <w:rPr>
          <w:rFonts w:eastAsia="Calibri" w:cs="Times New Roman"/>
          <w:szCs w:val="24"/>
          <w:lang w:val="en-US"/>
        </w:rPr>
        <w:t>irregular bleeding. We will advise participants of childbearing potential who are using combined hormonal contraception (oral, transdermal, or intravaginal) to use an additional barrier method of</w:t>
      </w:r>
      <w:r w:rsidRPr="003B713E">
        <w:rPr>
          <w:rFonts w:eastAsia="Calibri" w:cs="Times New Roman"/>
          <w:spacing w:val="-11"/>
          <w:szCs w:val="24"/>
          <w:lang w:val="en-US"/>
        </w:rPr>
        <w:t xml:space="preserve"> </w:t>
      </w:r>
      <w:r w:rsidRPr="003B713E">
        <w:rPr>
          <w:rFonts w:eastAsia="Calibri" w:cs="Times New Roman"/>
          <w:szCs w:val="24"/>
          <w:lang w:val="en-US"/>
        </w:rPr>
        <w:t>contraception</w:t>
      </w:r>
      <w:r w:rsidRPr="003B713E">
        <w:rPr>
          <w:rFonts w:eastAsia="Calibri" w:cs="Times New Roman"/>
          <w:spacing w:val="-14"/>
          <w:szCs w:val="24"/>
          <w:lang w:val="en-US"/>
        </w:rPr>
        <w:t xml:space="preserve"> </w:t>
      </w:r>
      <w:r w:rsidRPr="003B713E">
        <w:rPr>
          <w:rFonts w:eastAsia="Calibri" w:cs="Times New Roman"/>
          <w:szCs w:val="24"/>
          <w:lang w:val="en-US"/>
        </w:rPr>
        <w:t>during</w:t>
      </w:r>
      <w:r w:rsidRPr="003B713E">
        <w:rPr>
          <w:rFonts w:eastAsia="Calibri" w:cs="Times New Roman"/>
          <w:spacing w:val="-11"/>
          <w:szCs w:val="24"/>
          <w:lang w:val="en-US"/>
        </w:rPr>
        <w:t xml:space="preserve"> </w:t>
      </w:r>
      <w:r w:rsidRPr="003B713E">
        <w:rPr>
          <w:rFonts w:eastAsia="Calibri" w:cs="Times New Roman"/>
          <w:szCs w:val="24"/>
          <w:lang w:val="en-US"/>
        </w:rPr>
        <w:t>treatment</w:t>
      </w:r>
      <w:r w:rsidRPr="003B713E">
        <w:rPr>
          <w:rFonts w:eastAsia="Calibri" w:cs="Times New Roman"/>
          <w:spacing w:val="-13"/>
          <w:szCs w:val="24"/>
          <w:lang w:val="en-US"/>
        </w:rPr>
        <w:t xml:space="preserve"> </w:t>
      </w:r>
      <w:r w:rsidRPr="003B713E">
        <w:rPr>
          <w:rFonts w:eastAsia="Calibri" w:cs="Times New Roman"/>
          <w:szCs w:val="24"/>
          <w:lang w:val="en-US"/>
        </w:rPr>
        <w:t>with</w:t>
      </w:r>
      <w:r w:rsidRPr="003B713E">
        <w:rPr>
          <w:rFonts w:eastAsia="Calibri" w:cs="Times New Roman"/>
          <w:spacing w:val="-9"/>
          <w:szCs w:val="24"/>
          <w:lang w:val="en-US"/>
        </w:rPr>
        <w:t xml:space="preserve"> </w:t>
      </w:r>
      <w:r w:rsidR="00B96DED" w:rsidRPr="00B65B22">
        <w:rPr>
          <w:bCs/>
          <w:color w:val="000000" w:themeColor="text1"/>
        </w:rPr>
        <w:t>Paxlovid™</w:t>
      </w:r>
      <w:r w:rsidRPr="003B713E">
        <w:rPr>
          <w:rFonts w:eastAsia="Calibri" w:cs="Times New Roman"/>
          <w:szCs w:val="24"/>
          <w:lang w:val="en-US"/>
        </w:rPr>
        <w:t>,</w:t>
      </w:r>
      <w:r w:rsidRPr="003B713E">
        <w:rPr>
          <w:rFonts w:eastAsia="Calibri" w:cs="Times New Roman"/>
          <w:spacing w:val="-14"/>
          <w:szCs w:val="24"/>
          <w:lang w:val="en-US"/>
        </w:rPr>
        <w:t xml:space="preserve"> </w:t>
      </w:r>
      <w:r w:rsidRPr="003B713E">
        <w:rPr>
          <w:rFonts w:eastAsia="Calibri" w:cs="Times New Roman"/>
          <w:szCs w:val="24"/>
          <w:lang w:val="en-US"/>
        </w:rPr>
        <w:t>and</w:t>
      </w:r>
      <w:r w:rsidRPr="003B713E">
        <w:rPr>
          <w:rFonts w:eastAsia="Calibri" w:cs="Times New Roman"/>
          <w:spacing w:val="-13"/>
          <w:szCs w:val="24"/>
          <w:lang w:val="en-US"/>
        </w:rPr>
        <w:t xml:space="preserve"> </w:t>
      </w:r>
      <w:r w:rsidRPr="003B713E">
        <w:rPr>
          <w:rFonts w:eastAsia="Calibri" w:cs="Times New Roman"/>
          <w:szCs w:val="24"/>
          <w:lang w:val="en-US"/>
        </w:rPr>
        <w:t>until</w:t>
      </w:r>
      <w:r w:rsidRPr="003B713E">
        <w:rPr>
          <w:rFonts w:eastAsia="Calibri" w:cs="Times New Roman"/>
          <w:spacing w:val="-12"/>
          <w:szCs w:val="24"/>
          <w:lang w:val="en-US"/>
        </w:rPr>
        <w:t xml:space="preserve"> </w:t>
      </w:r>
      <w:r w:rsidRPr="003B713E">
        <w:rPr>
          <w:rFonts w:eastAsia="Calibri" w:cs="Times New Roman"/>
          <w:szCs w:val="24"/>
          <w:lang w:val="en-US"/>
        </w:rPr>
        <w:t>one</w:t>
      </w:r>
      <w:r w:rsidRPr="003B713E">
        <w:rPr>
          <w:rFonts w:eastAsia="Calibri" w:cs="Times New Roman"/>
          <w:spacing w:val="-11"/>
          <w:szCs w:val="24"/>
          <w:lang w:val="en-US"/>
        </w:rPr>
        <w:t xml:space="preserve"> </w:t>
      </w:r>
      <w:r w:rsidRPr="003B713E">
        <w:rPr>
          <w:rFonts w:eastAsia="Calibri" w:cs="Times New Roman"/>
          <w:szCs w:val="24"/>
          <w:lang w:val="en-US"/>
        </w:rPr>
        <w:t>menstrual</w:t>
      </w:r>
      <w:r w:rsidRPr="003B713E">
        <w:rPr>
          <w:rFonts w:eastAsia="Calibri" w:cs="Times New Roman"/>
          <w:spacing w:val="-14"/>
          <w:szCs w:val="24"/>
          <w:lang w:val="en-US"/>
        </w:rPr>
        <w:t xml:space="preserve"> </w:t>
      </w:r>
      <w:r w:rsidRPr="003B713E">
        <w:rPr>
          <w:rFonts w:eastAsia="Calibri" w:cs="Times New Roman"/>
          <w:szCs w:val="24"/>
          <w:lang w:val="en-US"/>
        </w:rPr>
        <w:t>cycle</w:t>
      </w:r>
      <w:r w:rsidRPr="003B713E">
        <w:rPr>
          <w:rFonts w:eastAsia="Calibri" w:cs="Times New Roman"/>
          <w:spacing w:val="-9"/>
          <w:szCs w:val="24"/>
          <w:lang w:val="en-US"/>
        </w:rPr>
        <w:t xml:space="preserve"> </w:t>
      </w:r>
      <w:r w:rsidRPr="003B713E">
        <w:rPr>
          <w:rFonts w:eastAsia="Calibri" w:cs="Times New Roman"/>
          <w:szCs w:val="24"/>
          <w:lang w:val="en-US"/>
        </w:rPr>
        <w:t>is</w:t>
      </w:r>
      <w:r w:rsidRPr="003B713E">
        <w:rPr>
          <w:rFonts w:eastAsia="Calibri" w:cs="Times New Roman"/>
          <w:spacing w:val="-12"/>
          <w:szCs w:val="24"/>
          <w:lang w:val="en-US"/>
        </w:rPr>
        <w:t xml:space="preserve"> </w:t>
      </w:r>
      <w:r w:rsidRPr="003B713E">
        <w:rPr>
          <w:rFonts w:eastAsia="Calibri" w:cs="Times New Roman"/>
          <w:szCs w:val="24"/>
          <w:lang w:val="en-US"/>
        </w:rPr>
        <w:t>completed</w:t>
      </w:r>
      <w:r w:rsidRPr="003B713E">
        <w:rPr>
          <w:rFonts w:eastAsia="Calibri" w:cs="Times New Roman"/>
          <w:spacing w:val="-13"/>
          <w:szCs w:val="24"/>
          <w:lang w:val="en-US"/>
        </w:rPr>
        <w:t xml:space="preserve"> </w:t>
      </w:r>
      <w:r w:rsidRPr="003B713E">
        <w:rPr>
          <w:rFonts w:eastAsia="Calibri" w:cs="Times New Roman"/>
          <w:szCs w:val="24"/>
          <w:lang w:val="en-US"/>
        </w:rPr>
        <w:t xml:space="preserve">after the last dose of </w:t>
      </w:r>
      <w:r w:rsidR="00B96DED" w:rsidRPr="00B65B22">
        <w:rPr>
          <w:bCs/>
          <w:color w:val="000000" w:themeColor="text1"/>
        </w:rPr>
        <w:t>Paxlovid™</w:t>
      </w:r>
      <w:r w:rsidRPr="003B713E">
        <w:rPr>
          <w:rFonts w:eastAsia="Calibri" w:cs="Times New Roman"/>
          <w:szCs w:val="24"/>
          <w:lang w:val="en-US"/>
        </w:rPr>
        <w:t>.</w:t>
      </w:r>
    </w:p>
    <w:p w14:paraId="79CF7A98" w14:textId="77777777" w:rsidR="00F1686D" w:rsidRPr="003B713E" w:rsidRDefault="00F1686D" w:rsidP="00D07620">
      <w:pPr>
        <w:widowControl w:val="0"/>
        <w:autoSpaceDE w:val="0"/>
        <w:autoSpaceDN w:val="0"/>
        <w:spacing w:before="1"/>
        <w:ind w:right="-42"/>
        <w:rPr>
          <w:rFonts w:eastAsia="Calibri" w:cs="Times New Roman"/>
          <w:szCs w:val="24"/>
          <w:lang w:val="en-US"/>
        </w:rPr>
      </w:pPr>
    </w:p>
    <w:p w14:paraId="279F1740" w14:textId="77777777" w:rsidR="00F1686D" w:rsidRPr="003B713E" w:rsidRDefault="00F1686D" w:rsidP="00D07620">
      <w:pPr>
        <w:pStyle w:val="Heading3"/>
        <w:ind w:right="-42"/>
        <w:rPr>
          <w:lang w:val="en-US"/>
        </w:rPr>
      </w:pPr>
      <w:bookmarkStart w:id="57" w:name="_Toc116547389"/>
      <w:r w:rsidRPr="003B713E">
        <w:rPr>
          <w:lang w:val="en-US"/>
        </w:rPr>
        <w:t>Risks</w:t>
      </w:r>
      <w:r w:rsidRPr="003B713E">
        <w:rPr>
          <w:spacing w:val="-2"/>
          <w:lang w:val="en-US"/>
        </w:rPr>
        <w:t xml:space="preserve"> </w:t>
      </w:r>
      <w:r w:rsidRPr="003B713E">
        <w:rPr>
          <w:lang w:val="en-US"/>
        </w:rPr>
        <w:t>in</w:t>
      </w:r>
      <w:r w:rsidRPr="003B713E">
        <w:rPr>
          <w:spacing w:val="-3"/>
          <w:lang w:val="en-US"/>
        </w:rPr>
        <w:t xml:space="preserve"> </w:t>
      </w:r>
      <w:r w:rsidRPr="003B713E">
        <w:rPr>
          <w:lang w:val="en-US"/>
        </w:rPr>
        <w:t>pregnancy</w:t>
      </w:r>
      <w:r w:rsidRPr="003B713E">
        <w:rPr>
          <w:spacing w:val="-1"/>
          <w:lang w:val="en-US"/>
        </w:rPr>
        <w:t xml:space="preserve"> </w:t>
      </w:r>
      <w:r w:rsidRPr="003B713E">
        <w:rPr>
          <w:lang w:val="en-US"/>
        </w:rPr>
        <w:t xml:space="preserve">and during </w:t>
      </w:r>
      <w:r w:rsidRPr="003B713E">
        <w:rPr>
          <w:spacing w:val="-2"/>
          <w:lang w:val="en-US"/>
        </w:rPr>
        <w:t>breastfeeding</w:t>
      </w:r>
      <w:bookmarkEnd w:id="57"/>
    </w:p>
    <w:p w14:paraId="1D4BB9CF" w14:textId="77777777" w:rsidR="00F1686D" w:rsidRPr="003B713E" w:rsidRDefault="00F1686D" w:rsidP="00D07620">
      <w:pPr>
        <w:widowControl w:val="0"/>
        <w:autoSpaceDE w:val="0"/>
        <w:autoSpaceDN w:val="0"/>
        <w:ind w:right="-42"/>
        <w:rPr>
          <w:rFonts w:eastAsia="Calibri" w:cs="Times New Roman"/>
          <w:i/>
          <w:szCs w:val="24"/>
          <w:lang w:val="en-US"/>
        </w:rPr>
      </w:pPr>
    </w:p>
    <w:p w14:paraId="7D23FF94" w14:textId="1D5F0353"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There</w:t>
      </w:r>
      <w:r w:rsidRPr="003B713E">
        <w:rPr>
          <w:rFonts w:eastAsia="Calibri" w:cs="Times New Roman"/>
          <w:spacing w:val="-6"/>
          <w:szCs w:val="24"/>
          <w:lang w:val="en-US"/>
        </w:rPr>
        <w:t xml:space="preserve"> </w:t>
      </w:r>
      <w:r w:rsidRPr="003B713E">
        <w:rPr>
          <w:rFonts w:eastAsia="Calibri" w:cs="Times New Roman"/>
          <w:szCs w:val="24"/>
          <w:lang w:val="en-US"/>
        </w:rPr>
        <w:t>is</w:t>
      </w:r>
      <w:r w:rsidRPr="003B713E">
        <w:rPr>
          <w:rFonts w:eastAsia="Calibri" w:cs="Times New Roman"/>
          <w:spacing w:val="-6"/>
          <w:szCs w:val="24"/>
          <w:lang w:val="en-US"/>
        </w:rPr>
        <w:t xml:space="preserve"> </w:t>
      </w:r>
      <w:r w:rsidRPr="003B713E">
        <w:rPr>
          <w:rFonts w:eastAsia="Calibri" w:cs="Times New Roman"/>
          <w:szCs w:val="24"/>
          <w:lang w:val="en-US"/>
        </w:rPr>
        <w:t>no</w:t>
      </w:r>
      <w:r w:rsidRPr="003B713E">
        <w:rPr>
          <w:rFonts w:eastAsia="Calibri" w:cs="Times New Roman"/>
          <w:spacing w:val="-8"/>
          <w:szCs w:val="24"/>
          <w:lang w:val="en-US"/>
        </w:rPr>
        <w:t xml:space="preserve"> </w:t>
      </w:r>
      <w:r w:rsidRPr="003B713E">
        <w:rPr>
          <w:rFonts w:eastAsia="Calibri" w:cs="Times New Roman"/>
          <w:szCs w:val="24"/>
          <w:lang w:val="en-US"/>
        </w:rPr>
        <w:t>human</w:t>
      </w:r>
      <w:r w:rsidRPr="003B713E">
        <w:rPr>
          <w:rFonts w:eastAsia="Calibri" w:cs="Times New Roman"/>
          <w:spacing w:val="-5"/>
          <w:szCs w:val="24"/>
          <w:lang w:val="en-US"/>
        </w:rPr>
        <w:t xml:space="preserve"> </w:t>
      </w:r>
      <w:r w:rsidRPr="003B713E">
        <w:rPr>
          <w:rFonts w:eastAsia="Calibri" w:cs="Times New Roman"/>
          <w:szCs w:val="24"/>
          <w:lang w:val="en-US"/>
        </w:rPr>
        <w:t>data</w:t>
      </w:r>
      <w:r w:rsidRPr="003B713E">
        <w:rPr>
          <w:rFonts w:eastAsia="Calibri" w:cs="Times New Roman"/>
          <w:spacing w:val="-6"/>
          <w:szCs w:val="24"/>
          <w:lang w:val="en-US"/>
        </w:rPr>
        <w:t xml:space="preserve"> </w:t>
      </w:r>
      <w:r w:rsidRPr="003B713E">
        <w:rPr>
          <w:rFonts w:eastAsia="Calibri" w:cs="Times New Roman"/>
          <w:szCs w:val="24"/>
          <w:lang w:val="en-US"/>
        </w:rPr>
        <w:t>on</w:t>
      </w:r>
      <w:r w:rsidRPr="003B713E">
        <w:rPr>
          <w:rFonts w:eastAsia="Calibri" w:cs="Times New Roman"/>
          <w:spacing w:val="-5"/>
          <w:szCs w:val="24"/>
          <w:lang w:val="en-US"/>
        </w:rPr>
        <w:t xml:space="preserve"> </w:t>
      </w:r>
      <w:r w:rsidRPr="003B713E">
        <w:rPr>
          <w:rFonts w:eastAsia="Calibri" w:cs="Times New Roman"/>
          <w:szCs w:val="24"/>
          <w:lang w:val="en-US"/>
        </w:rPr>
        <w:t>the</w:t>
      </w:r>
      <w:r w:rsidRPr="003B713E">
        <w:rPr>
          <w:rFonts w:eastAsia="Calibri" w:cs="Times New Roman"/>
          <w:spacing w:val="-6"/>
          <w:szCs w:val="24"/>
          <w:lang w:val="en-US"/>
        </w:rPr>
        <w:t xml:space="preserve"> </w:t>
      </w:r>
      <w:r w:rsidRPr="003B713E">
        <w:rPr>
          <w:rFonts w:eastAsia="Calibri" w:cs="Times New Roman"/>
          <w:szCs w:val="24"/>
          <w:lang w:val="en-US"/>
        </w:rPr>
        <w:t>effect</w:t>
      </w:r>
      <w:r w:rsidRPr="003B713E">
        <w:rPr>
          <w:rFonts w:eastAsia="Calibri" w:cs="Times New Roman"/>
          <w:spacing w:val="-5"/>
          <w:szCs w:val="24"/>
          <w:lang w:val="en-US"/>
        </w:rPr>
        <w:t xml:space="preserve"> </w:t>
      </w:r>
      <w:r w:rsidRPr="003B713E">
        <w:rPr>
          <w:rFonts w:eastAsia="Calibri" w:cs="Times New Roman"/>
          <w:szCs w:val="24"/>
          <w:lang w:val="en-US"/>
        </w:rPr>
        <w:t>of</w:t>
      </w:r>
      <w:r w:rsidRPr="003B713E">
        <w:rPr>
          <w:rFonts w:eastAsia="Calibri" w:cs="Times New Roman"/>
          <w:spacing w:val="-2"/>
          <w:szCs w:val="24"/>
          <w:lang w:val="en-US"/>
        </w:rPr>
        <w:t xml:space="preserve"> </w:t>
      </w:r>
      <w:r w:rsidR="00B96DED" w:rsidRPr="00B65B22">
        <w:rPr>
          <w:bCs/>
          <w:color w:val="000000" w:themeColor="text1"/>
        </w:rPr>
        <w:t>Paxlovid™</w:t>
      </w:r>
      <w:r w:rsidR="00B96DED" w:rsidRPr="003B713E">
        <w:rPr>
          <w:rFonts w:eastAsia="Calibri" w:cs="Times New Roman"/>
          <w:szCs w:val="24"/>
          <w:lang w:val="en-US"/>
        </w:rPr>
        <w:t xml:space="preserve"> </w:t>
      </w:r>
      <w:r w:rsidRPr="003B713E">
        <w:rPr>
          <w:rFonts w:eastAsia="Calibri" w:cs="Times New Roman"/>
          <w:szCs w:val="24"/>
          <w:lang w:val="en-US"/>
        </w:rPr>
        <w:t>on</w:t>
      </w:r>
      <w:r w:rsidRPr="003B713E">
        <w:rPr>
          <w:rFonts w:eastAsia="Calibri" w:cs="Times New Roman"/>
          <w:spacing w:val="-5"/>
          <w:szCs w:val="24"/>
          <w:lang w:val="en-US"/>
        </w:rPr>
        <w:t xml:space="preserve"> </w:t>
      </w:r>
      <w:r w:rsidRPr="003B713E">
        <w:rPr>
          <w:rFonts w:eastAsia="Calibri" w:cs="Times New Roman"/>
          <w:szCs w:val="24"/>
          <w:lang w:val="en-US"/>
        </w:rPr>
        <w:t>pregnancy</w:t>
      </w:r>
      <w:r w:rsidRPr="003B713E">
        <w:rPr>
          <w:rFonts w:eastAsia="Calibri" w:cs="Times New Roman"/>
          <w:spacing w:val="-7"/>
          <w:szCs w:val="24"/>
          <w:lang w:val="en-US"/>
        </w:rPr>
        <w:t xml:space="preserve"> </w:t>
      </w:r>
      <w:r w:rsidRPr="003B713E">
        <w:rPr>
          <w:rFonts w:eastAsia="Calibri" w:cs="Times New Roman"/>
          <w:szCs w:val="24"/>
          <w:lang w:val="en-US"/>
        </w:rPr>
        <w:t>or</w:t>
      </w:r>
      <w:r w:rsidRPr="003B713E">
        <w:rPr>
          <w:rFonts w:eastAsia="Calibri" w:cs="Times New Roman"/>
          <w:spacing w:val="-5"/>
          <w:szCs w:val="24"/>
          <w:lang w:val="en-US"/>
        </w:rPr>
        <w:t xml:space="preserve"> </w:t>
      </w:r>
      <w:r w:rsidRPr="003B713E">
        <w:rPr>
          <w:rFonts w:eastAsia="Calibri" w:cs="Times New Roman"/>
          <w:szCs w:val="24"/>
          <w:lang w:val="en-US"/>
        </w:rPr>
        <w:t>in</w:t>
      </w:r>
      <w:r w:rsidRPr="003B713E">
        <w:rPr>
          <w:rFonts w:eastAsia="Calibri" w:cs="Times New Roman"/>
          <w:spacing w:val="-5"/>
          <w:szCs w:val="24"/>
          <w:lang w:val="en-US"/>
        </w:rPr>
        <w:t xml:space="preserve"> </w:t>
      </w:r>
      <w:r w:rsidRPr="003B713E">
        <w:rPr>
          <w:rFonts w:eastAsia="Calibri" w:cs="Times New Roman"/>
          <w:szCs w:val="24"/>
          <w:lang w:val="en-US"/>
        </w:rPr>
        <w:t>breastfeeding.</w:t>
      </w:r>
      <w:r w:rsidRPr="003B713E">
        <w:rPr>
          <w:rFonts w:eastAsia="Calibri" w:cs="Times New Roman"/>
          <w:spacing w:val="-4"/>
          <w:szCs w:val="24"/>
          <w:lang w:val="en-US"/>
        </w:rPr>
        <w:t xml:space="preserve"> </w:t>
      </w:r>
      <w:r w:rsidRPr="003B713E">
        <w:rPr>
          <w:rFonts w:eastAsia="Calibri" w:cs="Times New Roman"/>
          <w:szCs w:val="24"/>
          <w:lang w:val="en-US"/>
        </w:rPr>
        <w:t>The</w:t>
      </w:r>
      <w:r w:rsidRPr="003B713E">
        <w:rPr>
          <w:rFonts w:eastAsia="Calibri" w:cs="Times New Roman"/>
          <w:spacing w:val="-6"/>
          <w:szCs w:val="24"/>
          <w:lang w:val="en-US"/>
        </w:rPr>
        <w:t xml:space="preserve"> </w:t>
      </w:r>
      <w:r w:rsidRPr="003B713E">
        <w:rPr>
          <w:rFonts w:eastAsia="Calibri" w:cs="Times New Roman"/>
          <w:szCs w:val="24"/>
          <w:lang w:val="en-US"/>
        </w:rPr>
        <w:t>summary of product characteristics states that breastfeeding should be discontinued during treatment with</w:t>
      </w:r>
      <w:r w:rsidRPr="003B713E">
        <w:rPr>
          <w:rFonts w:eastAsia="Calibri" w:cs="Times New Roman"/>
          <w:spacing w:val="58"/>
          <w:szCs w:val="24"/>
          <w:lang w:val="en-US"/>
        </w:rPr>
        <w:t xml:space="preserve"> </w:t>
      </w:r>
      <w:r w:rsidR="00B96DED" w:rsidRPr="00B65B22">
        <w:rPr>
          <w:bCs/>
          <w:color w:val="000000" w:themeColor="text1"/>
        </w:rPr>
        <w:t>Paxlovid™</w:t>
      </w:r>
      <w:r w:rsidR="00B96DED" w:rsidRPr="003B713E">
        <w:rPr>
          <w:rFonts w:eastAsia="Calibri" w:cs="Times New Roman"/>
          <w:szCs w:val="24"/>
          <w:lang w:val="en-US"/>
        </w:rPr>
        <w:t xml:space="preserve"> </w:t>
      </w:r>
      <w:r w:rsidRPr="003B713E">
        <w:rPr>
          <w:rFonts w:eastAsia="Calibri" w:cs="Times New Roman"/>
          <w:szCs w:val="24"/>
          <w:lang w:val="en-US"/>
        </w:rPr>
        <w:t>and</w:t>
      </w:r>
      <w:r w:rsidRPr="003B713E">
        <w:rPr>
          <w:rFonts w:eastAsia="Calibri" w:cs="Times New Roman"/>
          <w:spacing w:val="54"/>
          <w:szCs w:val="24"/>
          <w:lang w:val="en-US"/>
        </w:rPr>
        <w:t xml:space="preserve"> </w:t>
      </w:r>
      <w:r w:rsidRPr="003B713E">
        <w:rPr>
          <w:rFonts w:eastAsia="Calibri" w:cs="Times New Roman"/>
          <w:szCs w:val="24"/>
          <w:lang w:val="en-US"/>
        </w:rPr>
        <w:t>for</w:t>
      </w:r>
      <w:r w:rsidRPr="003B713E">
        <w:rPr>
          <w:rFonts w:eastAsia="Calibri" w:cs="Times New Roman"/>
          <w:spacing w:val="54"/>
          <w:szCs w:val="24"/>
          <w:lang w:val="en-US"/>
        </w:rPr>
        <w:t xml:space="preserve"> </w:t>
      </w:r>
      <w:r w:rsidR="00594A0E">
        <w:rPr>
          <w:rFonts w:eastAsia="Calibri" w:cs="Times New Roman"/>
          <w:szCs w:val="24"/>
          <w:lang w:val="en-US"/>
        </w:rPr>
        <w:t>14</w:t>
      </w:r>
      <w:r w:rsidRPr="003B713E">
        <w:rPr>
          <w:rFonts w:eastAsia="Calibri" w:cs="Times New Roman"/>
          <w:spacing w:val="56"/>
          <w:szCs w:val="24"/>
          <w:lang w:val="en-US"/>
        </w:rPr>
        <w:t xml:space="preserve"> </w:t>
      </w:r>
      <w:r w:rsidRPr="003B713E">
        <w:rPr>
          <w:rFonts w:eastAsia="Calibri" w:cs="Times New Roman"/>
          <w:szCs w:val="24"/>
          <w:lang w:val="en-US"/>
        </w:rPr>
        <w:t>days</w:t>
      </w:r>
      <w:r w:rsidRPr="003B713E">
        <w:rPr>
          <w:rFonts w:eastAsia="Calibri" w:cs="Times New Roman"/>
          <w:spacing w:val="55"/>
          <w:szCs w:val="24"/>
          <w:lang w:val="en-US"/>
        </w:rPr>
        <w:t xml:space="preserve"> </w:t>
      </w:r>
      <w:r w:rsidRPr="003B713E">
        <w:rPr>
          <w:rFonts w:eastAsia="Calibri" w:cs="Times New Roman"/>
          <w:szCs w:val="24"/>
          <w:lang w:val="en-US"/>
        </w:rPr>
        <w:t>after</w:t>
      </w:r>
      <w:r w:rsidRPr="003B713E">
        <w:rPr>
          <w:rFonts w:eastAsia="Calibri" w:cs="Times New Roman"/>
          <w:spacing w:val="56"/>
          <w:szCs w:val="24"/>
          <w:lang w:val="en-US"/>
        </w:rPr>
        <w:t xml:space="preserve"> </w:t>
      </w:r>
      <w:r w:rsidRPr="003B713E">
        <w:rPr>
          <w:rFonts w:eastAsia="Calibri" w:cs="Times New Roman"/>
          <w:szCs w:val="24"/>
          <w:lang w:val="en-US"/>
        </w:rPr>
        <w:t>the</w:t>
      </w:r>
      <w:r w:rsidRPr="003B713E">
        <w:rPr>
          <w:rFonts w:eastAsia="Calibri" w:cs="Times New Roman"/>
          <w:spacing w:val="56"/>
          <w:szCs w:val="24"/>
          <w:lang w:val="en-US"/>
        </w:rPr>
        <w:t xml:space="preserve"> </w:t>
      </w:r>
      <w:r w:rsidRPr="003B713E">
        <w:rPr>
          <w:rFonts w:eastAsia="Calibri" w:cs="Times New Roman"/>
          <w:szCs w:val="24"/>
          <w:lang w:val="en-US"/>
        </w:rPr>
        <w:t>last</w:t>
      </w:r>
      <w:r w:rsidRPr="003B713E">
        <w:rPr>
          <w:rFonts w:eastAsia="Calibri" w:cs="Times New Roman"/>
          <w:spacing w:val="57"/>
          <w:szCs w:val="24"/>
          <w:lang w:val="en-US"/>
        </w:rPr>
        <w:t xml:space="preserve"> </w:t>
      </w:r>
      <w:r w:rsidRPr="003B713E">
        <w:rPr>
          <w:rFonts w:eastAsia="Calibri" w:cs="Times New Roman"/>
          <w:szCs w:val="24"/>
          <w:lang w:val="en-US"/>
        </w:rPr>
        <w:t>dose</w:t>
      </w:r>
      <w:r w:rsidRPr="003B713E">
        <w:rPr>
          <w:rFonts w:eastAsia="Calibri" w:cs="Times New Roman"/>
          <w:spacing w:val="56"/>
          <w:szCs w:val="24"/>
          <w:lang w:val="en-US"/>
        </w:rPr>
        <w:t xml:space="preserve"> </w:t>
      </w:r>
      <w:r w:rsidRPr="003B713E">
        <w:rPr>
          <w:rFonts w:eastAsia="Calibri" w:cs="Times New Roman"/>
          <w:szCs w:val="24"/>
          <w:lang w:val="en-US"/>
        </w:rPr>
        <w:t>of</w:t>
      </w:r>
      <w:r w:rsidRPr="003B713E">
        <w:rPr>
          <w:rFonts w:eastAsia="Calibri" w:cs="Times New Roman"/>
          <w:spacing w:val="63"/>
          <w:szCs w:val="24"/>
          <w:lang w:val="en-US"/>
        </w:rPr>
        <w:t xml:space="preserve"> </w:t>
      </w:r>
      <w:r w:rsidR="00B96DED" w:rsidRPr="00B65B22">
        <w:rPr>
          <w:bCs/>
          <w:color w:val="000000" w:themeColor="text1"/>
        </w:rPr>
        <w:t>Paxlovid™</w:t>
      </w:r>
      <w:r w:rsidRPr="003B713E">
        <w:rPr>
          <w:rFonts w:eastAsia="Calibri" w:cs="Times New Roman"/>
          <w:szCs w:val="24"/>
          <w:lang w:val="en-US"/>
        </w:rPr>
        <w:t>.</w:t>
      </w:r>
      <w:r w:rsidRPr="003B713E">
        <w:rPr>
          <w:rFonts w:eastAsia="Calibri" w:cs="Times New Roman"/>
          <w:spacing w:val="55"/>
          <w:szCs w:val="24"/>
          <w:lang w:val="en-US"/>
        </w:rPr>
        <w:t xml:space="preserve"> </w:t>
      </w:r>
      <w:r w:rsidRPr="003B713E">
        <w:rPr>
          <w:rFonts w:eastAsia="Calibri" w:cs="Times New Roman"/>
          <w:szCs w:val="24"/>
          <w:lang w:val="en-US"/>
        </w:rPr>
        <w:t>Therefore,</w:t>
      </w:r>
      <w:r w:rsidRPr="003B713E">
        <w:rPr>
          <w:rFonts w:eastAsia="Calibri" w:cs="Times New Roman"/>
          <w:spacing w:val="56"/>
          <w:szCs w:val="24"/>
          <w:lang w:val="en-US"/>
        </w:rPr>
        <w:t xml:space="preserve"> </w:t>
      </w:r>
      <w:r w:rsidRPr="003B713E">
        <w:rPr>
          <w:rFonts w:eastAsia="Calibri" w:cs="Times New Roman"/>
          <w:szCs w:val="24"/>
          <w:lang w:val="en-US"/>
        </w:rPr>
        <w:t>to</w:t>
      </w:r>
      <w:r w:rsidRPr="003B713E">
        <w:rPr>
          <w:rFonts w:eastAsia="Calibri" w:cs="Times New Roman"/>
          <w:spacing w:val="54"/>
          <w:szCs w:val="24"/>
          <w:lang w:val="en-US"/>
        </w:rPr>
        <w:t xml:space="preserve"> </w:t>
      </w:r>
      <w:r w:rsidRPr="003B713E">
        <w:rPr>
          <w:rFonts w:eastAsia="Calibri" w:cs="Times New Roman"/>
          <w:szCs w:val="24"/>
          <w:lang w:val="en-US"/>
        </w:rPr>
        <w:t>be</w:t>
      </w:r>
      <w:r w:rsidRPr="003B713E">
        <w:rPr>
          <w:rFonts w:eastAsia="Calibri" w:cs="Times New Roman"/>
          <w:spacing w:val="56"/>
          <w:szCs w:val="24"/>
          <w:lang w:val="en-US"/>
        </w:rPr>
        <w:t xml:space="preserve"> </w:t>
      </w:r>
      <w:r w:rsidRPr="003B713E">
        <w:rPr>
          <w:rFonts w:eastAsia="Calibri" w:cs="Times New Roman"/>
          <w:szCs w:val="24"/>
          <w:lang w:val="en-US"/>
        </w:rPr>
        <w:t>eligible</w:t>
      </w:r>
      <w:r w:rsidRPr="003B713E">
        <w:rPr>
          <w:rFonts w:eastAsia="Calibri" w:cs="Times New Roman"/>
          <w:spacing w:val="54"/>
          <w:szCs w:val="24"/>
          <w:lang w:val="en-US"/>
        </w:rPr>
        <w:t xml:space="preserve"> </w:t>
      </w:r>
      <w:r w:rsidRPr="003B713E">
        <w:rPr>
          <w:rFonts w:eastAsia="Calibri" w:cs="Times New Roman"/>
          <w:szCs w:val="24"/>
          <w:lang w:val="en-US"/>
        </w:rPr>
        <w:t>for</w:t>
      </w:r>
      <w:r>
        <w:rPr>
          <w:rFonts w:eastAsia="Calibri" w:cs="Times New Roman"/>
          <w:szCs w:val="24"/>
          <w:lang w:val="en-US"/>
        </w:rPr>
        <w:t xml:space="preserve"> </w:t>
      </w:r>
      <w:r w:rsidRPr="00B65B22">
        <w:rPr>
          <w:rFonts w:eastAsia="Calibri" w:cs="Times New Roman"/>
          <w:szCs w:val="24"/>
          <w:lang w:val="en-US"/>
        </w:rPr>
        <w:t>randomization</w:t>
      </w:r>
      <w:r w:rsidRPr="003B713E">
        <w:rPr>
          <w:rFonts w:eastAsia="Calibri" w:cs="Times New Roman"/>
          <w:szCs w:val="24"/>
          <w:lang w:val="en-US"/>
        </w:rPr>
        <w:t xml:space="preserve"> to </w:t>
      </w:r>
      <w:r w:rsidR="00B96DED" w:rsidRPr="00B65B22">
        <w:rPr>
          <w:bCs/>
          <w:color w:val="000000" w:themeColor="text1"/>
        </w:rPr>
        <w:t>Paxlovid™</w:t>
      </w:r>
      <w:r w:rsidRPr="003B713E">
        <w:rPr>
          <w:rFonts w:eastAsia="Calibri" w:cs="Times New Roman"/>
          <w:szCs w:val="24"/>
          <w:lang w:val="en-US"/>
        </w:rPr>
        <w:t>, participants are required to use a highly effective method of contraception for the duration of the treatment and 28 days of follow-up. Pregnant and breastfeeding participants will not be eligible.</w:t>
      </w:r>
    </w:p>
    <w:p w14:paraId="6910D89C" w14:textId="77777777" w:rsidR="00F1686D" w:rsidRPr="003B713E" w:rsidRDefault="00F1686D" w:rsidP="00D07620">
      <w:pPr>
        <w:widowControl w:val="0"/>
        <w:autoSpaceDE w:val="0"/>
        <w:autoSpaceDN w:val="0"/>
        <w:spacing w:before="2"/>
        <w:ind w:right="-42"/>
        <w:rPr>
          <w:rFonts w:eastAsia="Calibri" w:cs="Times New Roman"/>
          <w:szCs w:val="24"/>
          <w:lang w:val="en-US"/>
        </w:rPr>
      </w:pPr>
    </w:p>
    <w:p w14:paraId="4652BEA6" w14:textId="77777777" w:rsidR="00F1686D" w:rsidRPr="003B713E" w:rsidRDefault="00F1686D" w:rsidP="00D07620">
      <w:pPr>
        <w:pStyle w:val="Heading3"/>
        <w:ind w:right="-42"/>
        <w:rPr>
          <w:lang w:val="en-US"/>
        </w:rPr>
      </w:pPr>
      <w:bookmarkStart w:id="58" w:name="_Toc116547390"/>
      <w:r w:rsidRPr="003B713E">
        <w:rPr>
          <w:lang w:val="en-US"/>
        </w:rPr>
        <w:lastRenderedPageBreak/>
        <w:t>Antiretroviral</w:t>
      </w:r>
      <w:r w:rsidRPr="003B713E">
        <w:rPr>
          <w:spacing w:val="-5"/>
          <w:lang w:val="en-US"/>
        </w:rPr>
        <w:t xml:space="preserve"> </w:t>
      </w:r>
      <w:r w:rsidRPr="003B713E">
        <w:rPr>
          <w:spacing w:val="-2"/>
          <w:lang w:val="en-US"/>
        </w:rPr>
        <w:t>resistance</w:t>
      </w:r>
      <w:bookmarkEnd w:id="58"/>
    </w:p>
    <w:p w14:paraId="6F68C84F" w14:textId="77777777" w:rsidR="00F1686D" w:rsidRPr="003B713E" w:rsidRDefault="00F1686D" w:rsidP="00D07620">
      <w:pPr>
        <w:widowControl w:val="0"/>
        <w:autoSpaceDE w:val="0"/>
        <w:autoSpaceDN w:val="0"/>
        <w:spacing w:before="11"/>
        <w:ind w:right="-42"/>
        <w:rPr>
          <w:rFonts w:eastAsia="Calibri" w:cs="Times New Roman"/>
          <w:i/>
          <w:szCs w:val="24"/>
          <w:lang w:val="en-US"/>
        </w:rPr>
      </w:pPr>
    </w:p>
    <w:p w14:paraId="21D96F05" w14:textId="777543BC"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In individuals with HIV-1</w:t>
      </w:r>
      <w:r w:rsidRPr="003B713E">
        <w:rPr>
          <w:rFonts w:eastAsia="Calibri" w:cs="Times New Roman"/>
          <w:spacing w:val="-1"/>
          <w:szCs w:val="24"/>
          <w:lang w:val="en-US"/>
        </w:rPr>
        <w:t xml:space="preserve"> </w:t>
      </w:r>
      <w:r w:rsidRPr="003B713E">
        <w:rPr>
          <w:rFonts w:eastAsia="Calibri" w:cs="Times New Roman"/>
          <w:szCs w:val="24"/>
          <w:lang w:val="en-US"/>
        </w:rPr>
        <w:t xml:space="preserve">viraemia (either undiagnosed or diagnosed but not controlled), the low dose ritonavir in </w:t>
      </w:r>
      <w:r w:rsidR="00B96DED" w:rsidRPr="00B65B22">
        <w:rPr>
          <w:bCs/>
          <w:color w:val="000000" w:themeColor="text1"/>
        </w:rPr>
        <w:t>Paxlovid™</w:t>
      </w:r>
      <w:r w:rsidR="00B96DED" w:rsidRPr="003B713E">
        <w:rPr>
          <w:rFonts w:eastAsia="Calibri" w:cs="Times New Roman"/>
          <w:szCs w:val="24"/>
          <w:lang w:val="en-US"/>
        </w:rPr>
        <w:t xml:space="preserve"> </w:t>
      </w:r>
      <w:r w:rsidRPr="003B713E">
        <w:rPr>
          <w:rFonts w:eastAsia="Calibri" w:cs="Times New Roman"/>
          <w:szCs w:val="24"/>
          <w:lang w:val="en-US"/>
        </w:rPr>
        <w:t>may lead to a risk of HIV-1 developing resistance to HIV protease inhibitors.</w:t>
      </w:r>
      <w:r w:rsidRPr="003B713E">
        <w:rPr>
          <w:rFonts w:eastAsia="Calibri" w:cs="Times New Roman"/>
          <w:spacing w:val="-5"/>
          <w:szCs w:val="24"/>
          <w:lang w:val="en-US"/>
        </w:rPr>
        <w:t xml:space="preserve"> </w:t>
      </w:r>
      <w:r w:rsidRPr="003B713E">
        <w:rPr>
          <w:rFonts w:eastAsia="Calibri" w:cs="Times New Roman"/>
          <w:szCs w:val="24"/>
          <w:lang w:val="en-US"/>
        </w:rPr>
        <w:t>However,</w:t>
      </w:r>
      <w:r w:rsidRPr="003B713E">
        <w:rPr>
          <w:rFonts w:eastAsia="Calibri" w:cs="Times New Roman"/>
          <w:spacing w:val="-4"/>
          <w:szCs w:val="24"/>
          <w:lang w:val="en-US"/>
        </w:rPr>
        <w:t xml:space="preserve"> </w:t>
      </w:r>
      <w:r w:rsidRPr="003B713E">
        <w:rPr>
          <w:rFonts w:eastAsia="Calibri" w:cs="Times New Roman"/>
          <w:szCs w:val="24"/>
          <w:lang w:val="en-US"/>
        </w:rPr>
        <w:t>due</w:t>
      </w:r>
      <w:r w:rsidRPr="003B713E">
        <w:rPr>
          <w:rFonts w:eastAsia="Calibri" w:cs="Times New Roman"/>
          <w:spacing w:val="-4"/>
          <w:szCs w:val="24"/>
          <w:lang w:val="en-US"/>
        </w:rPr>
        <w:t xml:space="preserve"> </w:t>
      </w:r>
      <w:r w:rsidRPr="003B713E">
        <w:rPr>
          <w:rFonts w:eastAsia="Calibri" w:cs="Times New Roman"/>
          <w:szCs w:val="24"/>
          <w:lang w:val="en-US"/>
        </w:rPr>
        <w:t>to</w:t>
      </w:r>
      <w:r w:rsidRPr="003B713E">
        <w:rPr>
          <w:rFonts w:eastAsia="Calibri" w:cs="Times New Roman"/>
          <w:spacing w:val="-3"/>
          <w:szCs w:val="24"/>
          <w:lang w:val="en-US"/>
        </w:rPr>
        <w:t xml:space="preserve"> </w:t>
      </w:r>
      <w:r w:rsidRPr="003B713E">
        <w:rPr>
          <w:rFonts w:eastAsia="Calibri" w:cs="Times New Roman"/>
          <w:szCs w:val="24"/>
          <w:lang w:val="en-US"/>
        </w:rPr>
        <w:t>the</w:t>
      </w:r>
      <w:r w:rsidRPr="003B713E">
        <w:rPr>
          <w:rFonts w:eastAsia="Calibri" w:cs="Times New Roman"/>
          <w:spacing w:val="-4"/>
          <w:szCs w:val="24"/>
          <w:lang w:val="en-US"/>
        </w:rPr>
        <w:t xml:space="preserve"> </w:t>
      </w:r>
      <w:r w:rsidRPr="003B713E">
        <w:rPr>
          <w:rFonts w:eastAsia="Calibri" w:cs="Times New Roman"/>
          <w:szCs w:val="24"/>
          <w:lang w:val="en-US"/>
        </w:rPr>
        <w:t>short</w:t>
      </w:r>
      <w:r w:rsidRPr="003B713E">
        <w:rPr>
          <w:rFonts w:eastAsia="Calibri" w:cs="Times New Roman"/>
          <w:spacing w:val="-3"/>
          <w:szCs w:val="24"/>
          <w:lang w:val="en-US"/>
        </w:rPr>
        <w:t xml:space="preserve"> </w:t>
      </w:r>
      <w:r w:rsidRPr="003B713E">
        <w:rPr>
          <w:rFonts w:eastAsia="Calibri" w:cs="Times New Roman"/>
          <w:szCs w:val="24"/>
          <w:lang w:val="en-US"/>
        </w:rPr>
        <w:t>duration</w:t>
      </w:r>
      <w:r w:rsidRPr="003B713E">
        <w:rPr>
          <w:rFonts w:eastAsia="Calibri" w:cs="Times New Roman"/>
          <w:spacing w:val="-3"/>
          <w:szCs w:val="24"/>
          <w:lang w:val="en-US"/>
        </w:rPr>
        <w:t xml:space="preserve"> </w:t>
      </w:r>
      <w:r w:rsidRPr="003B713E">
        <w:rPr>
          <w:rFonts w:eastAsia="Calibri" w:cs="Times New Roman"/>
          <w:szCs w:val="24"/>
          <w:lang w:val="en-US"/>
        </w:rPr>
        <w:t>of</w:t>
      </w:r>
      <w:r w:rsidRPr="003B713E">
        <w:rPr>
          <w:rFonts w:eastAsia="Calibri" w:cs="Times New Roman"/>
          <w:spacing w:val="-5"/>
          <w:szCs w:val="24"/>
          <w:lang w:val="en-US"/>
        </w:rPr>
        <w:t xml:space="preserve"> </w:t>
      </w:r>
      <w:r w:rsidRPr="003B713E">
        <w:rPr>
          <w:rFonts w:eastAsia="Calibri" w:cs="Times New Roman"/>
          <w:szCs w:val="24"/>
          <w:lang w:val="en-US"/>
        </w:rPr>
        <w:t>ritonavir</w:t>
      </w:r>
      <w:r w:rsidRPr="003B713E">
        <w:rPr>
          <w:rFonts w:eastAsia="Calibri" w:cs="Times New Roman"/>
          <w:spacing w:val="-4"/>
          <w:szCs w:val="24"/>
          <w:lang w:val="en-US"/>
        </w:rPr>
        <w:t xml:space="preserve"> </w:t>
      </w:r>
      <w:r w:rsidRPr="003B713E">
        <w:rPr>
          <w:rFonts w:eastAsia="Calibri" w:cs="Times New Roman"/>
          <w:szCs w:val="24"/>
          <w:lang w:val="en-US"/>
        </w:rPr>
        <w:t>exposure,</w:t>
      </w:r>
      <w:r w:rsidRPr="003B713E">
        <w:rPr>
          <w:rFonts w:eastAsia="Calibri" w:cs="Times New Roman"/>
          <w:spacing w:val="-4"/>
          <w:szCs w:val="24"/>
          <w:lang w:val="en-US"/>
        </w:rPr>
        <w:t xml:space="preserve"> </w:t>
      </w:r>
      <w:r w:rsidRPr="003B713E">
        <w:rPr>
          <w:rFonts w:eastAsia="Calibri" w:cs="Times New Roman"/>
          <w:szCs w:val="24"/>
          <w:lang w:val="en-US"/>
        </w:rPr>
        <w:t>and</w:t>
      </w:r>
      <w:r w:rsidRPr="003B713E">
        <w:rPr>
          <w:rFonts w:eastAsia="Calibri" w:cs="Times New Roman"/>
          <w:spacing w:val="-3"/>
          <w:szCs w:val="24"/>
          <w:lang w:val="en-US"/>
        </w:rPr>
        <w:t xml:space="preserve"> </w:t>
      </w:r>
      <w:r w:rsidRPr="003B713E">
        <w:rPr>
          <w:rFonts w:eastAsia="Calibri" w:cs="Times New Roman"/>
          <w:szCs w:val="24"/>
          <w:lang w:val="en-US"/>
        </w:rPr>
        <w:t>the</w:t>
      </w:r>
      <w:r w:rsidRPr="003B713E">
        <w:rPr>
          <w:rFonts w:eastAsia="Calibri" w:cs="Times New Roman"/>
          <w:spacing w:val="-4"/>
          <w:szCs w:val="24"/>
          <w:lang w:val="en-US"/>
        </w:rPr>
        <w:t xml:space="preserve"> </w:t>
      </w:r>
      <w:r w:rsidRPr="003B713E">
        <w:rPr>
          <w:rFonts w:eastAsia="Calibri" w:cs="Times New Roman"/>
          <w:szCs w:val="24"/>
          <w:lang w:val="en-US"/>
        </w:rPr>
        <w:t>high</w:t>
      </w:r>
      <w:r w:rsidRPr="003B713E">
        <w:rPr>
          <w:rFonts w:eastAsia="Calibri" w:cs="Times New Roman"/>
          <w:spacing w:val="-3"/>
          <w:szCs w:val="24"/>
          <w:lang w:val="en-US"/>
        </w:rPr>
        <w:t xml:space="preserve"> </w:t>
      </w:r>
      <w:r w:rsidRPr="003B713E">
        <w:rPr>
          <w:rFonts w:eastAsia="Calibri" w:cs="Times New Roman"/>
          <w:szCs w:val="24"/>
          <w:lang w:val="en-US"/>
        </w:rPr>
        <w:t>genetic</w:t>
      </w:r>
      <w:r w:rsidRPr="003B713E">
        <w:rPr>
          <w:rFonts w:eastAsia="Calibri" w:cs="Times New Roman"/>
          <w:spacing w:val="-5"/>
          <w:szCs w:val="24"/>
          <w:lang w:val="en-US"/>
        </w:rPr>
        <w:t xml:space="preserve"> </w:t>
      </w:r>
      <w:r w:rsidRPr="003B713E">
        <w:rPr>
          <w:rFonts w:eastAsia="Calibri" w:cs="Times New Roman"/>
          <w:szCs w:val="24"/>
          <w:lang w:val="en-US"/>
        </w:rPr>
        <w:t>barrier to HIV-1 drug resistance with HIV protease inhibitors, this risk is thought to be low.</w:t>
      </w:r>
    </w:p>
    <w:p w14:paraId="2D84D115" w14:textId="77777777" w:rsidR="00F1686D" w:rsidRPr="003B713E" w:rsidRDefault="00F1686D" w:rsidP="00D07620">
      <w:pPr>
        <w:widowControl w:val="0"/>
        <w:autoSpaceDE w:val="0"/>
        <w:autoSpaceDN w:val="0"/>
        <w:spacing w:before="12"/>
        <w:ind w:right="-42"/>
        <w:rPr>
          <w:rFonts w:eastAsia="Calibri" w:cs="Times New Roman"/>
          <w:szCs w:val="24"/>
          <w:lang w:val="en-US"/>
        </w:rPr>
      </w:pPr>
    </w:p>
    <w:p w14:paraId="5B55EA4B" w14:textId="371F3864" w:rsidR="00F1686D" w:rsidRDefault="00F1686D" w:rsidP="00D07620">
      <w:pPr>
        <w:pStyle w:val="Heading2"/>
        <w:ind w:right="-42"/>
        <w:rPr>
          <w:lang w:val="en-US"/>
        </w:rPr>
      </w:pPr>
      <w:bookmarkStart w:id="59" w:name="_Toc116547391"/>
      <w:r w:rsidRPr="003B713E">
        <w:rPr>
          <w:lang w:val="en-US"/>
        </w:rPr>
        <w:t>Benefits</w:t>
      </w:r>
      <w:bookmarkEnd w:id="59"/>
    </w:p>
    <w:p w14:paraId="43C3331D" w14:textId="77777777" w:rsidR="00C60868" w:rsidRPr="00C60868" w:rsidRDefault="00C60868" w:rsidP="00D07620">
      <w:pPr>
        <w:ind w:right="-42"/>
        <w:rPr>
          <w:lang w:val="en-US"/>
        </w:rPr>
      </w:pPr>
    </w:p>
    <w:p w14:paraId="0A0A2D05" w14:textId="2F358544" w:rsidR="00F1686D" w:rsidRPr="003B713E" w:rsidRDefault="00B96DED" w:rsidP="00D07620">
      <w:pPr>
        <w:widowControl w:val="0"/>
        <w:autoSpaceDE w:val="0"/>
        <w:autoSpaceDN w:val="0"/>
        <w:ind w:left="227" w:right="-42"/>
        <w:rPr>
          <w:rFonts w:eastAsia="Calibri" w:cs="Times New Roman"/>
          <w:szCs w:val="24"/>
          <w:lang w:val="en-US"/>
        </w:rPr>
      </w:pPr>
      <w:r w:rsidRPr="00B65B22">
        <w:rPr>
          <w:bCs/>
          <w:color w:val="000000" w:themeColor="text1"/>
        </w:rPr>
        <w:t>Paxlovid™</w:t>
      </w:r>
      <w:r w:rsidRPr="003B713E">
        <w:rPr>
          <w:rFonts w:eastAsia="Calibri" w:cs="Times New Roman"/>
          <w:szCs w:val="24"/>
          <w:lang w:val="en-US"/>
        </w:rPr>
        <w:t xml:space="preserve"> </w:t>
      </w:r>
      <w:r w:rsidR="00F1686D" w:rsidRPr="003B713E">
        <w:rPr>
          <w:rFonts w:eastAsia="Calibri" w:cs="Times New Roman"/>
          <w:szCs w:val="24"/>
          <w:lang w:val="en-US"/>
        </w:rPr>
        <w:t>may</w:t>
      </w:r>
      <w:r w:rsidR="00F1686D" w:rsidRPr="003B713E">
        <w:rPr>
          <w:rFonts w:eastAsia="Calibri" w:cs="Times New Roman"/>
          <w:spacing w:val="-4"/>
          <w:szCs w:val="24"/>
          <w:lang w:val="en-US"/>
        </w:rPr>
        <w:t xml:space="preserve"> </w:t>
      </w:r>
      <w:r w:rsidR="00F1686D" w:rsidRPr="003B713E">
        <w:rPr>
          <w:rFonts w:eastAsia="Calibri" w:cs="Times New Roman"/>
          <w:szCs w:val="24"/>
          <w:lang w:val="en-US"/>
        </w:rPr>
        <w:t>reduce</w:t>
      </w:r>
      <w:r w:rsidR="00F1686D" w:rsidRPr="003B713E">
        <w:rPr>
          <w:rFonts w:eastAsia="Calibri" w:cs="Times New Roman"/>
          <w:spacing w:val="-1"/>
          <w:szCs w:val="24"/>
          <w:lang w:val="en-US"/>
        </w:rPr>
        <w:t xml:space="preserve"> </w:t>
      </w:r>
      <w:r w:rsidR="00F1686D" w:rsidRPr="003B713E">
        <w:rPr>
          <w:rFonts w:eastAsia="Calibri" w:cs="Times New Roman"/>
          <w:szCs w:val="24"/>
          <w:lang w:val="en-US"/>
        </w:rPr>
        <w:t>SARS-CoV-2</w:t>
      </w:r>
      <w:r w:rsidR="00F1686D" w:rsidRPr="003B713E">
        <w:rPr>
          <w:rFonts w:eastAsia="Calibri" w:cs="Times New Roman"/>
          <w:spacing w:val="-3"/>
          <w:szCs w:val="24"/>
          <w:lang w:val="en-US"/>
        </w:rPr>
        <w:t xml:space="preserve"> </w:t>
      </w:r>
      <w:r w:rsidR="00F1686D" w:rsidRPr="003B713E">
        <w:rPr>
          <w:rFonts w:eastAsia="Calibri" w:cs="Times New Roman"/>
          <w:szCs w:val="24"/>
          <w:lang w:val="en-US"/>
        </w:rPr>
        <w:t>viral</w:t>
      </w:r>
      <w:r w:rsidR="00F1686D" w:rsidRPr="003B713E">
        <w:rPr>
          <w:rFonts w:eastAsia="Calibri" w:cs="Times New Roman"/>
          <w:spacing w:val="-3"/>
          <w:szCs w:val="24"/>
          <w:lang w:val="en-US"/>
        </w:rPr>
        <w:t xml:space="preserve"> </w:t>
      </w:r>
      <w:r w:rsidR="00F1686D" w:rsidRPr="003B713E">
        <w:rPr>
          <w:rFonts w:eastAsia="Calibri" w:cs="Times New Roman"/>
          <w:szCs w:val="24"/>
          <w:lang w:val="en-US"/>
        </w:rPr>
        <w:t>loads</w:t>
      </w:r>
      <w:r w:rsidR="00F1686D" w:rsidRPr="003B713E">
        <w:rPr>
          <w:rFonts w:eastAsia="Calibri" w:cs="Times New Roman"/>
          <w:spacing w:val="-2"/>
          <w:szCs w:val="24"/>
          <w:lang w:val="en-US"/>
        </w:rPr>
        <w:t xml:space="preserve"> </w:t>
      </w:r>
      <w:r w:rsidR="00F1686D" w:rsidRPr="003B713E">
        <w:rPr>
          <w:rFonts w:eastAsia="Calibri" w:cs="Times New Roman"/>
          <w:szCs w:val="24"/>
          <w:lang w:val="en-US"/>
        </w:rPr>
        <w:t>and</w:t>
      </w:r>
      <w:r w:rsidR="00F1686D" w:rsidRPr="003B713E">
        <w:rPr>
          <w:rFonts w:eastAsia="Calibri" w:cs="Times New Roman"/>
          <w:spacing w:val="-3"/>
          <w:szCs w:val="24"/>
          <w:lang w:val="en-US"/>
        </w:rPr>
        <w:t xml:space="preserve"> </w:t>
      </w:r>
      <w:r w:rsidR="00F1686D" w:rsidRPr="003B713E">
        <w:rPr>
          <w:rFonts w:eastAsia="Calibri" w:cs="Times New Roman"/>
          <w:szCs w:val="24"/>
          <w:lang w:val="en-US"/>
        </w:rPr>
        <w:t>severity</w:t>
      </w:r>
      <w:r w:rsidR="00F1686D" w:rsidRPr="003B713E">
        <w:rPr>
          <w:rFonts w:eastAsia="Calibri" w:cs="Times New Roman"/>
          <w:spacing w:val="-2"/>
          <w:szCs w:val="24"/>
          <w:lang w:val="en-US"/>
        </w:rPr>
        <w:t xml:space="preserve"> </w:t>
      </w:r>
      <w:r w:rsidR="00F1686D" w:rsidRPr="003B713E">
        <w:rPr>
          <w:rFonts w:eastAsia="Calibri" w:cs="Times New Roman"/>
          <w:szCs w:val="24"/>
          <w:lang w:val="en-US"/>
        </w:rPr>
        <w:t>of</w:t>
      </w:r>
      <w:r w:rsidR="00F1686D" w:rsidRPr="003B713E">
        <w:rPr>
          <w:rFonts w:eastAsia="Calibri" w:cs="Times New Roman"/>
          <w:spacing w:val="-3"/>
          <w:szCs w:val="24"/>
          <w:lang w:val="en-US"/>
        </w:rPr>
        <w:t xml:space="preserve"> </w:t>
      </w:r>
      <w:r w:rsidR="00F1686D" w:rsidRPr="003B713E">
        <w:rPr>
          <w:rFonts w:eastAsia="Calibri" w:cs="Times New Roman"/>
          <w:spacing w:val="-2"/>
          <w:szCs w:val="24"/>
          <w:lang w:val="en-US"/>
        </w:rPr>
        <w:t>disease.</w:t>
      </w:r>
    </w:p>
    <w:p w14:paraId="436DD043" w14:textId="77777777" w:rsidR="00F1686D" w:rsidRPr="003B713E" w:rsidRDefault="00F1686D" w:rsidP="00D07620">
      <w:pPr>
        <w:widowControl w:val="0"/>
        <w:autoSpaceDE w:val="0"/>
        <w:autoSpaceDN w:val="0"/>
        <w:ind w:right="-42"/>
        <w:rPr>
          <w:rFonts w:eastAsia="Calibri" w:cs="Times New Roman"/>
          <w:szCs w:val="24"/>
          <w:lang w:val="en-US"/>
        </w:rPr>
      </w:pPr>
    </w:p>
    <w:p w14:paraId="66DB8410" w14:textId="3CFCD773" w:rsidR="00F1686D" w:rsidRPr="003B713E"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 xml:space="preserve">In the Phase </w:t>
      </w:r>
      <w:r w:rsidR="00B96DED">
        <w:rPr>
          <w:rFonts w:eastAsia="Calibri" w:cs="Times New Roman"/>
          <w:szCs w:val="24"/>
          <w:lang w:val="en-US"/>
        </w:rPr>
        <w:t>II/III</w:t>
      </w:r>
      <w:r w:rsidRPr="003B713E">
        <w:rPr>
          <w:rFonts w:eastAsia="Calibri" w:cs="Times New Roman"/>
          <w:szCs w:val="24"/>
          <w:lang w:val="en-US"/>
        </w:rPr>
        <w:t xml:space="preserve"> EPIC-HR trial among 2246 non-hospitalized high-risk adults with laboratory confirmed</w:t>
      </w:r>
      <w:r w:rsidRPr="003B713E">
        <w:rPr>
          <w:rFonts w:eastAsia="Calibri" w:cs="Times New Roman"/>
          <w:spacing w:val="-14"/>
          <w:szCs w:val="24"/>
          <w:lang w:val="en-US"/>
        </w:rPr>
        <w:t xml:space="preserve"> </w:t>
      </w:r>
      <w:r w:rsidRPr="003B713E">
        <w:rPr>
          <w:rFonts w:eastAsia="Calibri" w:cs="Times New Roman"/>
          <w:szCs w:val="24"/>
          <w:lang w:val="en-US"/>
        </w:rPr>
        <w:t>SARS-CoV-2</w:t>
      </w:r>
      <w:r w:rsidRPr="003B713E">
        <w:rPr>
          <w:rFonts w:eastAsia="Calibri" w:cs="Times New Roman"/>
          <w:spacing w:val="-14"/>
          <w:szCs w:val="24"/>
          <w:lang w:val="en-US"/>
        </w:rPr>
        <w:t xml:space="preserve"> </w:t>
      </w:r>
      <w:r w:rsidRPr="003B713E">
        <w:rPr>
          <w:rFonts w:eastAsia="Calibri" w:cs="Times New Roman"/>
          <w:szCs w:val="24"/>
          <w:lang w:val="en-US"/>
        </w:rPr>
        <w:t>infection</w:t>
      </w:r>
      <w:r w:rsidRPr="003B713E">
        <w:rPr>
          <w:rFonts w:eastAsia="Calibri" w:cs="Times New Roman"/>
          <w:spacing w:val="-13"/>
          <w:szCs w:val="24"/>
          <w:lang w:val="en-US"/>
        </w:rPr>
        <w:t xml:space="preserve"> </w:t>
      </w:r>
      <w:r w:rsidRPr="003B713E">
        <w:rPr>
          <w:rFonts w:eastAsia="Calibri" w:cs="Times New Roman"/>
          <w:szCs w:val="24"/>
          <w:lang w:val="en-US"/>
        </w:rPr>
        <w:t>and</w:t>
      </w:r>
      <w:r w:rsidRPr="003B713E">
        <w:rPr>
          <w:rFonts w:eastAsia="Calibri" w:cs="Times New Roman"/>
          <w:spacing w:val="-14"/>
          <w:szCs w:val="24"/>
          <w:lang w:val="en-US"/>
        </w:rPr>
        <w:t xml:space="preserve"> </w:t>
      </w:r>
      <w:r w:rsidRPr="003B713E">
        <w:rPr>
          <w:rFonts w:eastAsia="Calibri" w:cs="Times New Roman"/>
          <w:szCs w:val="24"/>
          <w:lang w:val="en-US"/>
        </w:rPr>
        <w:t>with</w:t>
      </w:r>
      <w:r w:rsidRPr="003B713E">
        <w:rPr>
          <w:rFonts w:eastAsia="Calibri" w:cs="Times New Roman"/>
          <w:spacing w:val="-13"/>
          <w:szCs w:val="24"/>
          <w:lang w:val="en-US"/>
        </w:rPr>
        <w:t xml:space="preserve"> </w:t>
      </w:r>
      <w:r w:rsidRPr="003B713E">
        <w:rPr>
          <w:rFonts w:eastAsia="Calibri" w:cs="Times New Roman"/>
          <w:szCs w:val="24"/>
          <w:lang w:val="en-US"/>
        </w:rPr>
        <w:t>symptom</w:t>
      </w:r>
      <w:r w:rsidRPr="003B713E">
        <w:rPr>
          <w:rFonts w:eastAsia="Calibri" w:cs="Times New Roman"/>
          <w:spacing w:val="-14"/>
          <w:szCs w:val="24"/>
          <w:lang w:val="en-US"/>
        </w:rPr>
        <w:t xml:space="preserve"> </w:t>
      </w:r>
      <w:r w:rsidRPr="003B713E">
        <w:rPr>
          <w:rFonts w:eastAsia="Calibri" w:cs="Times New Roman"/>
          <w:szCs w:val="24"/>
          <w:lang w:val="en-US"/>
        </w:rPr>
        <w:t>onset</w:t>
      </w:r>
      <w:r w:rsidRPr="003B713E">
        <w:rPr>
          <w:rFonts w:eastAsia="Calibri" w:cs="Times New Roman"/>
          <w:spacing w:val="-13"/>
          <w:szCs w:val="24"/>
          <w:lang w:val="en-US"/>
        </w:rPr>
        <w:t xml:space="preserve"> </w:t>
      </w:r>
      <w:r w:rsidRPr="003B713E">
        <w:rPr>
          <w:rFonts w:eastAsia="Calibri" w:cs="Times New Roman"/>
          <w:szCs w:val="24"/>
          <w:lang w:val="en-US"/>
        </w:rPr>
        <w:t>≤5</w:t>
      </w:r>
      <w:r w:rsidRPr="003B713E">
        <w:rPr>
          <w:rFonts w:eastAsia="Calibri" w:cs="Times New Roman"/>
          <w:spacing w:val="-14"/>
          <w:szCs w:val="24"/>
          <w:lang w:val="en-US"/>
        </w:rPr>
        <w:t xml:space="preserve"> </w:t>
      </w:r>
      <w:r w:rsidRPr="003B713E">
        <w:rPr>
          <w:rFonts w:eastAsia="Calibri" w:cs="Times New Roman"/>
          <w:szCs w:val="24"/>
          <w:lang w:val="en-US"/>
        </w:rPr>
        <w:t>days,</w:t>
      </w:r>
      <w:r w:rsidRPr="003B713E">
        <w:rPr>
          <w:rFonts w:eastAsia="Calibri" w:cs="Times New Roman"/>
          <w:spacing w:val="-14"/>
          <w:szCs w:val="24"/>
          <w:lang w:val="en-US"/>
        </w:rPr>
        <w:t xml:space="preserve"> </w:t>
      </w:r>
      <w:r w:rsidRPr="003B713E">
        <w:rPr>
          <w:rFonts w:eastAsia="Calibri" w:cs="Times New Roman"/>
          <w:szCs w:val="24"/>
          <w:lang w:val="en-US"/>
        </w:rPr>
        <w:t>hospital</w:t>
      </w:r>
      <w:r w:rsidRPr="003B713E">
        <w:rPr>
          <w:rFonts w:eastAsia="Calibri" w:cs="Times New Roman"/>
          <w:spacing w:val="-13"/>
          <w:szCs w:val="24"/>
          <w:lang w:val="en-US"/>
        </w:rPr>
        <w:t xml:space="preserve"> </w:t>
      </w:r>
      <w:r w:rsidRPr="003B713E">
        <w:rPr>
          <w:rFonts w:eastAsia="Calibri" w:cs="Times New Roman"/>
          <w:szCs w:val="24"/>
          <w:lang w:val="en-US"/>
        </w:rPr>
        <w:t>admissions</w:t>
      </w:r>
      <w:r w:rsidRPr="003B713E">
        <w:rPr>
          <w:rFonts w:eastAsia="Calibri" w:cs="Times New Roman"/>
          <w:spacing w:val="-14"/>
          <w:szCs w:val="24"/>
          <w:lang w:val="en-US"/>
        </w:rPr>
        <w:t xml:space="preserve"> </w:t>
      </w:r>
      <w:r w:rsidRPr="003B713E">
        <w:rPr>
          <w:rFonts w:eastAsia="Calibri" w:cs="Times New Roman"/>
          <w:szCs w:val="24"/>
          <w:lang w:val="en-US"/>
        </w:rPr>
        <w:t>and</w:t>
      </w:r>
      <w:r w:rsidRPr="003B713E">
        <w:rPr>
          <w:rFonts w:eastAsia="Calibri" w:cs="Times New Roman"/>
          <w:spacing w:val="-13"/>
          <w:szCs w:val="24"/>
          <w:lang w:val="en-US"/>
        </w:rPr>
        <w:t xml:space="preserve"> </w:t>
      </w:r>
      <w:r w:rsidRPr="003B713E">
        <w:rPr>
          <w:rFonts w:eastAsia="Calibri" w:cs="Times New Roman"/>
          <w:szCs w:val="24"/>
          <w:lang w:val="en-US"/>
        </w:rPr>
        <w:t xml:space="preserve">deaths were 88% lower in the </w:t>
      </w:r>
      <w:r w:rsidR="00B96DED" w:rsidRPr="00B65B22">
        <w:rPr>
          <w:bCs/>
          <w:color w:val="000000" w:themeColor="text1"/>
        </w:rPr>
        <w:t>Paxlovid™</w:t>
      </w:r>
      <w:r w:rsidR="00B96DED" w:rsidRPr="003B713E">
        <w:rPr>
          <w:rFonts w:eastAsia="Calibri" w:cs="Times New Roman"/>
          <w:szCs w:val="24"/>
          <w:lang w:val="en-US"/>
        </w:rPr>
        <w:t xml:space="preserve"> </w:t>
      </w:r>
      <w:r w:rsidRPr="003B713E">
        <w:rPr>
          <w:rFonts w:eastAsia="Calibri" w:cs="Times New Roman"/>
          <w:szCs w:val="24"/>
          <w:lang w:val="en-US"/>
        </w:rPr>
        <w:t>group compared to placebo.</w:t>
      </w:r>
      <w:sdt>
        <w:sdtPr>
          <w:rPr>
            <w:rFonts w:eastAsia="Calibri" w:cs="Times New Roman"/>
            <w:color w:val="000000"/>
            <w:szCs w:val="24"/>
            <w:vertAlign w:val="superscript"/>
            <w:lang w:val="en-US"/>
          </w:rPr>
          <w:tag w:val="MENDELEY_CITATION_v3_eyJjaXRhdGlvbklEIjoiTUVOREVMRVlfQ0lUQVRJT05fMjBjMWY1YjEtOWExOC00ZDRhLWE4OWYtM2M4Y2YyYmRjNzNl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
          <w:id w:val="-1363276215"/>
          <w:placeholder>
            <w:docPart w:val="DefaultPlaceholder_-1854013440"/>
          </w:placeholder>
        </w:sdtPr>
        <w:sdtContent>
          <w:r w:rsidR="00181A76" w:rsidRPr="00181A76">
            <w:rPr>
              <w:rFonts w:eastAsia="Calibri" w:cs="Times New Roman"/>
              <w:color w:val="000000"/>
              <w:szCs w:val="24"/>
              <w:vertAlign w:val="superscript"/>
              <w:lang w:val="en-US"/>
            </w:rPr>
            <w:t>3</w:t>
          </w:r>
        </w:sdtContent>
      </w:sdt>
      <w:r w:rsidRPr="003B713E">
        <w:rPr>
          <w:rFonts w:eastAsia="Calibri" w:cs="Times New Roman"/>
          <w:szCs w:val="24"/>
          <w:lang w:val="en-US"/>
        </w:rPr>
        <w:t xml:space="preserve"> Day 5 nasopharyngeal viral load levels were approximately 9-fold lower in the </w:t>
      </w:r>
      <w:r w:rsidR="00B96DED" w:rsidRPr="00B65B22">
        <w:rPr>
          <w:bCs/>
          <w:color w:val="000000" w:themeColor="text1"/>
        </w:rPr>
        <w:t>Paxlovid™</w:t>
      </w:r>
      <w:r w:rsidR="00B96DED">
        <w:rPr>
          <w:bCs/>
          <w:color w:val="000000" w:themeColor="text1"/>
        </w:rPr>
        <w:t xml:space="preserve"> </w:t>
      </w:r>
      <w:r w:rsidRPr="003B713E">
        <w:rPr>
          <w:rFonts w:eastAsia="Calibri" w:cs="Times New Roman"/>
          <w:szCs w:val="24"/>
          <w:lang w:val="en-US"/>
        </w:rPr>
        <w:t>group versus placebo.</w:t>
      </w:r>
      <w:sdt>
        <w:sdtPr>
          <w:rPr>
            <w:rFonts w:eastAsia="Calibri" w:cs="Times New Roman"/>
            <w:color w:val="000000"/>
            <w:szCs w:val="24"/>
            <w:vertAlign w:val="superscript"/>
            <w:lang w:val="en-US"/>
          </w:rPr>
          <w:tag w:val="MENDELEY_CITATION_v3_eyJjaXRhdGlvbklEIjoiTUVOREVMRVlfQ0lUQVRJT05fMDY0YmMyYjAtNGZhNy00ZDZiLWI2MDMtNGI4ZDBhNDVlZWZk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
          <w:id w:val="-576441313"/>
          <w:placeholder>
            <w:docPart w:val="DefaultPlaceholder_-1854013440"/>
          </w:placeholder>
        </w:sdtPr>
        <w:sdtContent>
          <w:r w:rsidR="00181A76" w:rsidRPr="00181A76">
            <w:rPr>
              <w:rFonts w:eastAsia="Calibri" w:cs="Times New Roman"/>
              <w:color w:val="000000"/>
              <w:szCs w:val="24"/>
              <w:vertAlign w:val="superscript"/>
              <w:lang w:val="en-US"/>
            </w:rPr>
            <w:t>3</w:t>
          </w:r>
        </w:sdtContent>
      </w:sdt>
      <w:r>
        <w:rPr>
          <w:rFonts w:eastAsia="Calibri" w:cs="Times New Roman"/>
          <w:szCs w:val="24"/>
          <w:lang w:val="en-US"/>
        </w:rPr>
        <w:t xml:space="preserve"> </w:t>
      </w:r>
    </w:p>
    <w:p w14:paraId="0E663EF8" w14:textId="77777777" w:rsidR="00F1686D" w:rsidRPr="003B713E" w:rsidRDefault="00F1686D" w:rsidP="00D07620">
      <w:pPr>
        <w:widowControl w:val="0"/>
        <w:autoSpaceDE w:val="0"/>
        <w:autoSpaceDN w:val="0"/>
        <w:spacing w:before="1"/>
        <w:ind w:right="-42"/>
        <w:rPr>
          <w:rFonts w:eastAsia="Calibri" w:cs="Times New Roman"/>
          <w:szCs w:val="24"/>
          <w:lang w:val="en-US"/>
        </w:rPr>
      </w:pPr>
    </w:p>
    <w:p w14:paraId="666FFDCD" w14:textId="60347C19" w:rsidR="00F1686D" w:rsidRDefault="00F1686D" w:rsidP="00D07620">
      <w:pPr>
        <w:widowControl w:val="0"/>
        <w:autoSpaceDE w:val="0"/>
        <w:autoSpaceDN w:val="0"/>
        <w:ind w:left="227" w:right="-42"/>
        <w:rPr>
          <w:rFonts w:eastAsia="Calibri" w:cs="Times New Roman"/>
          <w:szCs w:val="24"/>
          <w:lang w:val="en-US"/>
        </w:rPr>
      </w:pPr>
      <w:r w:rsidRPr="003B713E">
        <w:rPr>
          <w:rFonts w:eastAsia="Calibri" w:cs="Times New Roman"/>
          <w:szCs w:val="24"/>
          <w:lang w:val="en-US"/>
        </w:rPr>
        <w:t>In an interim</w:t>
      </w:r>
      <w:r w:rsidRPr="003B713E">
        <w:rPr>
          <w:rFonts w:eastAsia="Calibri" w:cs="Times New Roman"/>
          <w:spacing w:val="-2"/>
          <w:szCs w:val="24"/>
          <w:lang w:val="en-US"/>
        </w:rPr>
        <w:t xml:space="preserve"> </w:t>
      </w:r>
      <w:r w:rsidRPr="003B713E">
        <w:rPr>
          <w:rFonts w:eastAsia="Calibri" w:cs="Times New Roman"/>
          <w:szCs w:val="24"/>
          <w:lang w:val="en-US"/>
        </w:rPr>
        <w:t>analysis</w:t>
      </w:r>
      <w:r w:rsidRPr="003B713E">
        <w:rPr>
          <w:rFonts w:eastAsia="Calibri" w:cs="Times New Roman"/>
          <w:spacing w:val="-3"/>
          <w:szCs w:val="24"/>
          <w:lang w:val="en-US"/>
        </w:rPr>
        <w:t xml:space="preserve"> </w:t>
      </w:r>
      <w:r w:rsidRPr="003B713E">
        <w:rPr>
          <w:rFonts w:eastAsia="Calibri" w:cs="Times New Roman"/>
          <w:szCs w:val="24"/>
          <w:lang w:val="en-US"/>
        </w:rPr>
        <w:t>of</w:t>
      </w:r>
      <w:r w:rsidRPr="003B713E">
        <w:rPr>
          <w:rFonts w:eastAsia="Calibri" w:cs="Times New Roman"/>
          <w:spacing w:val="-4"/>
          <w:szCs w:val="24"/>
          <w:lang w:val="en-US"/>
        </w:rPr>
        <w:t xml:space="preserve"> </w:t>
      </w:r>
      <w:r w:rsidRPr="003B713E">
        <w:rPr>
          <w:rFonts w:eastAsia="Calibri" w:cs="Times New Roman"/>
          <w:szCs w:val="24"/>
          <w:lang w:val="en-US"/>
        </w:rPr>
        <w:t>the</w:t>
      </w:r>
      <w:r w:rsidRPr="003B713E">
        <w:rPr>
          <w:rFonts w:eastAsia="Calibri" w:cs="Times New Roman"/>
          <w:spacing w:val="-2"/>
          <w:szCs w:val="24"/>
          <w:lang w:val="en-US"/>
        </w:rPr>
        <w:t xml:space="preserve"> </w:t>
      </w:r>
      <w:r w:rsidRPr="003B713E">
        <w:rPr>
          <w:rFonts w:eastAsia="Calibri" w:cs="Times New Roman"/>
          <w:szCs w:val="24"/>
          <w:lang w:val="en-US"/>
        </w:rPr>
        <w:t>Phase</w:t>
      </w:r>
      <w:r w:rsidRPr="003B713E">
        <w:rPr>
          <w:rFonts w:eastAsia="Calibri" w:cs="Times New Roman"/>
          <w:spacing w:val="-2"/>
          <w:szCs w:val="24"/>
          <w:lang w:val="en-US"/>
        </w:rPr>
        <w:t xml:space="preserve"> </w:t>
      </w:r>
      <w:r w:rsidR="00B96DED">
        <w:rPr>
          <w:rFonts w:eastAsia="Calibri" w:cs="Times New Roman"/>
          <w:szCs w:val="24"/>
          <w:lang w:val="en-US"/>
        </w:rPr>
        <w:t>II/III</w:t>
      </w:r>
      <w:r w:rsidRPr="003B713E">
        <w:rPr>
          <w:rFonts w:eastAsia="Calibri" w:cs="Times New Roman"/>
          <w:szCs w:val="24"/>
          <w:lang w:val="en-US"/>
        </w:rPr>
        <w:t xml:space="preserve"> EPIC-SR</w:t>
      </w:r>
      <w:r w:rsidRPr="003B713E">
        <w:rPr>
          <w:rFonts w:eastAsia="Calibri" w:cs="Times New Roman"/>
          <w:spacing w:val="-3"/>
          <w:szCs w:val="24"/>
          <w:lang w:val="en-US"/>
        </w:rPr>
        <w:t xml:space="preserve"> </w:t>
      </w:r>
      <w:r w:rsidRPr="003B713E">
        <w:rPr>
          <w:rFonts w:eastAsia="Calibri" w:cs="Times New Roman"/>
          <w:szCs w:val="24"/>
          <w:lang w:val="en-US"/>
        </w:rPr>
        <w:t>trial among</w:t>
      </w:r>
      <w:r w:rsidRPr="003B713E">
        <w:rPr>
          <w:rFonts w:eastAsia="Calibri" w:cs="Times New Roman"/>
          <w:spacing w:val="-3"/>
          <w:szCs w:val="24"/>
          <w:lang w:val="en-US"/>
        </w:rPr>
        <w:t xml:space="preserve"> </w:t>
      </w:r>
      <w:r w:rsidRPr="003B713E">
        <w:rPr>
          <w:rFonts w:eastAsia="Calibri" w:cs="Times New Roman"/>
          <w:szCs w:val="24"/>
          <w:lang w:val="en-US"/>
        </w:rPr>
        <w:t xml:space="preserve">non-hospitalized </w:t>
      </w:r>
      <w:r w:rsidRPr="003B713E">
        <w:rPr>
          <w:rFonts w:eastAsia="Calibri" w:cs="Times New Roman"/>
          <w:b/>
          <w:szCs w:val="24"/>
          <w:lang w:val="en-US"/>
        </w:rPr>
        <w:t xml:space="preserve">standard-risk </w:t>
      </w:r>
      <w:r w:rsidRPr="003B713E">
        <w:rPr>
          <w:rFonts w:eastAsia="Calibri" w:cs="Times New Roman"/>
          <w:szCs w:val="24"/>
          <w:lang w:val="en-US"/>
        </w:rPr>
        <w:t>adults with laboratory confirmed SARS-CoV-2 infection and with symptom onset ≤5 days,</w:t>
      </w:r>
      <w:r w:rsidRPr="003B713E">
        <w:rPr>
          <w:rFonts w:eastAsia="Calibri" w:cs="Times New Roman"/>
          <w:spacing w:val="-6"/>
          <w:szCs w:val="24"/>
          <w:lang w:val="en-US"/>
        </w:rPr>
        <w:t xml:space="preserve"> </w:t>
      </w:r>
      <w:r w:rsidRPr="003B713E">
        <w:rPr>
          <w:rFonts w:eastAsia="Calibri" w:cs="Times New Roman"/>
          <w:szCs w:val="24"/>
          <w:lang w:val="en-US"/>
        </w:rPr>
        <w:t>there</w:t>
      </w:r>
      <w:r w:rsidRPr="003B713E">
        <w:rPr>
          <w:rFonts w:eastAsia="Calibri" w:cs="Times New Roman"/>
          <w:spacing w:val="-7"/>
          <w:szCs w:val="24"/>
          <w:lang w:val="en-US"/>
        </w:rPr>
        <w:t xml:space="preserve"> </w:t>
      </w:r>
      <w:r w:rsidRPr="003B713E">
        <w:rPr>
          <w:rFonts w:eastAsia="Calibri" w:cs="Times New Roman"/>
          <w:szCs w:val="24"/>
          <w:lang w:val="en-US"/>
        </w:rPr>
        <w:t>was</w:t>
      </w:r>
      <w:r w:rsidRPr="003B713E">
        <w:rPr>
          <w:rFonts w:eastAsia="Calibri" w:cs="Times New Roman"/>
          <w:spacing w:val="-5"/>
          <w:szCs w:val="24"/>
          <w:lang w:val="en-US"/>
        </w:rPr>
        <w:t xml:space="preserve"> </w:t>
      </w:r>
      <w:r w:rsidRPr="003B713E">
        <w:rPr>
          <w:rFonts w:eastAsia="Calibri" w:cs="Times New Roman"/>
          <w:szCs w:val="24"/>
          <w:lang w:val="en-US"/>
        </w:rPr>
        <w:t>no</w:t>
      </w:r>
      <w:r w:rsidRPr="003B713E">
        <w:rPr>
          <w:rFonts w:eastAsia="Calibri" w:cs="Times New Roman"/>
          <w:spacing w:val="-7"/>
          <w:szCs w:val="24"/>
          <w:lang w:val="en-US"/>
        </w:rPr>
        <w:t xml:space="preserve"> </w:t>
      </w:r>
      <w:r w:rsidRPr="003B713E">
        <w:rPr>
          <w:rFonts w:eastAsia="Calibri" w:cs="Times New Roman"/>
          <w:szCs w:val="24"/>
          <w:lang w:val="en-US"/>
        </w:rPr>
        <w:t>difference</w:t>
      </w:r>
      <w:r w:rsidRPr="003B713E">
        <w:rPr>
          <w:rFonts w:eastAsia="Calibri" w:cs="Times New Roman"/>
          <w:spacing w:val="-4"/>
          <w:szCs w:val="24"/>
          <w:lang w:val="en-US"/>
        </w:rPr>
        <w:t xml:space="preserve"> </w:t>
      </w:r>
      <w:r w:rsidRPr="003B713E">
        <w:rPr>
          <w:rFonts w:eastAsia="Calibri" w:cs="Times New Roman"/>
          <w:szCs w:val="24"/>
          <w:lang w:val="en-US"/>
        </w:rPr>
        <w:t>in</w:t>
      </w:r>
      <w:r w:rsidRPr="003B713E">
        <w:rPr>
          <w:rFonts w:eastAsia="Calibri" w:cs="Times New Roman"/>
          <w:spacing w:val="-6"/>
          <w:szCs w:val="24"/>
          <w:lang w:val="en-US"/>
        </w:rPr>
        <w:t xml:space="preserve"> </w:t>
      </w:r>
      <w:r w:rsidRPr="003B713E">
        <w:rPr>
          <w:rFonts w:eastAsia="Calibri" w:cs="Times New Roman"/>
          <w:szCs w:val="24"/>
          <w:lang w:val="en-US"/>
        </w:rPr>
        <w:t>self-reported</w:t>
      </w:r>
      <w:r w:rsidRPr="003B713E">
        <w:rPr>
          <w:rFonts w:eastAsia="Calibri" w:cs="Times New Roman"/>
          <w:spacing w:val="-7"/>
          <w:szCs w:val="24"/>
          <w:lang w:val="en-US"/>
        </w:rPr>
        <w:t xml:space="preserve"> </w:t>
      </w:r>
      <w:r w:rsidRPr="003B713E">
        <w:rPr>
          <w:rFonts w:eastAsia="Calibri" w:cs="Times New Roman"/>
          <w:szCs w:val="24"/>
          <w:lang w:val="en-US"/>
        </w:rPr>
        <w:t>alleviation</w:t>
      </w:r>
      <w:r w:rsidRPr="003B713E">
        <w:rPr>
          <w:rFonts w:eastAsia="Calibri" w:cs="Times New Roman"/>
          <w:spacing w:val="-4"/>
          <w:szCs w:val="24"/>
          <w:lang w:val="en-US"/>
        </w:rPr>
        <w:t xml:space="preserve"> </w:t>
      </w:r>
      <w:r w:rsidRPr="003B713E">
        <w:rPr>
          <w:rFonts w:eastAsia="Calibri" w:cs="Times New Roman"/>
          <w:szCs w:val="24"/>
          <w:lang w:val="en-US"/>
        </w:rPr>
        <w:t>of</w:t>
      </w:r>
      <w:r w:rsidRPr="003B713E">
        <w:rPr>
          <w:rFonts w:eastAsia="Calibri" w:cs="Times New Roman"/>
          <w:spacing w:val="-4"/>
          <w:szCs w:val="24"/>
          <w:lang w:val="en-US"/>
        </w:rPr>
        <w:t xml:space="preserve"> </w:t>
      </w:r>
      <w:r w:rsidRPr="003B713E">
        <w:rPr>
          <w:rFonts w:eastAsia="Calibri" w:cs="Times New Roman"/>
          <w:szCs w:val="24"/>
          <w:lang w:val="en-US"/>
        </w:rPr>
        <w:t>all</w:t>
      </w:r>
      <w:r w:rsidRPr="003B713E">
        <w:rPr>
          <w:rFonts w:eastAsia="Calibri" w:cs="Times New Roman"/>
          <w:spacing w:val="-7"/>
          <w:szCs w:val="24"/>
          <w:lang w:val="en-US"/>
        </w:rPr>
        <w:t xml:space="preserve"> </w:t>
      </w:r>
      <w:r w:rsidRPr="003B713E">
        <w:rPr>
          <w:rFonts w:eastAsia="Calibri" w:cs="Times New Roman"/>
          <w:szCs w:val="24"/>
          <w:lang w:val="en-US"/>
        </w:rPr>
        <w:t>symptoms,</w:t>
      </w:r>
      <w:r w:rsidRPr="003B713E">
        <w:rPr>
          <w:rFonts w:eastAsia="Calibri" w:cs="Times New Roman"/>
          <w:spacing w:val="-5"/>
          <w:szCs w:val="24"/>
          <w:lang w:val="en-US"/>
        </w:rPr>
        <w:t xml:space="preserve"> </w:t>
      </w:r>
      <w:r w:rsidRPr="003B713E">
        <w:rPr>
          <w:rFonts w:eastAsia="Calibri" w:cs="Times New Roman"/>
          <w:szCs w:val="24"/>
          <w:lang w:val="en-US"/>
        </w:rPr>
        <w:t>but</w:t>
      </w:r>
      <w:r w:rsidRPr="003B713E">
        <w:rPr>
          <w:rFonts w:eastAsia="Calibri" w:cs="Times New Roman"/>
          <w:spacing w:val="-6"/>
          <w:szCs w:val="24"/>
          <w:lang w:val="en-US"/>
        </w:rPr>
        <w:t xml:space="preserve"> </w:t>
      </w:r>
      <w:r w:rsidRPr="00B65B22">
        <w:rPr>
          <w:rFonts w:eastAsia="Calibri" w:cs="Times New Roman"/>
          <w:szCs w:val="24"/>
          <w:lang w:val="en-US"/>
        </w:rPr>
        <w:t>hospitalizations</w:t>
      </w:r>
      <w:r w:rsidRPr="003B713E">
        <w:rPr>
          <w:rFonts w:eastAsia="Calibri" w:cs="Times New Roman"/>
          <w:szCs w:val="24"/>
          <w:lang w:val="en-US"/>
        </w:rPr>
        <w:t xml:space="preserve"> were 70% lower in the Paxlovid group versus placebo. Viral loads were also 10-fold lower in the Paxlovid group.</w:t>
      </w:r>
      <w:sdt>
        <w:sdtPr>
          <w:rPr>
            <w:rFonts w:eastAsia="Calibri" w:cs="Times New Roman"/>
            <w:color w:val="000000"/>
            <w:szCs w:val="24"/>
            <w:vertAlign w:val="superscript"/>
            <w:lang w:val="en-US"/>
          </w:rPr>
          <w:tag w:val="MENDELEY_CITATION_v3_eyJjaXRhdGlvbklEIjoiTUVOREVMRVlfQ0lUQVRJT05fZTdjNDdiMjItMTU0My00OThkLTk0MWItMjBkYjNkNzg4OGM5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SwiY29udGFpbmVyLXRpdGxlLXNob3J0IjoiIn0sImlzVGVtcG9yYXJ5IjpmYWxzZX1dfQ=="/>
          <w:id w:val="-555541869"/>
          <w:placeholder>
            <w:docPart w:val="DefaultPlaceholder_-1854013440"/>
          </w:placeholder>
        </w:sdtPr>
        <w:sdtContent>
          <w:r w:rsidR="00181A76" w:rsidRPr="00181A76">
            <w:rPr>
              <w:rFonts w:eastAsia="Calibri" w:cs="Times New Roman"/>
              <w:color w:val="000000"/>
              <w:szCs w:val="24"/>
              <w:vertAlign w:val="superscript"/>
              <w:lang w:val="en-US"/>
            </w:rPr>
            <w:t>4</w:t>
          </w:r>
        </w:sdtContent>
      </w:sdt>
      <w:r w:rsidRPr="003B713E">
        <w:rPr>
          <w:rFonts w:eastAsia="Calibri" w:cs="Times New Roman"/>
          <w:szCs w:val="24"/>
          <w:highlight w:val="yellow"/>
          <w:lang w:val="en-US"/>
        </w:rPr>
        <w:t xml:space="preserve"> </w:t>
      </w:r>
    </w:p>
    <w:p w14:paraId="0BA35A49" w14:textId="77777777" w:rsidR="002A0B15" w:rsidRDefault="002A0B15" w:rsidP="00D07620">
      <w:pPr>
        <w:widowControl w:val="0"/>
        <w:autoSpaceDE w:val="0"/>
        <w:autoSpaceDN w:val="0"/>
        <w:ind w:left="227" w:right="-42"/>
        <w:rPr>
          <w:rFonts w:eastAsia="Calibri" w:cs="Times New Roman"/>
          <w:szCs w:val="24"/>
          <w:lang w:val="en-US"/>
        </w:rPr>
      </w:pPr>
    </w:p>
    <w:p w14:paraId="45605449" w14:textId="77777777" w:rsidR="00F1686D" w:rsidRPr="00B65B22" w:rsidRDefault="00F1686D">
      <w:pPr>
        <w:pStyle w:val="Heading2"/>
      </w:pPr>
      <w:bookmarkStart w:id="60" w:name="_Toc116547392"/>
      <w:r w:rsidRPr="00B65B22">
        <w:t>Data Safety and Monitoring Committee</w:t>
      </w:r>
      <w:bookmarkEnd w:id="60"/>
    </w:p>
    <w:p w14:paraId="1B8E4C0A" w14:textId="77777777" w:rsidR="00F1686D" w:rsidRPr="00B65B22" w:rsidRDefault="00F1686D" w:rsidP="00B65B22">
      <w:pPr>
        <w:rPr>
          <w:rFonts w:cs="Times New Roman"/>
          <w:szCs w:val="24"/>
        </w:rPr>
      </w:pPr>
    </w:p>
    <w:p w14:paraId="3D07D51A" w14:textId="77777777" w:rsidR="00F1686D" w:rsidRPr="00B65B22" w:rsidRDefault="00F1686D" w:rsidP="00B65B22">
      <w:pPr>
        <w:rPr>
          <w:rFonts w:cs="Times New Roman"/>
          <w:szCs w:val="24"/>
        </w:rPr>
      </w:pPr>
      <w:r w:rsidRPr="00B65B22">
        <w:rPr>
          <w:rFonts w:cs="Times New Roman"/>
          <w:szCs w:val="24"/>
        </w:rPr>
        <w:t xml:space="preserve">The DSMC will receive results reported as Group A (arm 1), Group B (arm 2), etc. Should there be a significant difference in outcomes or adverse events, data will be unblinded to the DSMC chair and then shared with the Steering Committee to reach a unanimous decision with respect to next steps (i.e., continue or stop the trial). Stopping rules are pre-determined and included in the SAP related to efficacy, futility, and safety, and sub-protocol stopping rules are described in section 10.1. </w:t>
      </w:r>
    </w:p>
    <w:p w14:paraId="70872C7F" w14:textId="77777777" w:rsidR="00F1686D" w:rsidRPr="00B65B22" w:rsidRDefault="00F1686D" w:rsidP="00B65B22">
      <w:pPr>
        <w:rPr>
          <w:rFonts w:cs="Times New Roman"/>
          <w:szCs w:val="24"/>
        </w:rPr>
      </w:pPr>
    </w:p>
    <w:p w14:paraId="0CC2ED1D" w14:textId="64402704" w:rsidR="00F1686D" w:rsidRPr="00B65B22" w:rsidRDefault="00F1686D" w:rsidP="00B65B22">
      <w:pPr>
        <w:rPr>
          <w:rFonts w:cs="Times New Roman"/>
          <w:szCs w:val="24"/>
        </w:rPr>
      </w:pPr>
      <w:r w:rsidRPr="00B65B22">
        <w:rPr>
          <w:rFonts w:cs="Times New Roman"/>
          <w:szCs w:val="24"/>
        </w:rPr>
        <w:t xml:space="preserve">The DSMC should be aware that the superiority, efficacy, inferiority, futility, or equivalence of different interventions with respect to </w:t>
      </w:r>
      <w:r w:rsidRPr="001E649D">
        <w:rPr>
          <w:rFonts w:cs="Times New Roman"/>
          <w:szCs w:val="24"/>
        </w:rPr>
        <w:t>the co-primary</w:t>
      </w:r>
      <w:r w:rsidRPr="00B65B22">
        <w:rPr>
          <w:rFonts w:cs="Times New Roman"/>
          <w:szCs w:val="24"/>
        </w:rPr>
        <w:t xml:space="preserve"> outcomes are possible, and if equivalence is demonstrated, determination of the optimal intervention may be based on secondary outcomes. The DSM</w:t>
      </w:r>
      <w:r w:rsidR="00DC240D">
        <w:rPr>
          <w:rFonts w:cs="Times New Roman"/>
          <w:szCs w:val="24"/>
        </w:rPr>
        <w:t>C</w:t>
      </w:r>
      <w:r w:rsidRPr="00B65B22">
        <w:rPr>
          <w:rFonts w:cs="Times New Roman"/>
          <w:szCs w:val="24"/>
        </w:rPr>
        <w:t xml:space="preserve"> should </w:t>
      </w:r>
      <w:proofErr w:type="gramStart"/>
      <w:r w:rsidRPr="00B65B22">
        <w:rPr>
          <w:rFonts w:cs="Times New Roman"/>
          <w:szCs w:val="24"/>
        </w:rPr>
        <w:t>take into account</w:t>
      </w:r>
      <w:proofErr w:type="gramEnd"/>
      <w:r w:rsidRPr="00B65B22">
        <w:rPr>
          <w:rFonts w:cs="Times New Roman"/>
          <w:szCs w:val="24"/>
        </w:rPr>
        <w:t xml:space="preserve"> the public health, as well as clinical significance, of the analyses of this sub-protocol and are empowered to discuss results with relevant international and national public health authorities, with rapid dissemination of results to the larger community being the goal.</w:t>
      </w:r>
    </w:p>
    <w:p w14:paraId="2D0F3772" w14:textId="77777777" w:rsidR="00F1686D" w:rsidRPr="00B65B22" w:rsidRDefault="00F1686D" w:rsidP="00B65B22">
      <w:pPr>
        <w:rPr>
          <w:rFonts w:cs="Times New Roman"/>
          <w:szCs w:val="24"/>
        </w:rPr>
      </w:pPr>
    </w:p>
    <w:p w14:paraId="3BCED5F3" w14:textId="77777777" w:rsidR="00F1686D" w:rsidRPr="00B65B22" w:rsidRDefault="00F1686D">
      <w:pPr>
        <w:pStyle w:val="Heading2"/>
      </w:pPr>
      <w:bookmarkStart w:id="61" w:name="_Toc116547393"/>
      <w:r w:rsidRPr="00B65B22">
        <w:t>Sub-Protocol Specific Consent Concerns</w:t>
      </w:r>
      <w:bookmarkEnd w:id="61"/>
    </w:p>
    <w:p w14:paraId="08F29456" w14:textId="77777777" w:rsidR="00F1686D" w:rsidRPr="00B65B22" w:rsidRDefault="00F1686D" w:rsidP="00B65B22">
      <w:pPr>
        <w:rPr>
          <w:rFonts w:cs="Times New Roman"/>
          <w:szCs w:val="24"/>
        </w:rPr>
      </w:pPr>
    </w:p>
    <w:p w14:paraId="5D315E8A" w14:textId="77777777" w:rsidR="00F1686D" w:rsidRPr="00B65B22" w:rsidRDefault="00F1686D" w:rsidP="00B65B22">
      <w:pPr>
        <w:rPr>
          <w:rFonts w:cs="Times New Roman"/>
          <w:szCs w:val="24"/>
        </w:rPr>
      </w:pPr>
      <w:r w:rsidRPr="00B65B22">
        <w:rPr>
          <w:rFonts w:cs="Times New Roman"/>
          <w:szCs w:val="24"/>
        </w:rPr>
        <w:t>As endorsed by the World Health Organization, in the absence of evidence of effectiveness of specific treatments for SARS-CoV-2, the use of a usual care control is both appropriate and ethical.</w:t>
      </w:r>
    </w:p>
    <w:p w14:paraId="4A04AFEB" w14:textId="77777777" w:rsidR="00F1686D" w:rsidRPr="00B65B22" w:rsidRDefault="00F1686D" w:rsidP="00B65B22">
      <w:pPr>
        <w:rPr>
          <w:rFonts w:cs="Times New Roman"/>
          <w:szCs w:val="24"/>
        </w:rPr>
      </w:pPr>
    </w:p>
    <w:p w14:paraId="30DDB7C5" w14:textId="52201651" w:rsidR="00F1686D" w:rsidRPr="00B65B22" w:rsidRDefault="00F1686D" w:rsidP="00B65B22">
      <w:pPr>
        <w:rPr>
          <w:rFonts w:cs="Times New Roman"/>
          <w:szCs w:val="24"/>
        </w:rPr>
      </w:pPr>
      <w:r w:rsidRPr="00B65B22">
        <w:rPr>
          <w:rFonts w:cs="Times New Roman"/>
          <w:szCs w:val="24"/>
        </w:rPr>
        <w:lastRenderedPageBreak/>
        <w:t xml:space="preserve">Health care providers will be directed not to refer an individual patient for enrollment if they believe that participation in this </w:t>
      </w:r>
      <w:r w:rsidR="005B2634">
        <w:rPr>
          <w:rFonts w:cs="Times New Roman"/>
          <w:szCs w:val="24"/>
        </w:rPr>
        <w:t>sub-protocol</w:t>
      </w:r>
      <w:r w:rsidRPr="00B65B22">
        <w:rPr>
          <w:rFonts w:cs="Times New Roman"/>
          <w:szCs w:val="24"/>
        </w:rPr>
        <w:t xml:space="preserve"> is not in the best interests of the patient.</w:t>
      </w:r>
    </w:p>
    <w:p w14:paraId="44DFBB89" w14:textId="77777777" w:rsidR="00F1686D" w:rsidRPr="00B65B22" w:rsidRDefault="00F1686D" w:rsidP="00B65B22">
      <w:pPr>
        <w:rPr>
          <w:rFonts w:cs="Times New Roman"/>
          <w:szCs w:val="24"/>
        </w:rPr>
      </w:pPr>
    </w:p>
    <w:p w14:paraId="562A4EBC" w14:textId="77777777" w:rsidR="00F1686D" w:rsidRPr="00B65B22" w:rsidRDefault="00F1686D">
      <w:pPr>
        <w:pStyle w:val="Heading1"/>
      </w:pPr>
      <w:bookmarkStart w:id="62" w:name="_Toc116547394"/>
      <w:r w:rsidRPr="00B65B22">
        <w:t>GOVERNANCE CONCERNS</w:t>
      </w:r>
      <w:bookmarkEnd w:id="62"/>
    </w:p>
    <w:p w14:paraId="301B6594" w14:textId="77777777" w:rsidR="00F1686D" w:rsidRPr="00B65B22" w:rsidRDefault="00F1686D" w:rsidP="00B65B22">
      <w:pPr>
        <w:rPr>
          <w:rFonts w:cs="Times New Roman"/>
          <w:szCs w:val="24"/>
        </w:rPr>
      </w:pPr>
    </w:p>
    <w:p w14:paraId="2614AC18" w14:textId="77777777" w:rsidR="00F1686D" w:rsidRPr="00B65B22" w:rsidRDefault="00F1686D">
      <w:pPr>
        <w:pStyle w:val="Heading2"/>
      </w:pPr>
      <w:bookmarkStart w:id="63" w:name="_Toc116547395"/>
      <w:r w:rsidRPr="00B65B22">
        <w:t>Funding of Sub-Protocol</w:t>
      </w:r>
      <w:bookmarkEnd w:id="63"/>
    </w:p>
    <w:p w14:paraId="021AD995" w14:textId="77777777" w:rsidR="00F1686D" w:rsidRPr="00B65B22" w:rsidRDefault="00F1686D" w:rsidP="00B65B22">
      <w:pPr>
        <w:rPr>
          <w:rFonts w:cs="Times New Roman"/>
          <w:szCs w:val="24"/>
        </w:rPr>
      </w:pPr>
    </w:p>
    <w:p w14:paraId="5B19D9D5" w14:textId="77777777" w:rsidR="00F1686D" w:rsidRPr="00B65B22" w:rsidRDefault="00F1686D" w:rsidP="00B65B22">
      <w:pPr>
        <w:rPr>
          <w:rFonts w:cs="Times New Roman"/>
          <w:szCs w:val="24"/>
        </w:rPr>
      </w:pPr>
      <w:r w:rsidRPr="00B65B22">
        <w:rPr>
          <w:rFonts w:cs="Times New Roman"/>
          <w:szCs w:val="24"/>
        </w:rPr>
        <w:t>Funding sources for CanTreatCOVID are specified in the Master Protocol and sub-protocol cover page. This sub-protocol did not receive any additional funding.</w:t>
      </w:r>
    </w:p>
    <w:p w14:paraId="09C69CC5" w14:textId="77777777" w:rsidR="00F1686D" w:rsidRPr="00B65B22" w:rsidRDefault="00F1686D" w:rsidP="00B65B22">
      <w:pPr>
        <w:rPr>
          <w:rFonts w:cs="Times New Roman"/>
          <w:szCs w:val="24"/>
        </w:rPr>
      </w:pPr>
    </w:p>
    <w:p w14:paraId="2378FAA0" w14:textId="77777777" w:rsidR="00F1686D" w:rsidRPr="00B65B22" w:rsidRDefault="00F1686D">
      <w:pPr>
        <w:pStyle w:val="Heading2"/>
      </w:pPr>
      <w:bookmarkStart w:id="64" w:name="_Toc116547396"/>
      <w:r w:rsidRPr="00B65B22">
        <w:t>Funding of Sub-Protocol Interventions</w:t>
      </w:r>
      <w:bookmarkEnd w:id="64"/>
    </w:p>
    <w:p w14:paraId="7333836B" w14:textId="77777777" w:rsidR="00F1686D" w:rsidRPr="00B65B22" w:rsidRDefault="00F1686D" w:rsidP="00B65B22">
      <w:pPr>
        <w:rPr>
          <w:rFonts w:cs="Times New Roman"/>
          <w:szCs w:val="24"/>
        </w:rPr>
      </w:pPr>
    </w:p>
    <w:p w14:paraId="1A45A206" w14:textId="548F2782" w:rsidR="00F1686D" w:rsidRPr="00B65B22" w:rsidRDefault="005B2634" w:rsidP="00B65B22">
      <w:pPr>
        <w:rPr>
          <w:rFonts w:cs="Times New Roman"/>
          <w:szCs w:val="24"/>
        </w:rPr>
      </w:pPr>
      <w:bookmarkStart w:id="65" w:name="_Hlk117859177"/>
      <w:r w:rsidRPr="00B65B22">
        <w:rPr>
          <w:bCs/>
          <w:color w:val="000000" w:themeColor="text1"/>
        </w:rPr>
        <w:t>Paxlovid™</w:t>
      </w:r>
      <w:r>
        <w:rPr>
          <w:bCs/>
          <w:color w:val="000000" w:themeColor="text1"/>
        </w:rPr>
        <w:t xml:space="preserve"> </w:t>
      </w:r>
      <w:r w:rsidR="00F1686D" w:rsidRPr="00B65B22">
        <w:rPr>
          <w:rFonts w:cs="Times New Roman"/>
          <w:szCs w:val="24"/>
        </w:rPr>
        <w:t xml:space="preserve">will be provided by </w:t>
      </w:r>
      <w:del w:id="66" w:author="Gurnoor Brar" w:date="2022-10-28T14:20:00Z">
        <w:r w:rsidR="00F1686D" w:rsidRPr="00B65B22" w:rsidDel="00BD3D33">
          <w:rPr>
            <w:rFonts w:cs="Times New Roman"/>
            <w:szCs w:val="24"/>
          </w:rPr>
          <w:delText xml:space="preserve">Health Canada, as indicated in the Master Protocol. </w:delText>
        </w:r>
      </w:del>
      <w:ins w:id="67" w:author="Gurnoor Brar" w:date="2022-10-28T14:20:00Z">
        <w:r w:rsidR="00BD3D33">
          <w:rPr>
            <w:rFonts w:cs="Times New Roman"/>
            <w:szCs w:val="24"/>
          </w:rPr>
          <w:t xml:space="preserve">the Public Health Agency of Canada. </w:t>
        </w:r>
      </w:ins>
    </w:p>
    <w:bookmarkEnd w:id="65"/>
    <w:p w14:paraId="7C658749" w14:textId="77777777" w:rsidR="00F1686D" w:rsidRPr="00B65B22" w:rsidRDefault="00F1686D" w:rsidP="00B65B22">
      <w:pPr>
        <w:rPr>
          <w:rFonts w:cs="Times New Roman"/>
          <w:szCs w:val="24"/>
        </w:rPr>
      </w:pPr>
    </w:p>
    <w:p w14:paraId="5E03E3D1" w14:textId="77777777" w:rsidR="00F1686D" w:rsidRPr="00B65B22" w:rsidRDefault="00F1686D">
      <w:pPr>
        <w:pStyle w:val="Heading2"/>
      </w:pPr>
      <w:bookmarkStart w:id="68" w:name="_Toc116547397"/>
      <w:r w:rsidRPr="00B65B22">
        <w:t>Sub-Protocol-Specific Declarations of Interest</w:t>
      </w:r>
      <w:bookmarkEnd w:id="68"/>
    </w:p>
    <w:p w14:paraId="5647C322" w14:textId="77777777" w:rsidR="00F1686D" w:rsidRPr="00B65B22" w:rsidRDefault="00F1686D" w:rsidP="00B65B22">
      <w:pPr>
        <w:rPr>
          <w:rFonts w:cs="Times New Roman"/>
          <w:szCs w:val="24"/>
        </w:rPr>
      </w:pPr>
    </w:p>
    <w:p w14:paraId="524CBD88" w14:textId="3BA25381" w:rsidR="00F1686D" w:rsidRPr="00110E6D" w:rsidRDefault="00F1686D" w:rsidP="00110E6D">
      <w:r w:rsidRPr="00B65B22">
        <w:t xml:space="preserve">All members of the CanTreatCOVID Canadian COVID-19 Out-Patient Therapeutics Committee, which makes decisions regarding the treatments to be evaluated in this trial are collected and updated on an annual basis. </w:t>
      </w:r>
      <w:r w:rsidRPr="00B65B22">
        <w:rPr>
          <w:rFonts w:cs="Times New Roman"/>
          <w:szCs w:val="24"/>
        </w:rPr>
        <w:br w:type="page"/>
      </w:r>
    </w:p>
    <w:p w14:paraId="650FE105" w14:textId="77777777" w:rsidR="00F1686D" w:rsidRPr="00B65B22" w:rsidRDefault="00F1686D">
      <w:pPr>
        <w:pStyle w:val="Heading1"/>
      </w:pPr>
      <w:bookmarkStart w:id="69" w:name="_Toc116547398"/>
      <w:r w:rsidRPr="00B65B22">
        <w:lastRenderedPageBreak/>
        <w:t>REFERENCES</w:t>
      </w:r>
      <w:bookmarkEnd w:id="69"/>
    </w:p>
    <w:p w14:paraId="2D387C1F" w14:textId="77777777" w:rsidR="00F1686D" w:rsidRPr="00B65B22" w:rsidRDefault="00F1686D" w:rsidP="00B65B22">
      <w:pPr>
        <w:rPr>
          <w:rFonts w:cs="Times New Roman"/>
          <w:szCs w:val="24"/>
        </w:rPr>
      </w:pPr>
    </w:p>
    <w:sdt>
      <w:sdtPr>
        <w:rPr>
          <w:rFonts w:cs="Times New Roman"/>
          <w:color w:val="000000" w:themeColor="text1"/>
          <w:szCs w:val="24"/>
        </w:rPr>
        <w:tag w:val="MENDELEY_BIBLIOGRAPHY"/>
        <w:id w:val="290101192"/>
        <w:placeholder>
          <w:docPart w:val="3C35DB2E341F4FBE937F5D74483C6805"/>
        </w:placeholder>
      </w:sdtPr>
      <w:sdtContent>
        <w:p w14:paraId="177D2609" w14:textId="1C2EC0E0" w:rsidR="00181A76" w:rsidRPr="00181A76" w:rsidRDefault="00181A76">
          <w:pPr>
            <w:autoSpaceDE w:val="0"/>
            <w:autoSpaceDN w:val="0"/>
            <w:ind w:hanging="640"/>
            <w:divId w:val="1264612754"/>
            <w:rPr>
              <w:rFonts w:eastAsia="Times New Roman"/>
              <w:szCs w:val="24"/>
              <w:lang w:val="fr-FR"/>
            </w:rPr>
          </w:pPr>
          <w:r>
            <w:rPr>
              <w:rFonts w:eastAsia="Times New Roman"/>
            </w:rPr>
            <w:t xml:space="preserve">1. </w:t>
          </w:r>
          <w:r>
            <w:rPr>
              <w:rFonts w:eastAsia="Times New Roman"/>
            </w:rPr>
            <w:tab/>
            <w:t xml:space="preserve">Owen DR, </w:t>
          </w:r>
          <w:proofErr w:type="spellStart"/>
          <w:r>
            <w:rPr>
              <w:rFonts w:eastAsia="Times New Roman"/>
            </w:rPr>
            <w:t>Allerton</w:t>
          </w:r>
          <w:proofErr w:type="spellEnd"/>
          <w:r>
            <w:rPr>
              <w:rFonts w:eastAsia="Times New Roman"/>
            </w:rPr>
            <w:t xml:space="preserve"> CMN, Anderson AS, et al. An oral SARS-CoV-2 M pro inhibitor clinical candidate for the treatment of COVID-19. </w:t>
          </w:r>
          <w:r w:rsidRPr="00181A76">
            <w:rPr>
              <w:rFonts w:eastAsia="Times New Roman"/>
              <w:lang w:val="fr-FR"/>
            </w:rPr>
            <w:t xml:space="preserve">Science (1979) [Internet] </w:t>
          </w:r>
          <w:proofErr w:type="gramStart"/>
          <w:r w:rsidRPr="00181A76">
            <w:rPr>
              <w:rFonts w:eastAsia="Times New Roman"/>
              <w:lang w:val="fr-FR"/>
            </w:rPr>
            <w:t>2021;</w:t>
          </w:r>
          <w:proofErr w:type="gramEnd"/>
          <w:r w:rsidRPr="00181A76">
            <w:rPr>
              <w:rFonts w:eastAsia="Times New Roman"/>
              <w:lang w:val="fr-FR"/>
            </w:rPr>
            <w:t xml:space="preserve">374(6575):1586–93. </w:t>
          </w:r>
          <w:proofErr w:type="spellStart"/>
          <w:r w:rsidRPr="00181A76">
            <w:rPr>
              <w:rFonts w:eastAsia="Times New Roman"/>
              <w:lang w:val="fr-FR"/>
            </w:rPr>
            <w:t>Available</w:t>
          </w:r>
          <w:proofErr w:type="spellEnd"/>
          <w:r w:rsidRPr="00181A76">
            <w:rPr>
              <w:rFonts w:eastAsia="Times New Roman"/>
              <w:lang w:val="fr-FR"/>
            </w:rPr>
            <w:t xml:space="preserve"> </w:t>
          </w:r>
          <w:proofErr w:type="spellStart"/>
          <w:proofErr w:type="gramStart"/>
          <w:r w:rsidRPr="00181A76">
            <w:rPr>
              <w:rFonts w:eastAsia="Times New Roman"/>
              <w:lang w:val="fr-FR"/>
            </w:rPr>
            <w:t>from</w:t>
          </w:r>
          <w:proofErr w:type="spellEnd"/>
          <w:r w:rsidRPr="00181A76">
            <w:rPr>
              <w:rFonts w:eastAsia="Times New Roman"/>
              <w:lang w:val="fr-FR"/>
            </w:rPr>
            <w:t>:</w:t>
          </w:r>
          <w:proofErr w:type="gramEnd"/>
          <w:r w:rsidRPr="00181A76">
            <w:rPr>
              <w:rFonts w:eastAsia="Times New Roman"/>
              <w:lang w:val="fr-FR"/>
            </w:rPr>
            <w:t xml:space="preserve"> </w:t>
          </w:r>
          <w:r>
            <w:fldChar w:fldCharType="begin"/>
          </w:r>
          <w:r w:rsidRPr="003C24D1">
            <w:rPr>
              <w:lang w:val="fr-FR"/>
              <w:rPrChange w:id="70" w:author="Gurnoor Brar" w:date="2022-10-31T09:56:00Z">
                <w:rPr/>
              </w:rPrChange>
            </w:rPr>
            <w:instrText xml:space="preserve"> HYPERLINK "https://www.science.org/doi/10.1126/science.abl4784" </w:instrText>
          </w:r>
          <w:r>
            <w:fldChar w:fldCharType="separate"/>
          </w:r>
          <w:r w:rsidRPr="00C53987">
            <w:rPr>
              <w:rStyle w:val="Hyperlink"/>
              <w:rFonts w:eastAsia="Times New Roman"/>
              <w:lang w:val="fr-FR"/>
            </w:rPr>
            <w:t>https://www.science.org/doi/10.1126/science.abl4784</w:t>
          </w:r>
          <w:r>
            <w:rPr>
              <w:rStyle w:val="Hyperlink"/>
              <w:rFonts w:eastAsia="Times New Roman"/>
              <w:lang w:val="fr-FR"/>
            </w:rPr>
            <w:fldChar w:fldCharType="end"/>
          </w:r>
          <w:r>
            <w:rPr>
              <w:rFonts w:eastAsia="Times New Roman"/>
              <w:lang w:val="fr-FR"/>
            </w:rPr>
            <w:t xml:space="preserve"> </w:t>
          </w:r>
        </w:p>
        <w:p w14:paraId="3728D4FA" w14:textId="53C765E7" w:rsidR="00181A76" w:rsidRDefault="00181A76">
          <w:pPr>
            <w:autoSpaceDE w:val="0"/>
            <w:autoSpaceDN w:val="0"/>
            <w:ind w:hanging="640"/>
            <w:divId w:val="150293043"/>
            <w:rPr>
              <w:rFonts w:eastAsia="Times New Roman"/>
            </w:rPr>
          </w:pPr>
          <w:r w:rsidRPr="00181A76">
            <w:rPr>
              <w:rFonts w:eastAsia="Times New Roman"/>
              <w:lang w:val="fr-FR"/>
            </w:rPr>
            <w:t xml:space="preserve">2. </w:t>
          </w:r>
          <w:r w:rsidRPr="00181A76">
            <w:rPr>
              <w:rFonts w:eastAsia="Times New Roman"/>
              <w:lang w:val="fr-FR"/>
            </w:rPr>
            <w:tab/>
            <w:t xml:space="preserve">Singh RSP, </w:t>
          </w:r>
          <w:proofErr w:type="spellStart"/>
          <w:r w:rsidRPr="00181A76">
            <w:rPr>
              <w:rFonts w:eastAsia="Times New Roman"/>
              <w:lang w:val="fr-FR"/>
            </w:rPr>
            <w:t>Toussi</w:t>
          </w:r>
          <w:proofErr w:type="spellEnd"/>
          <w:r w:rsidRPr="00181A76">
            <w:rPr>
              <w:rFonts w:eastAsia="Times New Roman"/>
              <w:lang w:val="fr-FR"/>
            </w:rPr>
            <w:t xml:space="preserve"> SS, </w:t>
          </w:r>
          <w:proofErr w:type="spellStart"/>
          <w:r w:rsidRPr="00181A76">
            <w:rPr>
              <w:rFonts w:eastAsia="Times New Roman"/>
              <w:lang w:val="fr-FR"/>
            </w:rPr>
            <w:t>Hackman</w:t>
          </w:r>
          <w:proofErr w:type="spellEnd"/>
          <w:r w:rsidRPr="00181A76">
            <w:rPr>
              <w:rFonts w:eastAsia="Times New Roman"/>
              <w:lang w:val="fr-FR"/>
            </w:rPr>
            <w:t xml:space="preserve"> F, et al. </w:t>
          </w:r>
          <w:r>
            <w:rPr>
              <w:rFonts w:eastAsia="Times New Roman"/>
            </w:rPr>
            <w:t xml:space="preserve">Innovative Randomized Phase I Study and Dosing Regimen Selection to Accelerate and Inform Pivotal COVID‐19 Trial of Nirmatrelvir. Clin </w:t>
          </w:r>
          <w:proofErr w:type="spellStart"/>
          <w:r>
            <w:rPr>
              <w:rFonts w:eastAsia="Times New Roman"/>
            </w:rPr>
            <w:t>Pharmacol</w:t>
          </w:r>
          <w:proofErr w:type="spellEnd"/>
          <w:r>
            <w:rPr>
              <w:rFonts w:eastAsia="Times New Roman"/>
            </w:rPr>
            <w:t xml:space="preserve"> </w:t>
          </w:r>
          <w:proofErr w:type="spellStart"/>
          <w:r>
            <w:rPr>
              <w:rFonts w:eastAsia="Times New Roman"/>
            </w:rPr>
            <w:t>Ther</w:t>
          </w:r>
          <w:proofErr w:type="spellEnd"/>
          <w:r>
            <w:rPr>
              <w:rFonts w:eastAsia="Times New Roman"/>
            </w:rPr>
            <w:t xml:space="preserve"> [Internet] 2022;112(1):101–11. Available from: </w:t>
          </w:r>
          <w:hyperlink r:id="rId13" w:history="1">
            <w:r w:rsidRPr="00C53987">
              <w:rPr>
                <w:rStyle w:val="Hyperlink"/>
                <w:rFonts w:eastAsia="Times New Roman"/>
              </w:rPr>
              <w:t>https://onlinelibrary.wiley.com/doi/10.1002/cpt.2603</w:t>
            </w:r>
          </w:hyperlink>
          <w:r>
            <w:rPr>
              <w:rFonts w:eastAsia="Times New Roman"/>
            </w:rPr>
            <w:t xml:space="preserve"> </w:t>
          </w:r>
        </w:p>
        <w:p w14:paraId="347F4D05" w14:textId="7C8258BF" w:rsidR="00181A76" w:rsidRDefault="00181A76">
          <w:pPr>
            <w:autoSpaceDE w:val="0"/>
            <w:autoSpaceDN w:val="0"/>
            <w:ind w:hanging="640"/>
            <w:divId w:val="523636680"/>
            <w:rPr>
              <w:rFonts w:eastAsia="Times New Roman"/>
            </w:rPr>
          </w:pPr>
          <w:r>
            <w:rPr>
              <w:rFonts w:eastAsia="Times New Roman"/>
            </w:rPr>
            <w:t xml:space="preserve">3. </w:t>
          </w:r>
          <w:r>
            <w:rPr>
              <w:rFonts w:eastAsia="Times New Roman"/>
            </w:rPr>
            <w:tab/>
            <w:t>Hammond J, Leister-</w:t>
          </w:r>
          <w:proofErr w:type="spellStart"/>
          <w:r>
            <w:rPr>
              <w:rFonts w:eastAsia="Times New Roman"/>
            </w:rPr>
            <w:t>Tebbe</w:t>
          </w:r>
          <w:proofErr w:type="spellEnd"/>
          <w:r>
            <w:rPr>
              <w:rFonts w:eastAsia="Times New Roman"/>
            </w:rPr>
            <w:t xml:space="preserve"> H, Gardner A, et al. Oral Nirmatrelvir for High-Risk, </w:t>
          </w:r>
          <w:proofErr w:type="spellStart"/>
          <w:r>
            <w:rPr>
              <w:rFonts w:eastAsia="Times New Roman"/>
            </w:rPr>
            <w:t>Nonhospitalized</w:t>
          </w:r>
          <w:proofErr w:type="spellEnd"/>
          <w:r>
            <w:rPr>
              <w:rFonts w:eastAsia="Times New Roman"/>
            </w:rPr>
            <w:t xml:space="preserve"> Adults with Covid-19. New England Journal of Medicine [Internet] </w:t>
          </w:r>
          <w:proofErr w:type="gramStart"/>
          <w:r>
            <w:rPr>
              <w:rFonts w:eastAsia="Times New Roman"/>
            </w:rPr>
            <w:t>2022;Available</w:t>
          </w:r>
          <w:proofErr w:type="gramEnd"/>
          <w:r>
            <w:rPr>
              <w:rFonts w:eastAsia="Times New Roman"/>
            </w:rPr>
            <w:t xml:space="preserve"> from: </w:t>
          </w:r>
          <w:hyperlink r:id="rId14" w:history="1">
            <w:r w:rsidRPr="00C53987">
              <w:rPr>
                <w:rStyle w:val="Hyperlink"/>
                <w:rFonts w:eastAsia="Times New Roman"/>
              </w:rPr>
              <w:t>http://www.nejm.org/doi/10.1056/NEJMoa2118542</w:t>
            </w:r>
          </w:hyperlink>
          <w:r>
            <w:rPr>
              <w:rFonts w:eastAsia="Times New Roman"/>
            </w:rPr>
            <w:t xml:space="preserve"> </w:t>
          </w:r>
        </w:p>
        <w:p w14:paraId="12BA7643" w14:textId="4B14E7BD" w:rsidR="00181A76" w:rsidRDefault="00181A76">
          <w:pPr>
            <w:autoSpaceDE w:val="0"/>
            <w:autoSpaceDN w:val="0"/>
            <w:ind w:hanging="640"/>
            <w:divId w:val="1948582127"/>
            <w:rPr>
              <w:rFonts w:eastAsia="Times New Roman"/>
            </w:rPr>
          </w:pPr>
          <w:r>
            <w:rPr>
              <w:rFonts w:eastAsia="Times New Roman"/>
            </w:rPr>
            <w:t xml:space="preserve">4. </w:t>
          </w:r>
          <w:r>
            <w:rPr>
              <w:rFonts w:eastAsia="Times New Roman"/>
            </w:rPr>
            <w:tab/>
            <w:t>Pfizer Inc. Pfizer reports additional data on PAXLOVID</w:t>
          </w:r>
          <w:r>
            <w:rPr>
              <w:rFonts w:eastAsia="Times New Roman"/>
              <w:vertAlign w:val="superscript"/>
            </w:rPr>
            <w:t>TM</w:t>
          </w:r>
          <w:r>
            <w:rPr>
              <w:rFonts w:eastAsia="Times New Roman"/>
            </w:rPr>
            <w:t xml:space="preserve"> supporting upcoming new drug application submission to U.S. FDA [Internet]. 2022 [cited 2022 Jul 31];Available from: </w:t>
          </w:r>
          <w:hyperlink r:id="rId15" w:history="1">
            <w:r w:rsidRPr="00C53987">
              <w:rPr>
                <w:rStyle w:val="Hyperlink"/>
                <w:rFonts w:eastAsia="Times New Roman"/>
              </w:rPr>
              <w:t>https://www.pfizer.com/news/press-release/press-release-detail/pfizer-reports-additional-data-paxlovidtm-supporting</w:t>
            </w:r>
          </w:hyperlink>
          <w:r>
            <w:rPr>
              <w:rFonts w:eastAsia="Times New Roman"/>
            </w:rPr>
            <w:t xml:space="preserve"> </w:t>
          </w:r>
        </w:p>
        <w:p w14:paraId="4F8BB642" w14:textId="165799B8" w:rsidR="00F1686D" w:rsidRPr="00B65B22" w:rsidRDefault="00181A76" w:rsidP="008934B8">
          <w:pPr>
            <w:widowControl w:val="0"/>
            <w:autoSpaceDE w:val="0"/>
            <w:autoSpaceDN w:val="0"/>
            <w:adjustRightInd w:val="0"/>
            <w:rPr>
              <w:rFonts w:cs="Times New Roman"/>
              <w:color w:val="000000" w:themeColor="text1"/>
              <w:szCs w:val="24"/>
            </w:rPr>
          </w:pPr>
          <w:r>
            <w:rPr>
              <w:rFonts w:eastAsia="Times New Roman"/>
            </w:rPr>
            <w:t> </w:t>
          </w:r>
        </w:p>
      </w:sdtContent>
    </w:sdt>
    <w:p w14:paraId="64723BAC" w14:textId="28793914" w:rsidR="00DB1806" w:rsidRPr="00B65B22" w:rsidRDefault="00DB1806" w:rsidP="00DB1806">
      <w:pPr>
        <w:pStyle w:val="Heading1"/>
        <w:ind w:right="-42"/>
      </w:pPr>
      <w:bookmarkStart w:id="71" w:name="_Toc116547399"/>
      <w:r>
        <w:t>APPENDICES</w:t>
      </w:r>
      <w:bookmarkEnd w:id="71"/>
      <w:r>
        <w:t xml:space="preserve"> </w:t>
      </w:r>
    </w:p>
    <w:p w14:paraId="36395659" w14:textId="45F38AD6" w:rsidR="00F1686D" w:rsidRDefault="00F1686D" w:rsidP="00C5725F">
      <w:pPr>
        <w:rPr>
          <w:rFonts w:eastAsiaTheme="majorEastAsia" w:cs="Times New Roman"/>
          <w:b/>
          <w:color w:val="000000" w:themeColor="text1"/>
          <w:szCs w:val="24"/>
        </w:rPr>
      </w:pPr>
    </w:p>
    <w:p w14:paraId="2B221D78" w14:textId="09DA2D06" w:rsidR="00780A49" w:rsidRDefault="00780A49" w:rsidP="00C5725F">
      <w:pPr>
        <w:rPr>
          <w:rFonts w:eastAsiaTheme="majorEastAsia" w:cs="Times New Roman"/>
          <w:bCs/>
          <w:color w:val="000000" w:themeColor="text1"/>
          <w:szCs w:val="24"/>
        </w:rPr>
      </w:pPr>
      <w:r>
        <w:rPr>
          <w:rFonts w:eastAsiaTheme="majorEastAsia" w:cs="Times New Roman"/>
          <w:bCs/>
          <w:color w:val="000000" w:themeColor="text1"/>
          <w:szCs w:val="24"/>
        </w:rPr>
        <w:t xml:space="preserve">Appendix 1 - </w:t>
      </w:r>
      <w:r w:rsidRPr="00780A49">
        <w:rPr>
          <w:rFonts w:eastAsiaTheme="majorEastAsia" w:cs="Times New Roman"/>
          <w:bCs/>
          <w:color w:val="000000" w:themeColor="text1"/>
          <w:szCs w:val="24"/>
        </w:rPr>
        <w:t>Information sheet and consent</w:t>
      </w:r>
    </w:p>
    <w:p w14:paraId="11FDE6E5" w14:textId="548F9D02" w:rsidR="00780A49" w:rsidRDefault="00780A49" w:rsidP="00C5725F">
      <w:pPr>
        <w:rPr>
          <w:rFonts w:eastAsiaTheme="majorEastAsia" w:cs="Times New Roman"/>
          <w:bCs/>
          <w:color w:val="000000" w:themeColor="text1"/>
          <w:szCs w:val="24"/>
        </w:rPr>
      </w:pPr>
    </w:p>
    <w:p w14:paraId="248729F3" w14:textId="1A03F6FF" w:rsidR="00780A49" w:rsidRDefault="00780A49" w:rsidP="00C5725F">
      <w:pPr>
        <w:rPr>
          <w:rFonts w:eastAsiaTheme="majorEastAsia" w:cs="Times New Roman"/>
          <w:bCs/>
          <w:color w:val="000000" w:themeColor="text1"/>
          <w:szCs w:val="24"/>
        </w:rPr>
      </w:pPr>
      <w:r>
        <w:rPr>
          <w:rFonts w:eastAsiaTheme="majorEastAsia" w:cs="Times New Roman"/>
          <w:bCs/>
          <w:color w:val="000000" w:themeColor="text1"/>
          <w:szCs w:val="24"/>
        </w:rPr>
        <w:t xml:space="preserve">Appendix 2 - </w:t>
      </w:r>
      <w:r w:rsidRPr="00780A49">
        <w:rPr>
          <w:rFonts w:eastAsiaTheme="majorEastAsia" w:cs="Times New Roman"/>
          <w:bCs/>
          <w:color w:val="000000" w:themeColor="text1"/>
          <w:szCs w:val="24"/>
        </w:rPr>
        <w:t>Initial Contact Script and Screening Form</w:t>
      </w:r>
    </w:p>
    <w:p w14:paraId="2527529B" w14:textId="7098C019" w:rsidR="00780A49" w:rsidRDefault="00780A49" w:rsidP="00C5725F">
      <w:pPr>
        <w:rPr>
          <w:rFonts w:eastAsiaTheme="majorEastAsia" w:cs="Times New Roman"/>
          <w:bCs/>
          <w:color w:val="000000" w:themeColor="text1"/>
          <w:szCs w:val="24"/>
        </w:rPr>
      </w:pPr>
    </w:p>
    <w:p w14:paraId="2F0E7D56" w14:textId="73E7A208" w:rsidR="00780A49" w:rsidRDefault="00780A49" w:rsidP="00C5725F">
      <w:pPr>
        <w:rPr>
          <w:rFonts w:eastAsiaTheme="majorEastAsia" w:cs="Times New Roman"/>
          <w:bCs/>
          <w:color w:val="000000" w:themeColor="text1"/>
          <w:szCs w:val="24"/>
        </w:rPr>
      </w:pPr>
      <w:r>
        <w:rPr>
          <w:rFonts w:eastAsiaTheme="majorEastAsia" w:cs="Times New Roman"/>
          <w:bCs/>
          <w:color w:val="000000" w:themeColor="text1"/>
          <w:szCs w:val="24"/>
        </w:rPr>
        <w:t xml:space="preserve">Appendix 3 - </w:t>
      </w:r>
      <w:r w:rsidRPr="00780A49">
        <w:rPr>
          <w:rFonts w:eastAsiaTheme="majorEastAsia" w:cs="Times New Roman"/>
          <w:bCs/>
          <w:color w:val="000000" w:themeColor="text1"/>
          <w:szCs w:val="24"/>
        </w:rPr>
        <w:t>Participant Information Sheet</w:t>
      </w:r>
    </w:p>
    <w:p w14:paraId="18400BD6" w14:textId="6C12DF31" w:rsidR="00780A49" w:rsidRDefault="00780A49" w:rsidP="00C5725F">
      <w:pPr>
        <w:rPr>
          <w:rFonts w:eastAsiaTheme="majorEastAsia" w:cs="Times New Roman"/>
          <w:bCs/>
          <w:color w:val="000000" w:themeColor="text1"/>
          <w:szCs w:val="24"/>
        </w:rPr>
      </w:pPr>
    </w:p>
    <w:p w14:paraId="2B093B76" w14:textId="6EBD4D66" w:rsidR="00780A49" w:rsidRDefault="00780A49" w:rsidP="00C5725F">
      <w:pPr>
        <w:rPr>
          <w:rFonts w:eastAsiaTheme="majorEastAsia" w:cs="Times New Roman"/>
          <w:bCs/>
          <w:color w:val="000000" w:themeColor="text1"/>
          <w:szCs w:val="24"/>
        </w:rPr>
      </w:pPr>
      <w:r>
        <w:rPr>
          <w:rFonts w:eastAsiaTheme="majorEastAsia" w:cs="Times New Roman"/>
          <w:bCs/>
          <w:color w:val="000000" w:themeColor="text1"/>
          <w:szCs w:val="24"/>
        </w:rPr>
        <w:t xml:space="preserve">Appendix 4 - </w:t>
      </w:r>
      <w:r w:rsidRPr="00780A49">
        <w:rPr>
          <w:rFonts w:eastAsiaTheme="majorEastAsia" w:cs="Times New Roman"/>
          <w:bCs/>
          <w:color w:val="000000" w:themeColor="text1"/>
          <w:szCs w:val="24"/>
        </w:rPr>
        <w:t>Wallet Contact Card</w:t>
      </w:r>
    </w:p>
    <w:p w14:paraId="6F4F40E8" w14:textId="4E79F20D" w:rsidR="00780A49" w:rsidRDefault="00780A49" w:rsidP="00C5725F">
      <w:pPr>
        <w:rPr>
          <w:rFonts w:eastAsiaTheme="majorEastAsia" w:cs="Times New Roman"/>
          <w:bCs/>
          <w:color w:val="000000" w:themeColor="text1"/>
          <w:szCs w:val="24"/>
        </w:rPr>
      </w:pPr>
    </w:p>
    <w:p w14:paraId="3747BA9C" w14:textId="26A96F15" w:rsidR="00780A49" w:rsidRDefault="00780A49" w:rsidP="00C5725F">
      <w:pPr>
        <w:rPr>
          <w:rFonts w:eastAsiaTheme="majorEastAsia" w:cs="Times New Roman"/>
          <w:bCs/>
          <w:color w:val="000000" w:themeColor="text1"/>
          <w:szCs w:val="24"/>
        </w:rPr>
      </w:pPr>
      <w:r>
        <w:rPr>
          <w:rFonts w:eastAsiaTheme="majorEastAsia" w:cs="Times New Roman"/>
          <w:bCs/>
          <w:color w:val="000000" w:themeColor="text1"/>
          <w:szCs w:val="24"/>
        </w:rPr>
        <w:t>Appendix 5 - Product Monogram</w:t>
      </w:r>
    </w:p>
    <w:p w14:paraId="4D174342" w14:textId="30070304" w:rsidR="00780A49" w:rsidRDefault="00780A49" w:rsidP="00780A49">
      <w:pPr>
        <w:pStyle w:val="ListParagraph"/>
        <w:numPr>
          <w:ilvl w:val="0"/>
          <w:numId w:val="9"/>
        </w:numPr>
        <w:rPr>
          <w:rFonts w:eastAsiaTheme="majorEastAsia"/>
          <w:bCs/>
          <w:color w:val="000000" w:themeColor="text1"/>
        </w:rPr>
      </w:pPr>
      <w:r w:rsidRPr="00780A49">
        <w:rPr>
          <w:rFonts w:eastAsiaTheme="majorEastAsia"/>
          <w:bCs/>
          <w:color w:val="000000" w:themeColor="text1"/>
        </w:rPr>
        <w:t>Appendix 5.1</w:t>
      </w:r>
      <w:r>
        <w:rPr>
          <w:rFonts w:eastAsiaTheme="majorEastAsia"/>
          <w:bCs/>
          <w:color w:val="000000" w:themeColor="text1"/>
        </w:rPr>
        <w:t xml:space="preserve"> - Summary of Product Characteristics for Paxlovid</w:t>
      </w:r>
    </w:p>
    <w:p w14:paraId="64B26D36" w14:textId="442B2059" w:rsidR="00780A49" w:rsidRDefault="000E2C4C" w:rsidP="00780A49">
      <w:pPr>
        <w:pStyle w:val="ListParagraph"/>
        <w:numPr>
          <w:ilvl w:val="0"/>
          <w:numId w:val="9"/>
        </w:numPr>
        <w:rPr>
          <w:rFonts w:eastAsiaTheme="majorEastAsia"/>
          <w:bCs/>
          <w:color w:val="000000" w:themeColor="text1"/>
        </w:rPr>
      </w:pPr>
      <w:r>
        <w:rPr>
          <w:rFonts w:eastAsiaTheme="majorEastAsia"/>
          <w:bCs/>
          <w:color w:val="000000" w:themeColor="text1"/>
        </w:rPr>
        <w:t xml:space="preserve">Appendix 5.2 - </w:t>
      </w:r>
      <w:r w:rsidRPr="000E2C4C">
        <w:rPr>
          <w:rFonts w:eastAsiaTheme="majorEastAsia"/>
          <w:bCs/>
          <w:color w:val="000000" w:themeColor="text1"/>
        </w:rPr>
        <w:t xml:space="preserve">Drugs </w:t>
      </w:r>
      <w:r w:rsidR="00151BA3">
        <w:rPr>
          <w:rFonts w:eastAsiaTheme="majorEastAsia"/>
          <w:bCs/>
          <w:color w:val="000000" w:themeColor="text1"/>
        </w:rPr>
        <w:t>that</w:t>
      </w:r>
      <w:r w:rsidRPr="000E2C4C">
        <w:rPr>
          <w:rFonts w:eastAsiaTheme="majorEastAsia"/>
          <w:bCs/>
          <w:color w:val="000000" w:themeColor="text1"/>
        </w:rPr>
        <w:t xml:space="preserve"> Require Adjustment when Co-Administered</w:t>
      </w:r>
    </w:p>
    <w:p w14:paraId="0898994C" w14:textId="40576C20" w:rsidR="000E2C4C" w:rsidRDefault="000E2C4C" w:rsidP="000E2C4C">
      <w:pPr>
        <w:pStyle w:val="ListParagraph"/>
        <w:numPr>
          <w:ilvl w:val="0"/>
          <w:numId w:val="9"/>
        </w:numPr>
        <w:rPr>
          <w:rFonts w:eastAsiaTheme="majorEastAsia"/>
          <w:bCs/>
          <w:color w:val="000000" w:themeColor="text1"/>
        </w:rPr>
      </w:pPr>
      <w:r>
        <w:rPr>
          <w:rFonts w:eastAsiaTheme="majorEastAsia"/>
          <w:bCs/>
          <w:color w:val="000000" w:themeColor="text1"/>
        </w:rPr>
        <w:t>Appendix 5.3 - What Prescribers and Pharmacists Need to Know</w:t>
      </w:r>
    </w:p>
    <w:p w14:paraId="74DBE19C" w14:textId="3404F9C4" w:rsidR="000E2C4C" w:rsidRDefault="000E2C4C" w:rsidP="000E2C4C">
      <w:pPr>
        <w:pStyle w:val="ListParagraph"/>
        <w:numPr>
          <w:ilvl w:val="0"/>
          <w:numId w:val="9"/>
        </w:numPr>
        <w:rPr>
          <w:rFonts w:eastAsiaTheme="majorEastAsia"/>
          <w:bCs/>
          <w:color w:val="000000" w:themeColor="text1"/>
        </w:rPr>
      </w:pPr>
      <w:r>
        <w:rPr>
          <w:rFonts w:eastAsiaTheme="majorEastAsia"/>
          <w:bCs/>
          <w:color w:val="000000" w:themeColor="text1"/>
        </w:rPr>
        <w:t xml:space="preserve">Appendix 5.4 - </w:t>
      </w:r>
      <w:r w:rsidRPr="000E2C4C">
        <w:rPr>
          <w:rFonts w:eastAsiaTheme="majorEastAsia"/>
          <w:bCs/>
          <w:color w:val="000000" w:themeColor="text1"/>
        </w:rPr>
        <w:t>Paxlovid Drug-Drug Interactions</w:t>
      </w:r>
    </w:p>
    <w:p w14:paraId="3DEEB3F6" w14:textId="19F3B8F5" w:rsidR="00FD54E4" w:rsidRDefault="00FD54E4" w:rsidP="00FD54E4">
      <w:pPr>
        <w:rPr>
          <w:rFonts w:eastAsiaTheme="majorEastAsia"/>
          <w:bCs/>
          <w:color w:val="000000" w:themeColor="text1"/>
        </w:rPr>
      </w:pPr>
    </w:p>
    <w:p w14:paraId="360B487A" w14:textId="7B5F78F6" w:rsidR="00FD54E4" w:rsidRPr="00FD54E4" w:rsidRDefault="00FD54E4" w:rsidP="00FD54E4">
      <w:pPr>
        <w:rPr>
          <w:rFonts w:eastAsiaTheme="majorEastAsia"/>
          <w:bCs/>
          <w:color w:val="000000" w:themeColor="text1"/>
        </w:rPr>
      </w:pPr>
      <w:r>
        <w:rPr>
          <w:rFonts w:eastAsiaTheme="majorEastAsia"/>
          <w:bCs/>
          <w:color w:val="000000" w:themeColor="text1"/>
        </w:rPr>
        <w:t>Appendix 6 - Follow-up at Day 4</w:t>
      </w:r>
    </w:p>
    <w:sectPr w:rsidR="00FD54E4" w:rsidRPr="00FD54E4">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1071" w14:textId="77777777" w:rsidR="00341F52" w:rsidRDefault="00341F52" w:rsidP="00881673">
      <w:r>
        <w:separator/>
      </w:r>
    </w:p>
  </w:endnote>
  <w:endnote w:type="continuationSeparator" w:id="0">
    <w:p w14:paraId="60CC2F45" w14:textId="77777777" w:rsidR="00341F52" w:rsidRDefault="00341F52" w:rsidP="0088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F7DF" w14:textId="14319EA9" w:rsidR="006E3016" w:rsidRPr="003B713E" w:rsidRDefault="006E3016" w:rsidP="000E43E5">
    <w:pPr>
      <w:pStyle w:val="Footer"/>
      <w:rPr>
        <w:rFonts w:cs="Times New Roman"/>
        <w:color w:val="000000"/>
        <w:szCs w:val="24"/>
      </w:rPr>
    </w:pPr>
    <w:r w:rsidRPr="003B713E">
      <w:rPr>
        <w:rFonts w:cs="Times New Roman"/>
        <w:color w:val="000000"/>
        <w:szCs w:val="24"/>
      </w:rPr>
      <w:t>Version 1.</w:t>
    </w:r>
    <w:del w:id="72" w:author="Gurnoor Brar" w:date="2022-10-28T14:20:00Z">
      <w:r w:rsidR="00F341E5" w:rsidRPr="00C5725F" w:rsidDel="00BD3D33">
        <w:rPr>
          <w:rFonts w:cs="Times New Roman"/>
          <w:color w:val="000000"/>
          <w:szCs w:val="24"/>
        </w:rPr>
        <w:delText>0</w:delText>
      </w:r>
    </w:del>
    <w:ins w:id="73" w:author="Gurnoor Brar" w:date="2022-10-28T14:20:00Z">
      <w:r w:rsidR="00BD3D33">
        <w:rPr>
          <w:rFonts w:cs="Times New Roman"/>
          <w:color w:val="000000"/>
          <w:szCs w:val="24"/>
        </w:rPr>
        <w:t>1</w:t>
      </w:r>
    </w:ins>
    <w:r w:rsidR="00F2038D" w:rsidRPr="00C5725F">
      <w:rPr>
        <w:rFonts w:cs="Times New Roman"/>
        <w:color w:val="000000"/>
        <w:szCs w:val="24"/>
      </w:rPr>
      <w:t>.</w:t>
    </w:r>
    <w:r w:rsidRPr="00C5725F">
      <w:rPr>
        <w:rFonts w:cs="Times New Roman"/>
        <w:color w:val="000000"/>
        <w:szCs w:val="24"/>
      </w:rPr>
      <w:t xml:space="preserve"> Date: </w:t>
    </w:r>
    <w:r w:rsidR="0076592F">
      <w:rPr>
        <w:rFonts w:cs="Times New Roman"/>
        <w:color w:val="000000"/>
        <w:szCs w:val="24"/>
      </w:rPr>
      <w:t>October</w:t>
    </w:r>
    <w:ins w:id="74" w:author="Gurnoor Brar" w:date="2022-10-31T10:01:00Z">
      <w:r w:rsidR="005E4172">
        <w:rPr>
          <w:rFonts w:cs="Times New Roman"/>
          <w:color w:val="000000"/>
          <w:szCs w:val="24"/>
        </w:rPr>
        <w:t xml:space="preserve"> </w:t>
      </w:r>
    </w:ins>
    <w:del w:id="75" w:author="Gurnoor Brar" w:date="2022-10-28T14:21:00Z">
      <w:r w:rsidR="0076592F" w:rsidDel="00BD3D33">
        <w:rPr>
          <w:rFonts w:cs="Times New Roman"/>
          <w:color w:val="000000"/>
          <w:szCs w:val="24"/>
        </w:rPr>
        <w:delText xml:space="preserve"> 1</w:delText>
      </w:r>
      <w:r w:rsidR="0030597B" w:rsidDel="00BD3D33">
        <w:rPr>
          <w:rFonts w:cs="Times New Roman"/>
          <w:color w:val="000000"/>
          <w:szCs w:val="24"/>
        </w:rPr>
        <w:delText>3</w:delText>
      </w:r>
    </w:del>
    <w:ins w:id="76" w:author="Gurnoor Brar" w:date="2022-10-28T14:21:00Z">
      <w:r w:rsidR="00BD3D33">
        <w:rPr>
          <w:rFonts w:cs="Times New Roman"/>
          <w:color w:val="000000"/>
          <w:szCs w:val="24"/>
        </w:rPr>
        <w:t>28</w:t>
      </w:r>
    </w:ins>
    <w:r w:rsidRPr="00C5725F">
      <w:rPr>
        <w:rFonts w:cs="Times New Roman"/>
        <w:color w:val="000000"/>
        <w:szCs w:val="24"/>
      </w:rPr>
      <w:t>, 2022</w:t>
    </w:r>
    <w:r w:rsidRPr="003B713E">
      <w:rPr>
        <w:rFonts w:cs="Times New Roman"/>
        <w:color w:val="000000"/>
        <w:szCs w:val="24"/>
      </w:rPr>
      <w:t xml:space="preserve">                                                                 </w:t>
    </w:r>
    <w:r w:rsidRPr="003B713E">
      <w:rPr>
        <w:rFonts w:cs="Times New Roman"/>
        <w:color w:val="000000"/>
        <w:szCs w:val="24"/>
      </w:rPr>
      <w:tab/>
    </w:r>
    <w:sdt>
      <w:sdtPr>
        <w:rPr>
          <w:rFonts w:cs="Times New Roman"/>
          <w:color w:val="000000"/>
          <w:szCs w:val="24"/>
        </w:rPr>
        <w:id w:val="-992950289"/>
        <w:docPartObj>
          <w:docPartGallery w:val="Page Numbers (Bottom of Page)"/>
          <w:docPartUnique/>
        </w:docPartObj>
      </w:sdtPr>
      <w:sdtEndPr>
        <w:rPr>
          <w:noProof/>
        </w:rPr>
      </w:sdtEndPr>
      <w:sdtContent>
        <w:r w:rsidRPr="003B713E">
          <w:rPr>
            <w:rFonts w:cs="Times New Roman"/>
            <w:color w:val="000000"/>
            <w:szCs w:val="24"/>
          </w:rPr>
          <w:fldChar w:fldCharType="begin"/>
        </w:r>
        <w:r w:rsidRPr="003B713E">
          <w:rPr>
            <w:rFonts w:cs="Times New Roman"/>
            <w:color w:val="000000"/>
            <w:szCs w:val="24"/>
          </w:rPr>
          <w:instrText xml:space="preserve"> PAGE   \* MERGEFORMAT </w:instrText>
        </w:r>
        <w:r w:rsidRPr="003B713E">
          <w:rPr>
            <w:rFonts w:cs="Times New Roman"/>
            <w:color w:val="000000"/>
            <w:szCs w:val="24"/>
          </w:rPr>
          <w:fldChar w:fldCharType="separate"/>
        </w:r>
        <w:r w:rsidRPr="003B713E">
          <w:rPr>
            <w:rFonts w:cs="Times New Roman"/>
            <w:noProof/>
            <w:color w:val="000000"/>
            <w:szCs w:val="24"/>
          </w:rPr>
          <w:t>28</w:t>
        </w:r>
        <w:r w:rsidRPr="003B713E">
          <w:rPr>
            <w:rFonts w:cs="Times New Roman"/>
            <w:noProof/>
            <w:color w:val="000000"/>
            <w:szCs w:val="24"/>
          </w:rPr>
          <w:fldChar w:fldCharType="end"/>
        </w:r>
      </w:sdtContent>
    </w:sdt>
  </w:p>
  <w:p w14:paraId="5A3916DA" w14:textId="77777777" w:rsidR="006E3016" w:rsidRPr="003B713E" w:rsidRDefault="006E3016">
    <w:pPr>
      <w:pStyle w:val="Footer"/>
      <w:rPr>
        <w:rFonts w:cs="Times New Roman"/>
        <w:color w:val="000000"/>
        <w:szCs w:val="24"/>
      </w:rPr>
    </w:pPr>
  </w:p>
  <w:p w14:paraId="0BFF4E76" w14:textId="77777777" w:rsidR="003B7B8B" w:rsidRDefault="003B7B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0EE1" w14:textId="77777777" w:rsidR="00341F52" w:rsidRDefault="00341F52" w:rsidP="00881673">
      <w:r>
        <w:separator/>
      </w:r>
    </w:p>
  </w:footnote>
  <w:footnote w:type="continuationSeparator" w:id="0">
    <w:p w14:paraId="1F4E1F85" w14:textId="77777777" w:rsidR="00341F52" w:rsidRDefault="00341F52" w:rsidP="0088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7A11" w14:textId="75DE65B7" w:rsidR="006E3016" w:rsidRPr="00D72C6A" w:rsidRDefault="005A4016" w:rsidP="00F341E5">
    <w:pPr>
      <w:pStyle w:val="Header"/>
      <w:jc w:val="right"/>
      <w:rPr>
        <w:rFonts w:cs="Times New Roman"/>
      </w:rPr>
    </w:pPr>
    <w:r>
      <w:rPr>
        <w:rFonts w:cs="Times New Roman"/>
        <w:i/>
      </w:rPr>
      <w:t>Intervention Specific Sub-Protocol:</w:t>
    </w:r>
    <w:r w:rsidR="006E3016" w:rsidRPr="00D72C6A">
      <w:rPr>
        <w:rFonts w:cs="Times New Roman"/>
        <w:i/>
      </w:rPr>
      <w:t xml:space="preserve"> </w:t>
    </w:r>
    <w:r w:rsidR="00F341E5">
      <w:rPr>
        <w:rFonts w:cs="Times New Roman"/>
        <w:i/>
      </w:rPr>
      <w:t xml:space="preserve">Paxlovid </w:t>
    </w:r>
    <w:r w:rsidR="00F2038D">
      <w:rPr>
        <w:rFonts w:cs="Times New Roman"/>
        <w:i/>
      </w:rPr>
      <w:t xml:space="preserve">x </w:t>
    </w:r>
    <w:r w:rsidR="00F341E5">
      <w:rPr>
        <w:rFonts w:cs="Times New Roman"/>
        <w:i/>
      </w:rPr>
      <w:t>5 days</w:t>
    </w:r>
  </w:p>
  <w:p w14:paraId="72BB4C5B" w14:textId="77777777" w:rsidR="003B7B8B" w:rsidRDefault="003B7B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5A1"/>
    <w:multiLevelType w:val="hybridMultilevel"/>
    <w:tmpl w:val="FCD404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DD6AED"/>
    <w:multiLevelType w:val="multilevel"/>
    <w:tmpl w:val="72A82A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B753D38"/>
    <w:multiLevelType w:val="multilevel"/>
    <w:tmpl w:val="1009001D"/>
    <w:styleLink w:val="Style2"/>
    <w:lvl w:ilvl="0">
      <w:start w:val="1"/>
      <w:numFmt w:val="decimal"/>
      <w:lvlText w:val="%1)"/>
      <w:lvlJc w:val="left"/>
      <w:pPr>
        <w:ind w:left="360" w:hanging="360"/>
      </w:pPr>
    </w:lvl>
    <w:lvl w:ilvl="1">
      <w:start w:val="1"/>
      <w:numFmt w:val="lowerLetter"/>
      <w:lvlText w:val="%2)"/>
      <w:lvlJc w:val="left"/>
      <w:pPr>
        <w:ind w:left="1800" w:hanging="360"/>
      </w:pPr>
      <w:rPr>
        <w:b/>
        <w:i w:val="0"/>
      </w:rPr>
    </w:lvl>
    <w:lvl w:ilvl="2">
      <w:start w:val="1"/>
      <w:numFmt w:val="lowerRoman"/>
      <w:lvlText w:val="%3)"/>
      <w:lvlJc w:val="left"/>
      <w:pPr>
        <w:ind w:left="180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2D45BC"/>
    <w:multiLevelType w:val="hybridMultilevel"/>
    <w:tmpl w:val="ED94E4F2"/>
    <w:lvl w:ilvl="0" w:tplc="D194AC74">
      <w:start w:val="1"/>
      <w:numFmt w:val="decimal"/>
      <w:lvlText w:val="%1."/>
      <w:lvlJc w:val="left"/>
      <w:pPr>
        <w:ind w:left="511" w:hanging="284"/>
      </w:pPr>
      <w:rPr>
        <w:rFonts w:ascii="Calibri" w:eastAsia="Calibri" w:hAnsi="Calibri" w:cs="Calibri" w:hint="default"/>
        <w:b/>
        <w:bCs/>
        <w:i w:val="0"/>
        <w:iCs w:val="0"/>
        <w:w w:val="100"/>
        <w:sz w:val="24"/>
        <w:szCs w:val="24"/>
        <w:lang w:val="en-US" w:eastAsia="en-US" w:bidi="ar-SA"/>
      </w:rPr>
    </w:lvl>
    <w:lvl w:ilvl="1" w:tplc="8A823B9A">
      <w:start w:val="1"/>
      <w:numFmt w:val="lowerLetter"/>
      <w:lvlText w:val="%2."/>
      <w:lvlJc w:val="left"/>
      <w:pPr>
        <w:ind w:left="511" w:hanging="284"/>
      </w:pPr>
      <w:rPr>
        <w:rFonts w:hint="default"/>
        <w:spacing w:val="-1"/>
        <w:w w:val="100"/>
        <w:lang w:val="en-US" w:eastAsia="en-US" w:bidi="ar-SA"/>
      </w:rPr>
    </w:lvl>
    <w:lvl w:ilvl="2" w:tplc="07AE1FD6">
      <w:start w:val="1"/>
      <w:numFmt w:val="lowerRoman"/>
      <w:lvlText w:val="%3."/>
      <w:lvlJc w:val="left"/>
      <w:pPr>
        <w:ind w:left="407" w:hanging="180"/>
      </w:pPr>
      <w:rPr>
        <w:rFonts w:ascii="Calibri" w:eastAsia="Calibri" w:hAnsi="Calibri" w:cs="Calibri" w:hint="default"/>
        <w:b/>
        <w:bCs/>
        <w:i w:val="0"/>
        <w:iCs w:val="0"/>
        <w:w w:val="100"/>
        <w:sz w:val="24"/>
        <w:szCs w:val="24"/>
        <w:lang w:val="en-US" w:eastAsia="en-US" w:bidi="ar-SA"/>
      </w:rPr>
    </w:lvl>
    <w:lvl w:ilvl="3" w:tplc="A9387132">
      <w:numFmt w:val="bullet"/>
      <w:lvlText w:val="•"/>
      <w:lvlJc w:val="left"/>
      <w:pPr>
        <w:ind w:left="520" w:hanging="180"/>
      </w:pPr>
      <w:rPr>
        <w:rFonts w:hint="default"/>
        <w:lang w:val="en-US" w:eastAsia="en-US" w:bidi="ar-SA"/>
      </w:rPr>
    </w:lvl>
    <w:lvl w:ilvl="4" w:tplc="FB80F82A">
      <w:numFmt w:val="bullet"/>
      <w:lvlText w:val="•"/>
      <w:lvlJc w:val="left"/>
      <w:pPr>
        <w:ind w:left="1972" w:hanging="180"/>
      </w:pPr>
      <w:rPr>
        <w:rFonts w:hint="default"/>
        <w:lang w:val="en-US" w:eastAsia="en-US" w:bidi="ar-SA"/>
      </w:rPr>
    </w:lvl>
    <w:lvl w:ilvl="5" w:tplc="2B9EAD8E">
      <w:numFmt w:val="bullet"/>
      <w:lvlText w:val="•"/>
      <w:lvlJc w:val="left"/>
      <w:pPr>
        <w:ind w:left="3424" w:hanging="180"/>
      </w:pPr>
      <w:rPr>
        <w:rFonts w:hint="default"/>
        <w:lang w:val="en-US" w:eastAsia="en-US" w:bidi="ar-SA"/>
      </w:rPr>
    </w:lvl>
    <w:lvl w:ilvl="6" w:tplc="A62EBE4C">
      <w:numFmt w:val="bullet"/>
      <w:lvlText w:val="•"/>
      <w:lvlJc w:val="left"/>
      <w:pPr>
        <w:ind w:left="4877" w:hanging="180"/>
      </w:pPr>
      <w:rPr>
        <w:rFonts w:hint="default"/>
        <w:lang w:val="en-US" w:eastAsia="en-US" w:bidi="ar-SA"/>
      </w:rPr>
    </w:lvl>
    <w:lvl w:ilvl="7" w:tplc="1792C4AA">
      <w:numFmt w:val="bullet"/>
      <w:lvlText w:val="•"/>
      <w:lvlJc w:val="left"/>
      <w:pPr>
        <w:ind w:left="6329" w:hanging="180"/>
      </w:pPr>
      <w:rPr>
        <w:rFonts w:hint="default"/>
        <w:lang w:val="en-US" w:eastAsia="en-US" w:bidi="ar-SA"/>
      </w:rPr>
    </w:lvl>
    <w:lvl w:ilvl="8" w:tplc="3CF2796E">
      <w:numFmt w:val="bullet"/>
      <w:lvlText w:val="•"/>
      <w:lvlJc w:val="left"/>
      <w:pPr>
        <w:ind w:left="7781" w:hanging="180"/>
      </w:pPr>
      <w:rPr>
        <w:rFonts w:hint="default"/>
        <w:lang w:val="en-US" w:eastAsia="en-US" w:bidi="ar-SA"/>
      </w:rPr>
    </w:lvl>
  </w:abstractNum>
  <w:abstractNum w:abstractNumId="4" w15:restartNumberingAfterBreak="0">
    <w:nsid w:val="53231D80"/>
    <w:multiLevelType w:val="hybridMultilevel"/>
    <w:tmpl w:val="D042F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E77631"/>
    <w:multiLevelType w:val="hybridMultilevel"/>
    <w:tmpl w:val="FCD404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744136"/>
    <w:multiLevelType w:val="hybridMultilevel"/>
    <w:tmpl w:val="856CE6D4"/>
    <w:lvl w:ilvl="0" w:tplc="768AED1A">
      <w:start w:val="5"/>
      <w:numFmt w:val="bullet"/>
      <w:lvlText w:val="-"/>
      <w:lvlJc w:val="left"/>
      <w:pPr>
        <w:ind w:left="720" w:hanging="360"/>
      </w:pPr>
      <w:rPr>
        <w:rFonts w:ascii="Times New Roman" w:eastAsiaTheme="maj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67602D"/>
    <w:multiLevelType w:val="multilevel"/>
    <w:tmpl w:val="10090025"/>
    <w:styleLink w:val="Style1"/>
    <w:lvl w:ilvl="0">
      <w:start w:val="1"/>
      <w:numFmt w:val="decimal"/>
      <w:lvlText w:val="%1"/>
      <w:lvlJc w:val="left"/>
      <w:pPr>
        <w:ind w:left="432" w:hanging="432"/>
      </w:pPr>
      <w:rPr>
        <w:rFonts w:ascii="Times New Roman" w:hAnsi="Times New Roman" w:hint="default"/>
        <w:b/>
        <w:sz w:val="24"/>
        <w:u w:val="none"/>
      </w:rPr>
    </w:lvl>
    <w:lvl w:ilvl="1">
      <w:start w:val="1"/>
      <w:numFmt w:val="decimal"/>
      <w:lvlText w:val="%1.%2"/>
      <w:lvlJc w:val="left"/>
      <w:pPr>
        <w:ind w:left="1296" w:hanging="576"/>
      </w:pPr>
      <w:rPr>
        <w:rFonts w:ascii="Times New Roman" w:hAnsi="Times New Roman"/>
        <w:b/>
        <w:sz w:val="24"/>
      </w:rPr>
    </w:lvl>
    <w:lvl w:ilvl="2">
      <w:start w:val="1"/>
      <w:numFmt w:val="decimal"/>
      <w:lvlText w:val="%1.%2.%3"/>
      <w:lvlJc w:val="left"/>
      <w:pPr>
        <w:ind w:left="1440" w:hanging="720"/>
      </w:pPr>
      <w:rPr>
        <w:rFonts w:ascii="Times New Roman" w:hAnsi="Times New Roman"/>
        <w:b/>
        <w:i/>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D8C3BA1"/>
    <w:multiLevelType w:val="hybridMultilevel"/>
    <w:tmpl w:val="FCD404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0819522">
    <w:abstractNumId w:val="1"/>
  </w:num>
  <w:num w:numId="2" w16cid:durableId="1719818346">
    <w:abstractNumId w:val="5"/>
  </w:num>
  <w:num w:numId="3" w16cid:durableId="1872914864">
    <w:abstractNumId w:val="0"/>
  </w:num>
  <w:num w:numId="4" w16cid:durableId="1276598634">
    <w:abstractNumId w:val="4"/>
  </w:num>
  <w:num w:numId="5" w16cid:durableId="429475226">
    <w:abstractNumId w:val="8"/>
  </w:num>
  <w:num w:numId="6" w16cid:durableId="1756975123">
    <w:abstractNumId w:val="3"/>
  </w:num>
  <w:num w:numId="7" w16cid:durableId="1720396162">
    <w:abstractNumId w:val="7"/>
  </w:num>
  <w:num w:numId="8" w16cid:durableId="102307345">
    <w:abstractNumId w:val="2"/>
  </w:num>
  <w:num w:numId="9" w16cid:durableId="648287290">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rnoor Brar">
    <w15:presenceInfo w15:providerId="AD" w15:userId="S::gurnoor.brar@utoronto.ca::89923ab4-814b-4590-9704-9630cb764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fr-CA" w:vendorID="64" w:dllVersion="0"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39"/>
    <w:rsid w:val="00004BC8"/>
    <w:rsid w:val="00005306"/>
    <w:rsid w:val="00007706"/>
    <w:rsid w:val="00007A29"/>
    <w:rsid w:val="00010066"/>
    <w:rsid w:val="00011140"/>
    <w:rsid w:val="000113AD"/>
    <w:rsid w:val="00011A50"/>
    <w:rsid w:val="00013CBA"/>
    <w:rsid w:val="00014D47"/>
    <w:rsid w:val="00015DDA"/>
    <w:rsid w:val="00017939"/>
    <w:rsid w:val="00017CE2"/>
    <w:rsid w:val="00021C75"/>
    <w:rsid w:val="00021E29"/>
    <w:rsid w:val="00022362"/>
    <w:rsid w:val="0002426E"/>
    <w:rsid w:val="00024EFC"/>
    <w:rsid w:val="00025370"/>
    <w:rsid w:val="00025F96"/>
    <w:rsid w:val="00034F35"/>
    <w:rsid w:val="00036677"/>
    <w:rsid w:val="00036B7B"/>
    <w:rsid w:val="00040857"/>
    <w:rsid w:val="00040BD5"/>
    <w:rsid w:val="0004259D"/>
    <w:rsid w:val="000442A3"/>
    <w:rsid w:val="00045B34"/>
    <w:rsid w:val="000519D8"/>
    <w:rsid w:val="000537C1"/>
    <w:rsid w:val="00053AC4"/>
    <w:rsid w:val="00054563"/>
    <w:rsid w:val="0005488F"/>
    <w:rsid w:val="00055C1A"/>
    <w:rsid w:val="00056454"/>
    <w:rsid w:val="00057E49"/>
    <w:rsid w:val="00060899"/>
    <w:rsid w:val="00061A05"/>
    <w:rsid w:val="000629BD"/>
    <w:rsid w:val="00062C21"/>
    <w:rsid w:val="000630FA"/>
    <w:rsid w:val="00065159"/>
    <w:rsid w:val="00065949"/>
    <w:rsid w:val="00066B0E"/>
    <w:rsid w:val="00067C05"/>
    <w:rsid w:val="00067D4F"/>
    <w:rsid w:val="00067D8A"/>
    <w:rsid w:val="000709B2"/>
    <w:rsid w:val="000720B4"/>
    <w:rsid w:val="00072101"/>
    <w:rsid w:val="00073DCB"/>
    <w:rsid w:val="00073F3E"/>
    <w:rsid w:val="0007425E"/>
    <w:rsid w:val="0007547D"/>
    <w:rsid w:val="00075FB9"/>
    <w:rsid w:val="0007604F"/>
    <w:rsid w:val="00076125"/>
    <w:rsid w:val="00080D83"/>
    <w:rsid w:val="00083A05"/>
    <w:rsid w:val="00084E30"/>
    <w:rsid w:val="00085A0A"/>
    <w:rsid w:val="00085C49"/>
    <w:rsid w:val="00087BCE"/>
    <w:rsid w:val="000910F7"/>
    <w:rsid w:val="000917E5"/>
    <w:rsid w:val="00093E31"/>
    <w:rsid w:val="00094FA3"/>
    <w:rsid w:val="0009672D"/>
    <w:rsid w:val="000970C8"/>
    <w:rsid w:val="000A25B9"/>
    <w:rsid w:val="000A3E27"/>
    <w:rsid w:val="000B6C37"/>
    <w:rsid w:val="000C2BBE"/>
    <w:rsid w:val="000C2E2E"/>
    <w:rsid w:val="000C5FDC"/>
    <w:rsid w:val="000C6022"/>
    <w:rsid w:val="000C7D59"/>
    <w:rsid w:val="000D1918"/>
    <w:rsid w:val="000D2760"/>
    <w:rsid w:val="000D355D"/>
    <w:rsid w:val="000D4B70"/>
    <w:rsid w:val="000E2927"/>
    <w:rsid w:val="000E2BD0"/>
    <w:rsid w:val="000E2C4C"/>
    <w:rsid w:val="000E4225"/>
    <w:rsid w:val="000E4358"/>
    <w:rsid w:val="000E43E5"/>
    <w:rsid w:val="000E51B9"/>
    <w:rsid w:val="000E58DD"/>
    <w:rsid w:val="000E5B6F"/>
    <w:rsid w:val="000E5D64"/>
    <w:rsid w:val="000E7BB8"/>
    <w:rsid w:val="000E7D46"/>
    <w:rsid w:val="000F1566"/>
    <w:rsid w:val="000F1F05"/>
    <w:rsid w:val="000F20F5"/>
    <w:rsid w:val="000F26C5"/>
    <w:rsid w:val="000F27AB"/>
    <w:rsid w:val="000F595D"/>
    <w:rsid w:val="000F5A14"/>
    <w:rsid w:val="000F5FBD"/>
    <w:rsid w:val="000F608A"/>
    <w:rsid w:val="000F76C9"/>
    <w:rsid w:val="000F76FA"/>
    <w:rsid w:val="001012D6"/>
    <w:rsid w:val="00101AA3"/>
    <w:rsid w:val="001020F0"/>
    <w:rsid w:val="0010330B"/>
    <w:rsid w:val="00104B53"/>
    <w:rsid w:val="0010592D"/>
    <w:rsid w:val="00110345"/>
    <w:rsid w:val="00110E6D"/>
    <w:rsid w:val="00110F94"/>
    <w:rsid w:val="00111209"/>
    <w:rsid w:val="00111300"/>
    <w:rsid w:val="00111436"/>
    <w:rsid w:val="00111619"/>
    <w:rsid w:val="00112ABD"/>
    <w:rsid w:val="0011470A"/>
    <w:rsid w:val="00114CC3"/>
    <w:rsid w:val="001159A5"/>
    <w:rsid w:val="001176A9"/>
    <w:rsid w:val="0011772F"/>
    <w:rsid w:val="00120BB7"/>
    <w:rsid w:val="00120BD9"/>
    <w:rsid w:val="00120E30"/>
    <w:rsid w:val="0012215F"/>
    <w:rsid w:val="001232EF"/>
    <w:rsid w:val="001242BB"/>
    <w:rsid w:val="00126157"/>
    <w:rsid w:val="0013148D"/>
    <w:rsid w:val="0013351A"/>
    <w:rsid w:val="00133F43"/>
    <w:rsid w:val="00134AB0"/>
    <w:rsid w:val="00134E7D"/>
    <w:rsid w:val="0013745D"/>
    <w:rsid w:val="00137BA6"/>
    <w:rsid w:val="001410F3"/>
    <w:rsid w:val="001424B1"/>
    <w:rsid w:val="0014478B"/>
    <w:rsid w:val="001453DF"/>
    <w:rsid w:val="00151BA3"/>
    <w:rsid w:val="00153DCE"/>
    <w:rsid w:val="00153FC5"/>
    <w:rsid w:val="00154657"/>
    <w:rsid w:val="00156E48"/>
    <w:rsid w:val="001600AA"/>
    <w:rsid w:val="00160807"/>
    <w:rsid w:val="0016115E"/>
    <w:rsid w:val="001638AF"/>
    <w:rsid w:val="0016411A"/>
    <w:rsid w:val="00164936"/>
    <w:rsid w:val="00165CFC"/>
    <w:rsid w:val="001660A1"/>
    <w:rsid w:val="00166E4E"/>
    <w:rsid w:val="00167545"/>
    <w:rsid w:val="00170282"/>
    <w:rsid w:val="0017060F"/>
    <w:rsid w:val="00173398"/>
    <w:rsid w:val="00173922"/>
    <w:rsid w:val="00174745"/>
    <w:rsid w:val="001776E2"/>
    <w:rsid w:val="00180EB1"/>
    <w:rsid w:val="00181A76"/>
    <w:rsid w:val="001832C4"/>
    <w:rsid w:val="00183585"/>
    <w:rsid w:val="00183A6A"/>
    <w:rsid w:val="0018439F"/>
    <w:rsid w:val="00184D3A"/>
    <w:rsid w:val="0018508C"/>
    <w:rsid w:val="0018649A"/>
    <w:rsid w:val="0018778A"/>
    <w:rsid w:val="00191155"/>
    <w:rsid w:val="00192121"/>
    <w:rsid w:val="00193A97"/>
    <w:rsid w:val="00195042"/>
    <w:rsid w:val="00195CE5"/>
    <w:rsid w:val="00197F54"/>
    <w:rsid w:val="001A0B12"/>
    <w:rsid w:val="001A1851"/>
    <w:rsid w:val="001A1DDA"/>
    <w:rsid w:val="001A28EC"/>
    <w:rsid w:val="001A2F30"/>
    <w:rsid w:val="001A5FF5"/>
    <w:rsid w:val="001A657E"/>
    <w:rsid w:val="001A741A"/>
    <w:rsid w:val="001A750F"/>
    <w:rsid w:val="001B3120"/>
    <w:rsid w:val="001B52FC"/>
    <w:rsid w:val="001B69AE"/>
    <w:rsid w:val="001B71C8"/>
    <w:rsid w:val="001C0EB2"/>
    <w:rsid w:val="001C4B1B"/>
    <w:rsid w:val="001C53CA"/>
    <w:rsid w:val="001C5B2E"/>
    <w:rsid w:val="001C5DA0"/>
    <w:rsid w:val="001C5F8D"/>
    <w:rsid w:val="001C6CB5"/>
    <w:rsid w:val="001D1F57"/>
    <w:rsid w:val="001E0563"/>
    <w:rsid w:val="001E05B0"/>
    <w:rsid w:val="001E07CF"/>
    <w:rsid w:val="001E1BB8"/>
    <w:rsid w:val="001E4CD3"/>
    <w:rsid w:val="001E53A6"/>
    <w:rsid w:val="001E5E83"/>
    <w:rsid w:val="001E649D"/>
    <w:rsid w:val="001E70EB"/>
    <w:rsid w:val="001E761D"/>
    <w:rsid w:val="001F0AD2"/>
    <w:rsid w:val="001F1A92"/>
    <w:rsid w:val="001F3795"/>
    <w:rsid w:val="001F4915"/>
    <w:rsid w:val="001F6613"/>
    <w:rsid w:val="00200178"/>
    <w:rsid w:val="002018F4"/>
    <w:rsid w:val="0020364C"/>
    <w:rsid w:val="00203795"/>
    <w:rsid w:val="00203BEE"/>
    <w:rsid w:val="0020411D"/>
    <w:rsid w:val="002045E3"/>
    <w:rsid w:val="00204B29"/>
    <w:rsid w:val="0020509C"/>
    <w:rsid w:val="002055F2"/>
    <w:rsid w:val="00205DE1"/>
    <w:rsid w:val="002065EF"/>
    <w:rsid w:val="00207159"/>
    <w:rsid w:val="0020769F"/>
    <w:rsid w:val="0021490C"/>
    <w:rsid w:val="00215E1F"/>
    <w:rsid w:val="0021671B"/>
    <w:rsid w:val="002174EF"/>
    <w:rsid w:val="002177FC"/>
    <w:rsid w:val="00221D85"/>
    <w:rsid w:val="0022242A"/>
    <w:rsid w:val="00222D8B"/>
    <w:rsid w:val="00223098"/>
    <w:rsid w:val="002235B8"/>
    <w:rsid w:val="00223709"/>
    <w:rsid w:val="00227095"/>
    <w:rsid w:val="00227F2C"/>
    <w:rsid w:val="00230768"/>
    <w:rsid w:val="0023152F"/>
    <w:rsid w:val="00231E7D"/>
    <w:rsid w:val="00232316"/>
    <w:rsid w:val="00234887"/>
    <w:rsid w:val="00235324"/>
    <w:rsid w:val="00237BFB"/>
    <w:rsid w:val="00241516"/>
    <w:rsid w:val="00243884"/>
    <w:rsid w:val="00243D32"/>
    <w:rsid w:val="0024456B"/>
    <w:rsid w:val="00245324"/>
    <w:rsid w:val="002458BF"/>
    <w:rsid w:val="00246C6E"/>
    <w:rsid w:val="002471C9"/>
    <w:rsid w:val="002472B8"/>
    <w:rsid w:val="00251E9C"/>
    <w:rsid w:val="00253055"/>
    <w:rsid w:val="002532A1"/>
    <w:rsid w:val="00253417"/>
    <w:rsid w:val="002541D5"/>
    <w:rsid w:val="00254760"/>
    <w:rsid w:val="00255684"/>
    <w:rsid w:val="00255CC8"/>
    <w:rsid w:val="00256D17"/>
    <w:rsid w:val="00261EEA"/>
    <w:rsid w:val="002625A8"/>
    <w:rsid w:val="00264D3B"/>
    <w:rsid w:val="00266AFF"/>
    <w:rsid w:val="002675F4"/>
    <w:rsid w:val="0027134B"/>
    <w:rsid w:val="00272F17"/>
    <w:rsid w:val="00275A11"/>
    <w:rsid w:val="00281439"/>
    <w:rsid w:val="002816C3"/>
    <w:rsid w:val="00282856"/>
    <w:rsid w:val="0028349D"/>
    <w:rsid w:val="00283908"/>
    <w:rsid w:val="00283EC6"/>
    <w:rsid w:val="00290B1E"/>
    <w:rsid w:val="00290CED"/>
    <w:rsid w:val="00293EE6"/>
    <w:rsid w:val="00295D7D"/>
    <w:rsid w:val="00296406"/>
    <w:rsid w:val="00296F4A"/>
    <w:rsid w:val="002970FC"/>
    <w:rsid w:val="00297E38"/>
    <w:rsid w:val="002A04E6"/>
    <w:rsid w:val="002A0B15"/>
    <w:rsid w:val="002A2E4A"/>
    <w:rsid w:val="002A7683"/>
    <w:rsid w:val="002B06DB"/>
    <w:rsid w:val="002B5C69"/>
    <w:rsid w:val="002B761B"/>
    <w:rsid w:val="002B7A65"/>
    <w:rsid w:val="002C35B5"/>
    <w:rsid w:val="002C716D"/>
    <w:rsid w:val="002D06D6"/>
    <w:rsid w:val="002D2E7C"/>
    <w:rsid w:val="002D313C"/>
    <w:rsid w:val="002D39CF"/>
    <w:rsid w:val="002D51DF"/>
    <w:rsid w:val="002D6E24"/>
    <w:rsid w:val="002E015F"/>
    <w:rsid w:val="002E100E"/>
    <w:rsid w:val="002E3058"/>
    <w:rsid w:val="002E6896"/>
    <w:rsid w:val="002E7A03"/>
    <w:rsid w:val="002F0526"/>
    <w:rsid w:val="002F0822"/>
    <w:rsid w:val="002F201A"/>
    <w:rsid w:val="002F4E9D"/>
    <w:rsid w:val="002F54D9"/>
    <w:rsid w:val="003009AF"/>
    <w:rsid w:val="003027FD"/>
    <w:rsid w:val="003044F8"/>
    <w:rsid w:val="00304584"/>
    <w:rsid w:val="0030509A"/>
    <w:rsid w:val="0030597B"/>
    <w:rsid w:val="00313459"/>
    <w:rsid w:val="0031653A"/>
    <w:rsid w:val="0032016D"/>
    <w:rsid w:val="00321F5E"/>
    <w:rsid w:val="00322346"/>
    <w:rsid w:val="0032380B"/>
    <w:rsid w:val="00323FC2"/>
    <w:rsid w:val="00325540"/>
    <w:rsid w:val="003257CA"/>
    <w:rsid w:val="00325CB5"/>
    <w:rsid w:val="003309CF"/>
    <w:rsid w:val="00330B21"/>
    <w:rsid w:val="0033102D"/>
    <w:rsid w:val="00331903"/>
    <w:rsid w:val="00331FD4"/>
    <w:rsid w:val="00332AA1"/>
    <w:rsid w:val="003331B9"/>
    <w:rsid w:val="00337233"/>
    <w:rsid w:val="00337D60"/>
    <w:rsid w:val="003410BB"/>
    <w:rsid w:val="00341F52"/>
    <w:rsid w:val="00350F77"/>
    <w:rsid w:val="00352234"/>
    <w:rsid w:val="003523A1"/>
    <w:rsid w:val="003531DB"/>
    <w:rsid w:val="00353395"/>
    <w:rsid w:val="00353D50"/>
    <w:rsid w:val="00355F1C"/>
    <w:rsid w:val="0035674B"/>
    <w:rsid w:val="0035687D"/>
    <w:rsid w:val="0035745C"/>
    <w:rsid w:val="00360EBE"/>
    <w:rsid w:val="003620F4"/>
    <w:rsid w:val="0036220F"/>
    <w:rsid w:val="00362D66"/>
    <w:rsid w:val="0036333F"/>
    <w:rsid w:val="003639BF"/>
    <w:rsid w:val="003655B7"/>
    <w:rsid w:val="003673E5"/>
    <w:rsid w:val="00367604"/>
    <w:rsid w:val="00367607"/>
    <w:rsid w:val="00367A6B"/>
    <w:rsid w:val="00370B76"/>
    <w:rsid w:val="00375ED9"/>
    <w:rsid w:val="00377E70"/>
    <w:rsid w:val="0038364A"/>
    <w:rsid w:val="00383979"/>
    <w:rsid w:val="003849D8"/>
    <w:rsid w:val="003861D5"/>
    <w:rsid w:val="00387404"/>
    <w:rsid w:val="00390B81"/>
    <w:rsid w:val="00392474"/>
    <w:rsid w:val="00393926"/>
    <w:rsid w:val="00396CD4"/>
    <w:rsid w:val="00396DAE"/>
    <w:rsid w:val="00397384"/>
    <w:rsid w:val="003A001B"/>
    <w:rsid w:val="003A0048"/>
    <w:rsid w:val="003A04D5"/>
    <w:rsid w:val="003A08D2"/>
    <w:rsid w:val="003A4304"/>
    <w:rsid w:val="003A6A15"/>
    <w:rsid w:val="003A7F50"/>
    <w:rsid w:val="003B0EF6"/>
    <w:rsid w:val="003B2F4B"/>
    <w:rsid w:val="003B41B0"/>
    <w:rsid w:val="003B53B7"/>
    <w:rsid w:val="003B5FA9"/>
    <w:rsid w:val="003B713E"/>
    <w:rsid w:val="003B7B8B"/>
    <w:rsid w:val="003C068F"/>
    <w:rsid w:val="003C1784"/>
    <w:rsid w:val="003C1972"/>
    <w:rsid w:val="003C24D1"/>
    <w:rsid w:val="003C30F8"/>
    <w:rsid w:val="003C5A0F"/>
    <w:rsid w:val="003C5F68"/>
    <w:rsid w:val="003C69A5"/>
    <w:rsid w:val="003C7EAD"/>
    <w:rsid w:val="003C7EF2"/>
    <w:rsid w:val="003D005A"/>
    <w:rsid w:val="003D02F3"/>
    <w:rsid w:val="003D15A3"/>
    <w:rsid w:val="003D4DDA"/>
    <w:rsid w:val="003D57A8"/>
    <w:rsid w:val="003E0EE7"/>
    <w:rsid w:val="003E4739"/>
    <w:rsid w:val="003E546F"/>
    <w:rsid w:val="003E6C26"/>
    <w:rsid w:val="003E757E"/>
    <w:rsid w:val="003F3D77"/>
    <w:rsid w:val="003F4382"/>
    <w:rsid w:val="003F444B"/>
    <w:rsid w:val="003F4907"/>
    <w:rsid w:val="003F4A42"/>
    <w:rsid w:val="003F4D8D"/>
    <w:rsid w:val="003F50C9"/>
    <w:rsid w:val="003F6E4D"/>
    <w:rsid w:val="00401BF9"/>
    <w:rsid w:val="0040209B"/>
    <w:rsid w:val="00402DB8"/>
    <w:rsid w:val="00402F00"/>
    <w:rsid w:val="004038CE"/>
    <w:rsid w:val="004053C2"/>
    <w:rsid w:val="00405F1B"/>
    <w:rsid w:val="00406D1B"/>
    <w:rsid w:val="004109CC"/>
    <w:rsid w:val="00414567"/>
    <w:rsid w:val="00417AB9"/>
    <w:rsid w:val="00420AC8"/>
    <w:rsid w:val="00423250"/>
    <w:rsid w:val="00423691"/>
    <w:rsid w:val="0042420B"/>
    <w:rsid w:val="00427A10"/>
    <w:rsid w:val="004302FF"/>
    <w:rsid w:val="004310C0"/>
    <w:rsid w:val="00435478"/>
    <w:rsid w:val="004375B3"/>
    <w:rsid w:val="00440EF9"/>
    <w:rsid w:val="004417B6"/>
    <w:rsid w:val="004426E2"/>
    <w:rsid w:val="00443FD3"/>
    <w:rsid w:val="0044725F"/>
    <w:rsid w:val="0044742A"/>
    <w:rsid w:val="004509DD"/>
    <w:rsid w:val="00451817"/>
    <w:rsid w:val="00451FDE"/>
    <w:rsid w:val="00453296"/>
    <w:rsid w:val="00453B5D"/>
    <w:rsid w:val="00453F36"/>
    <w:rsid w:val="00455D48"/>
    <w:rsid w:val="00455F74"/>
    <w:rsid w:val="00455FBA"/>
    <w:rsid w:val="00456B25"/>
    <w:rsid w:val="00456BCE"/>
    <w:rsid w:val="0045794A"/>
    <w:rsid w:val="00457BE9"/>
    <w:rsid w:val="00460112"/>
    <w:rsid w:val="00460D27"/>
    <w:rsid w:val="00461112"/>
    <w:rsid w:val="004626C3"/>
    <w:rsid w:val="00463021"/>
    <w:rsid w:val="00465675"/>
    <w:rsid w:val="00466445"/>
    <w:rsid w:val="00466446"/>
    <w:rsid w:val="00466CDD"/>
    <w:rsid w:val="00467775"/>
    <w:rsid w:val="004702C3"/>
    <w:rsid w:val="00471495"/>
    <w:rsid w:val="004716A7"/>
    <w:rsid w:val="004735AF"/>
    <w:rsid w:val="0047395F"/>
    <w:rsid w:val="0047427F"/>
    <w:rsid w:val="00474CA6"/>
    <w:rsid w:val="00475630"/>
    <w:rsid w:val="00475E35"/>
    <w:rsid w:val="0047661B"/>
    <w:rsid w:val="00480FCC"/>
    <w:rsid w:val="004818A3"/>
    <w:rsid w:val="00481E40"/>
    <w:rsid w:val="00482082"/>
    <w:rsid w:val="004831EB"/>
    <w:rsid w:val="004837AF"/>
    <w:rsid w:val="00483B41"/>
    <w:rsid w:val="00485EBA"/>
    <w:rsid w:val="00486028"/>
    <w:rsid w:val="00486056"/>
    <w:rsid w:val="00486A4F"/>
    <w:rsid w:val="0049057B"/>
    <w:rsid w:val="004947EA"/>
    <w:rsid w:val="0049494E"/>
    <w:rsid w:val="00494A8C"/>
    <w:rsid w:val="00496413"/>
    <w:rsid w:val="004973B8"/>
    <w:rsid w:val="004A0F22"/>
    <w:rsid w:val="004A12D6"/>
    <w:rsid w:val="004A15BD"/>
    <w:rsid w:val="004A1FB3"/>
    <w:rsid w:val="004A33D6"/>
    <w:rsid w:val="004A3DD8"/>
    <w:rsid w:val="004A4904"/>
    <w:rsid w:val="004A6AF0"/>
    <w:rsid w:val="004A6CBB"/>
    <w:rsid w:val="004A7052"/>
    <w:rsid w:val="004A7786"/>
    <w:rsid w:val="004B231F"/>
    <w:rsid w:val="004B2DB6"/>
    <w:rsid w:val="004B347D"/>
    <w:rsid w:val="004B5CCD"/>
    <w:rsid w:val="004C26FF"/>
    <w:rsid w:val="004C2D4C"/>
    <w:rsid w:val="004C4E11"/>
    <w:rsid w:val="004C772A"/>
    <w:rsid w:val="004D07BE"/>
    <w:rsid w:val="004D0A6A"/>
    <w:rsid w:val="004D0A6B"/>
    <w:rsid w:val="004D14C7"/>
    <w:rsid w:val="004D1D30"/>
    <w:rsid w:val="004D23AC"/>
    <w:rsid w:val="004D2686"/>
    <w:rsid w:val="004D2C1F"/>
    <w:rsid w:val="004D3468"/>
    <w:rsid w:val="004D78D9"/>
    <w:rsid w:val="004E0056"/>
    <w:rsid w:val="004E52F4"/>
    <w:rsid w:val="004E6AA2"/>
    <w:rsid w:val="004E74F9"/>
    <w:rsid w:val="004F385E"/>
    <w:rsid w:val="004F5CCE"/>
    <w:rsid w:val="004F700F"/>
    <w:rsid w:val="004F74DA"/>
    <w:rsid w:val="0050258C"/>
    <w:rsid w:val="00502750"/>
    <w:rsid w:val="00504C0F"/>
    <w:rsid w:val="005066CA"/>
    <w:rsid w:val="00506FB8"/>
    <w:rsid w:val="0051238B"/>
    <w:rsid w:val="00512535"/>
    <w:rsid w:val="00513B7D"/>
    <w:rsid w:val="005148F5"/>
    <w:rsid w:val="00514F26"/>
    <w:rsid w:val="00515B4D"/>
    <w:rsid w:val="00520C5A"/>
    <w:rsid w:val="00524934"/>
    <w:rsid w:val="005260C0"/>
    <w:rsid w:val="005278EE"/>
    <w:rsid w:val="005355B0"/>
    <w:rsid w:val="00535AFF"/>
    <w:rsid w:val="0053695F"/>
    <w:rsid w:val="005375FB"/>
    <w:rsid w:val="00537D36"/>
    <w:rsid w:val="00541DE2"/>
    <w:rsid w:val="00542281"/>
    <w:rsid w:val="00546C91"/>
    <w:rsid w:val="0054778A"/>
    <w:rsid w:val="0054790F"/>
    <w:rsid w:val="00550DA8"/>
    <w:rsid w:val="0055306D"/>
    <w:rsid w:val="005548E0"/>
    <w:rsid w:val="00554BDC"/>
    <w:rsid w:val="00554CEF"/>
    <w:rsid w:val="0055536A"/>
    <w:rsid w:val="00561DE1"/>
    <w:rsid w:val="0056302B"/>
    <w:rsid w:val="005660AA"/>
    <w:rsid w:val="00567EB7"/>
    <w:rsid w:val="00574512"/>
    <w:rsid w:val="0057486C"/>
    <w:rsid w:val="005750D3"/>
    <w:rsid w:val="00575923"/>
    <w:rsid w:val="00580239"/>
    <w:rsid w:val="0058422E"/>
    <w:rsid w:val="005845DE"/>
    <w:rsid w:val="00587563"/>
    <w:rsid w:val="005875C8"/>
    <w:rsid w:val="0059231D"/>
    <w:rsid w:val="00592778"/>
    <w:rsid w:val="00594684"/>
    <w:rsid w:val="00594A0E"/>
    <w:rsid w:val="005A1287"/>
    <w:rsid w:val="005A20C3"/>
    <w:rsid w:val="005A2E0B"/>
    <w:rsid w:val="005A3393"/>
    <w:rsid w:val="005A4016"/>
    <w:rsid w:val="005A4EE4"/>
    <w:rsid w:val="005A7551"/>
    <w:rsid w:val="005B20ED"/>
    <w:rsid w:val="005B2634"/>
    <w:rsid w:val="005B27B8"/>
    <w:rsid w:val="005B285D"/>
    <w:rsid w:val="005B52C0"/>
    <w:rsid w:val="005B684A"/>
    <w:rsid w:val="005C1F68"/>
    <w:rsid w:val="005C1FEE"/>
    <w:rsid w:val="005C32F7"/>
    <w:rsid w:val="005C34EA"/>
    <w:rsid w:val="005C5677"/>
    <w:rsid w:val="005C5CCF"/>
    <w:rsid w:val="005C70A7"/>
    <w:rsid w:val="005C74DD"/>
    <w:rsid w:val="005C75E3"/>
    <w:rsid w:val="005C7DA4"/>
    <w:rsid w:val="005D0CA0"/>
    <w:rsid w:val="005D1B91"/>
    <w:rsid w:val="005D2939"/>
    <w:rsid w:val="005D2CCE"/>
    <w:rsid w:val="005D479A"/>
    <w:rsid w:val="005D5D9B"/>
    <w:rsid w:val="005D6C7F"/>
    <w:rsid w:val="005D7145"/>
    <w:rsid w:val="005E0F32"/>
    <w:rsid w:val="005E3880"/>
    <w:rsid w:val="005E3D78"/>
    <w:rsid w:val="005E4172"/>
    <w:rsid w:val="005E55CD"/>
    <w:rsid w:val="005E6B6B"/>
    <w:rsid w:val="005E7586"/>
    <w:rsid w:val="005E7896"/>
    <w:rsid w:val="005F336E"/>
    <w:rsid w:val="005F3F2A"/>
    <w:rsid w:val="005F53E8"/>
    <w:rsid w:val="005F5AFF"/>
    <w:rsid w:val="005F695B"/>
    <w:rsid w:val="00601A1C"/>
    <w:rsid w:val="00605C7D"/>
    <w:rsid w:val="00606496"/>
    <w:rsid w:val="00607E9C"/>
    <w:rsid w:val="00610588"/>
    <w:rsid w:val="00611EBD"/>
    <w:rsid w:val="006132C1"/>
    <w:rsid w:val="00613A8B"/>
    <w:rsid w:val="00613F4C"/>
    <w:rsid w:val="006156E5"/>
    <w:rsid w:val="006168B5"/>
    <w:rsid w:val="006171D3"/>
    <w:rsid w:val="00617BB5"/>
    <w:rsid w:val="00620DFB"/>
    <w:rsid w:val="00621ACB"/>
    <w:rsid w:val="0062214F"/>
    <w:rsid w:val="006222CD"/>
    <w:rsid w:val="00622E8F"/>
    <w:rsid w:val="00626370"/>
    <w:rsid w:val="00626406"/>
    <w:rsid w:val="006270E5"/>
    <w:rsid w:val="00627607"/>
    <w:rsid w:val="00627A41"/>
    <w:rsid w:val="00627F84"/>
    <w:rsid w:val="006316DD"/>
    <w:rsid w:val="006348EC"/>
    <w:rsid w:val="0063529D"/>
    <w:rsid w:val="00637752"/>
    <w:rsid w:val="00640CAA"/>
    <w:rsid w:val="006410D1"/>
    <w:rsid w:val="00641D16"/>
    <w:rsid w:val="00642924"/>
    <w:rsid w:val="0064472A"/>
    <w:rsid w:val="00645F78"/>
    <w:rsid w:val="00646184"/>
    <w:rsid w:val="00646A33"/>
    <w:rsid w:val="006476AB"/>
    <w:rsid w:val="00650593"/>
    <w:rsid w:val="00654F63"/>
    <w:rsid w:val="0065568B"/>
    <w:rsid w:val="00656B8F"/>
    <w:rsid w:val="00656C54"/>
    <w:rsid w:val="00657263"/>
    <w:rsid w:val="006579FF"/>
    <w:rsid w:val="00662514"/>
    <w:rsid w:val="00665408"/>
    <w:rsid w:val="00665EAC"/>
    <w:rsid w:val="00666CC5"/>
    <w:rsid w:val="00666FC4"/>
    <w:rsid w:val="00671C2F"/>
    <w:rsid w:val="00672574"/>
    <w:rsid w:val="006779DD"/>
    <w:rsid w:val="00681BEF"/>
    <w:rsid w:val="00684DAA"/>
    <w:rsid w:val="00687DB4"/>
    <w:rsid w:val="00692E2E"/>
    <w:rsid w:val="00695FA7"/>
    <w:rsid w:val="00696433"/>
    <w:rsid w:val="0069732C"/>
    <w:rsid w:val="006977F6"/>
    <w:rsid w:val="006A112C"/>
    <w:rsid w:val="006A1F4E"/>
    <w:rsid w:val="006A2CEB"/>
    <w:rsid w:val="006A3FAA"/>
    <w:rsid w:val="006A5EC2"/>
    <w:rsid w:val="006A5EF8"/>
    <w:rsid w:val="006A646B"/>
    <w:rsid w:val="006A7B5C"/>
    <w:rsid w:val="006A7D39"/>
    <w:rsid w:val="006B1024"/>
    <w:rsid w:val="006B10AC"/>
    <w:rsid w:val="006B1F8E"/>
    <w:rsid w:val="006B520E"/>
    <w:rsid w:val="006B54B3"/>
    <w:rsid w:val="006C02C5"/>
    <w:rsid w:val="006C03D1"/>
    <w:rsid w:val="006C1C34"/>
    <w:rsid w:val="006C33A9"/>
    <w:rsid w:val="006C4FD5"/>
    <w:rsid w:val="006C51B4"/>
    <w:rsid w:val="006C681F"/>
    <w:rsid w:val="006C6875"/>
    <w:rsid w:val="006C76A7"/>
    <w:rsid w:val="006D04E4"/>
    <w:rsid w:val="006D0BD1"/>
    <w:rsid w:val="006D1993"/>
    <w:rsid w:val="006D39C6"/>
    <w:rsid w:val="006D3A30"/>
    <w:rsid w:val="006D6C4E"/>
    <w:rsid w:val="006E1121"/>
    <w:rsid w:val="006E23AE"/>
    <w:rsid w:val="006E3016"/>
    <w:rsid w:val="006E45D5"/>
    <w:rsid w:val="006E6A91"/>
    <w:rsid w:val="006E6B6B"/>
    <w:rsid w:val="006F003F"/>
    <w:rsid w:val="006F0EB6"/>
    <w:rsid w:val="006F1E6E"/>
    <w:rsid w:val="006F298B"/>
    <w:rsid w:val="006F3012"/>
    <w:rsid w:val="006F4278"/>
    <w:rsid w:val="006F4478"/>
    <w:rsid w:val="006F48DA"/>
    <w:rsid w:val="006F6FD7"/>
    <w:rsid w:val="006F73B1"/>
    <w:rsid w:val="007005D5"/>
    <w:rsid w:val="007007AD"/>
    <w:rsid w:val="00700A46"/>
    <w:rsid w:val="00702B33"/>
    <w:rsid w:val="00703C53"/>
    <w:rsid w:val="00703FED"/>
    <w:rsid w:val="00705AFD"/>
    <w:rsid w:val="0070675F"/>
    <w:rsid w:val="00706DA3"/>
    <w:rsid w:val="00706F07"/>
    <w:rsid w:val="00707173"/>
    <w:rsid w:val="00707E5A"/>
    <w:rsid w:val="00711A79"/>
    <w:rsid w:val="0071206A"/>
    <w:rsid w:val="007121EF"/>
    <w:rsid w:val="00712EA6"/>
    <w:rsid w:val="00715069"/>
    <w:rsid w:val="00720EA7"/>
    <w:rsid w:val="00721038"/>
    <w:rsid w:val="00721992"/>
    <w:rsid w:val="00721D57"/>
    <w:rsid w:val="00726791"/>
    <w:rsid w:val="007301AA"/>
    <w:rsid w:val="00731AD3"/>
    <w:rsid w:val="00731E28"/>
    <w:rsid w:val="00731F74"/>
    <w:rsid w:val="00732510"/>
    <w:rsid w:val="0073260D"/>
    <w:rsid w:val="007352DD"/>
    <w:rsid w:val="00735413"/>
    <w:rsid w:val="00735B49"/>
    <w:rsid w:val="00735C84"/>
    <w:rsid w:val="007411AE"/>
    <w:rsid w:val="0074223D"/>
    <w:rsid w:val="00743CD1"/>
    <w:rsid w:val="007446E6"/>
    <w:rsid w:val="0074531C"/>
    <w:rsid w:val="00745383"/>
    <w:rsid w:val="007457E8"/>
    <w:rsid w:val="00745D31"/>
    <w:rsid w:val="00745FD1"/>
    <w:rsid w:val="00746703"/>
    <w:rsid w:val="007500FF"/>
    <w:rsid w:val="0075136F"/>
    <w:rsid w:val="007516FD"/>
    <w:rsid w:val="00751C3B"/>
    <w:rsid w:val="00752578"/>
    <w:rsid w:val="00752C71"/>
    <w:rsid w:val="00754369"/>
    <w:rsid w:val="00756CC7"/>
    <w:rsid w:val="00760461"/>
    <w:rsid w:val="007605D8"/>
    <w:rsid w:val="0076592F"/>
    <w:rsid w:val="00766E44"/>
    <w:rsid w:val="0077002C"/>
    <w:rsid w:val="0077105D"/>
    <w:rsid w:val="007737C0"/>
    <w:rsid w:val="00773F29"/>
    <w:rsid w:val="0077480B"/>
    <w:rsid w:val="007758D7"/>
    <w:rsid w:val="00776748"/>
    <w:rsid w:val="00776BB7"/>
    <w:rsid w:val="00780A49"/>
    <w:rsid w:val="00784940"/>
    <w:rsid w:val="007929EF"/>
    <w:rsid w:val="00792D98"/>
    <w:rsid w:val="00794453"/>
    <w:rsid w:val="00794605"/>
    <w:rsid w:val="007961D5"/>
    <w:rsid w:val="00796D74"/>
    <w:rsid w:val="007976AD"/>
    <w:rsid w:val="007A0202"/>
    <w:rsid w:val="007A414B"/>
    <w:rsid w:val="007B0018"/>
    <w:rsid w:val="007B0CE6"/>
    <w:rsid w:val="007B1BD9"/>
    <w:rsid w:val="007B2096"/>
    <w:rsid w:val="007B25BF"/>
    <w:rsid w:val="007B2E5F"/>
    <w:rsid w:val="007B354C"/>
    <w:rsid w:val="007B3EE2"/>
    <w:rsid w:val="007B45D8"/>
    <w:rsid w:val="007B56DF"/>
    <w:rsid w:val="007B6B79"/>
    <w:rsid w:val="007B75F5"/>
    <w:rsid w:val="007C1B03"/>
    <w:rsid w:val="007C3416"/>
    <w:rsid w:val="007C4318"/>
    <w:rsid w:val="007C5B55"/>
    <w:rsid w:val="007C5F07"/>
    <w:rsid w:val="007C642A"/>
    <w:rsid w:val="007C67BD"/>
    <w:rsid w:val="007C716C"/>
    <w:rsid w:val="007C79A9"/>
    <w:rsid w:val="007D11E1"/>
    <w:rsid w:val="007D2CC8"/>
    <w:rsid w:val="007D3947"/>
    <w:rsid w:val="007D7593"/>
    <w:rsid w:val="007E1A3D"/>
    <w:rsid w:val="007E3340"/>
    <w:rsid w:val="007E3F44"/>
    <w:rsid w:val="007F06D1"/>
    <w:rsid w:val="007F1341"/>
    <w:rsid w:val="007F19E2"/>
    <w:rsid w:val="007F393D"/>
    <w:rsid w:val="007F4066"/>
    <w:rsid w:val="00802343"/>
    <w:rsid w:val="008031A0"/>
    <w:rsid w:val="00803B0E"/>
    <w:rsid w:val="00804492"/>
    <w:rsid w:val="00812B15"/>
    <w:rsid w:val="00812C59"/>
    <w:rsid w:val="00812C5A"/>
    <w:rsid w:val="0081353A"/>
    <w:rsid w:val="00816037"/>
    <w:rsid w:val="008164D3"/>
    <w:rsid w:val="008168E2"/>
    <w:rsid w:val="00816CF8"/>
    <w:rsid w:val="00820624"/>
    <w:rsid w:val="00820937"/>
    <w:rsid w:val="00820D91"/>
    <w:rsid w:val="00821CDF"/>
    <w:rsid w:val="0082366B"/>
    <w:rsid w:val="00823954"/>
    <w:rsid w:val="00823EB1"/>
    <w:rsid w:val="00824EE0"/>
    <w:rsid w:val="008252A7"/>
    <w:rsid w:val="00826F3D"/>
    <w:rsid w:val="00827E01"/>
    <w:rsid w:val="00830FE4"/>
    <w:rsid w:val="0083202C"/>
    <w:rsid w:val="008321ED"/>
    <w:rsid w:val="00833963"/>
    <w:rsid w:val="008357A5"/>
    <w:rsid w:val="0083647E"/>
    <w:rsid w:val="00843118"/>
    <w:rsid w:val="00844336"/>
    <w:rsid w:val="00845EDF"/>
    <w:rsid w:val="0085008F"/>
    <w:rsid w:val="00850701"/>
    <w:rsid w:val="00850733"/>
    <w:rsid w:val="00850CBB"/>
    <w:rsid w:val="00850E5A"/>
    <w:rsid w:val="00850ED8"/>
    <w:rsid w:val="00852D50"/>
    <w:rsid w:val="0085411F"/>
    <w:rsid w:val="00854902"/>
    <w:rsid w:val="00854D50"/>
    <w:rsid w:val="00855523"/>
    <w:rsid w:val="00856991"/>
    <w:rsid w:val="008577C8"/>
    <w:rsid w:val="00857C3A"/>
    <w:rsid w:val="00857ED9"/>
    <w:rsid w:val="00864FA2"/>
    <w:rsid w:val="00865411"/>
    <w:rsid w:val="00866594"/>
    <w:rsid w:val="00866A83"/>
    <w:rsid w:val="00871271"/>
    <w:rsid w:val="0087137C"/>
    <w:rsid w:val="008743AF"/>
    <w:rsid w:val="00875AA7"/>
    <w:rsid w:val="00875B6A"/>
    <w:rsid w:val="00877103"/>
    <w:rsid w:val="00877730"/>
    <w:rsid w:val="008801C3"/>
    <w:rsid w:val="008805C8"/>
    <w:rsid w:val="00881673"/>
    <w:rsid w:val="008817C6"/>
    <w:rsid w:val="008852CC"/>
    <w:rsid w:val="008862AD"/>
    <w:rsid w:val="0088669D"/>
    <w:rsid w:val="0088699A"/>
    <w:rsid w:val="00887571"/>
    <w:rsid w:val="00887A21"/>
    <w:rsid w:val="00890698"/>
    <w:rsid w:val="008934B8"/>
    <w:rsid w:val="00894282"/>
    <w:rsid w:val="008959E4"/>
    <w:rsid w:val="00895F2E"/>
    <w:rsid w:val="008960C7"/>
    <w:rsid w:val="008968E0"/>
    <w:rsid w:val="008A1923"/>
    <w:rsid w:val="008A6CE5"/>
    <w:rsid w:val="008B01C0"/>
    <w:rsid w:val="008B10AD"/>
    <w:rsid w:val="008B1648"/>
    <w:rsid w:val="008B18D8"/>
    <w:rsid w:val="008B4818"/>
    <w:rsid w:val="008B48D1"/>
    <w:rsid w:val="008B68FC"/>
    <w:rsid w:val="008B74EF"/>
    <w:rsid w:val="008C16DF"/>
    <w:rsid w:val="008C2C08"/>
    <w:rsid w:val="008C315C"/>
    <w:rsid w:val="008C361F"/>
    <w:rsid w:val="008C41DB"/>
    <w:rsid w:val="008C7103"/>
    <w:rsid w:val="008D378F"/>
    <w:rsid w:val="008D4BA6"/>
    <w:rsid w:val="008D554D"/>
    <w:rsid w:val="008D56BE"/>
    <w:rsid w:val="008D658E"/>
    <w:rsid w:val="008E11DC"/>
    <w:rsid w:val="008E4132"/>
    <w:rsid w:val="008E4CA5"/>
    <w:rsid w:val="008E7504"/>
    <w:rsid w:val="008F1633"/>
    <w:rsid w:val="008F4E75"/>
    <w:rsid w:val="008F4EED"/>
    <w:rsid w:val="0090437C"/>
    <w:rsid w:val="009062BE"/>
    <w:rsid w:val="009066D6"/>
    <w:rsid w:val="00907EF7"/>
    <w:rsid w:val="00911292"/>
    <w:rsid w:val="0091324A"/>
    <w:rsid w:val="00914BF7"/>
    <w:rsid w:val="009156EF"/>
    <w:rsid w:val="00915B1B"/>
    <w:rsid w:val="00915E05"/>
    <w:rsid w:val="009161CC"/>
    <w:rsid w:val="00917006"/>
    <w:rsid w:val="0091702B"/>
    <w:rsid w:val="0091709E"/>
    <w:rsid w:val="0092025F"/>
    <w:rsid w:val="009205B6"/>
    <w:rsid w:val="00921696"/>
    <w:rsid w:val="0092194E"/>
    <w:rsid w:val="009227D0"/>
    <w:rsid w:val="00925634"/>
    <w:rsid w:val="00926451"/>
    <w:rsid w:val="00926FD1"/>
    <w:rsid w:val="009275AE"/>
    <w:rsid w:val="009279CA"/>
    <w:rsid w:val="0093007E"/>
    <w:rsid w:val="00930DFB"/>
    <w:rsid w:val="009331C9"/>
    <w:rsid w:val="00936EB4"/>
    <w:rsid w:val="00941CCF"/>
    <w:rsid w:val="00942B48"/>
    <w:rsid w:val="009432D3"/>
    <w:rsid w:val="0094413B"/>
    <w:rsid w:val="00945988"/>
    <w:rsid w:val="00946959"/>
    <w:rsid w:val="00954381"/>
    <w:rsid w:val="0095792B"/>
    <w:rsid w:val="00960C7F"/>
    <w:rsid w:val="009613B7"/>
    <w:rsid w:val="00961B30"/>
    <w:rsid w:val="00962AD2"/>
    <w:rsid w:val="00966304"/>
    <w:rsid w:val="00972A63"/>
    <w:rsid w:val="00972BD5"/>
    <w:rsid w:val="00977187"/>
    <w:rsid w:val="009840EC"/>
    <w:rsid w:val="00986199"/>
    <w:rsid w:val="00986887"/>
    <w:rsid w:val="009873B8"/>
    <w:rsid w:val="0098794D"/>
    <w:rsid w:val="0099142D"/>
    <w:rsid w:val="00992C31"/>
    <w:rsid w:val="00997016"/>
    <w:rsid w:val="0099725A"/>
    <w:rsid w:val="009A2EF5"/>
    <w:rsid w:val="009A33BD"/>
    <w:rsid w:val="009A5994"/>
    <w:rsid w:val="009A7C55"/>
    <w:rsid w:val="009B0373"/>
    <w:rsid w:val="009B1DFA"/>
    <w:rsid w:val="009B2116"/>
    <w:rsid w:val="009B232D"/>
    <w:rsid w:val="009B3412"/>
    <w:rsid w:val="009B5B93"/>
    <w:rsid w:val="009B60A8"/>
    <w:rsid w:val="009B77C8"/>
    <w:rsid w:val="009C0629"/>
    <w:rsid w:val="009C0CFA"/>
    <w:rsid w:val="009C0F57"/>
    <w:rsid w:val="009C125B"/>
    <w:rsid w:val="009C2552"/>
    <w:rsid w:val="009C44CF"/>
    <w:rsid w:val="009C5A9C"/>
    <w:rsid w:val="009D67C9"/>
    <w:rsid w:val="009D7301"/>
    <w:rsid w:val="009E1770"/>
    <w:rsid w:val="009E56EE"/>
    <w:rsid w:val="009E6E8F"/>
    <w:rsid w:val="009E7240"/>
    <w:rsid w:val="009E7BD2"/>
    <w:rsid w:val="009E7E4D"/>
    <w:rsid w:val="009F2097"/>
    <w:rsid w:val="009F2BD6"/>
    <w:rsid w:val="009F5829"/>
    <w:rsid w:val="009F62B2"/>
    <w:rsid w:val="009F64DD"/>
    <w:rsid w:val="009F7498"/>
    <w:rsid w:val="00A03D1A"/>
    <w:rsid w:val="00A0529E"/>
    <w:rsid w:val="00A06ED6"/>
    <w:rsid w:val="00A07298"/>
    <w:rsid w:val="00A100B0"/>
    <w:rsid w:val="00A11111"/>
    <w:rsid w:val="00A118EA"/>
    <w:rsid w:val="00A12178"/>
    <w:rsid w:val="00A136BF"/>
    <w:rsid w:val="00A13994"/>
    <w:rsid w:val="00A16EA3"/>
    <w:rsid w:val="00A172E0"/>
    <w:rsid w:val="00A20CC5"/>
    <w:rsid w:val="00A21410"/>
    <w:rsid w:val="00A217A8"/>
    <w:rsid w:val="00A23D33"/>
    <w:rsid w:val="00A249E8"/>
    <w:rsid w:val="00A2593E"/>
    <w:rsid w:val="00A32362"/>
    <w:rsid w:val="00A330A8"/>
    <w:rsid w:val="00A342E2"/>
    <w:rsid w:val="00A343B2"/>
    <w:rsid w:val="00A34E5A"/>
    <w:rsid w:val="00A37769"/>
    <w:rsid w:val="00A40540"/>
    <w:rsid w:val="00A40668"/>
    <w:rsid w:val="00A40DAB"/>
    <w:rsid w:val="00A42A6C"/>
    <w:rsid w:val="00A44E42"/>
    <w:rsid w:val="00A458A4"/>
    <w:rsid w:val="00A46683"/>
    <w:rsid w:val="00A46964"/>
    <w:rsid w:val="00A46F9D"/>
    <w:rsid w:val="00A474A5"/>
    <w:rsid w:val="00A503E8"/>
    <w:rsid w:val="00A50A54"/>
    <w:rsid w:val="00A50AB7"/>
    <w:rsid w:val="00A5177E"/>
    <w:rsid w:val="00A56277"/>
    <w:rsid w:val="00A5738C"/>
    <w:rsid w:val="00A57F6B"/>
    <w:rsid w:val="00A60646"/>
    <w:rsid w:val="00A612B8"/>
    <w:rsid w:val="00A61615"/>
    <w:rsid w:val="00A61693"/>
    <w:rsid w:val="00A62AA2"/>
    <w:rsid w:val="00A6422B"/>
    <w:rsid w:val="00A7002E"/>
    <w:rsid w:val="00A704E1"/>
    <w:rsid w:val="00A70B56"/>
    <w:rsid w:val="00A70E8D"/>
    <w:rsid w:val="00A7282C"/>
    <w:rsid w:val="00A7557F"/>
    <w:rsid w:val="00A75F84"/>
    <w:rsid w:val="00A772BE"/>
    <w:rsid w:val="00A77C7B"/>
    <w:rsid w:val="00A8126E"/>
    <w:rsid w:val="00A817F6"/>
    <w:rsid w:val="00A81EAC"/>
    <w:rsid w:val="00A82394"/>
    <w:rsid w:val="00A82E49"/>
    <w:rsid w:val="00A82EA8"/>
    <w:rsid w:val="00A83A39"/>
    <w:rsid w:val="00A860DB"/>
    <w:rsid w:val="00A92B68"/>
    <w:rsid w:val="00A92D31"/>
    <w:rsid w:val="00A94481"/>
    <w:rsid w:val="00A95FF1"/>
    <w:rsid w:val="00A9651C"/>
    <w:rsid w:val="00AA0A89"/>
    <w:rsid w:val="00AA0D45"/>
    <w:rsid w:val="00AA1036"/>
    <w:rsid w:val="00AA31CD"/>
    <w:rsid w:val="00AA3F6B"/>
    <w:rsid w:val="00AA5247"/>
    <w:rsid w:val="00AA61C0"/>
    <w:rsid w:val="00AA79D1"/>
    <w:rsid w:val="00AB0001"/>
    <w:rsid w:val="00AB0809"/>
    <w:rsid w:val="00AB0D29"/>
    <w:rsid w:val="00AB2AA9"/>
    <w:rsid w:val="00AB34FC"/>
    <w:rsid w:val="00AB4ABC"/>
    <w:rsid w:val="00AB65FF"/>
    <w:rsid w:val="00AC378E"/>
    <w:rsid w:val="00AC39A0"/>
    <w:rsid w:val="00AC3B23"/>
    <w:rsid w:val="00AC4466"/>
    <w:rsid w:val="00AC5E67"/>
    <w:rsid w:val="00AD2D24"/>
    <w:rsid w:val="00AD3EAF"/>
    <w:rsid w:val="00AD4342"/>
    <w:rsid w:val="00AD44CA"/>
    <w:rsid w:val="00AD4924"/>
    <w:rsid w:val="00AD4E79"/>
    <w:rsid w:val="00AD5CDC"/>
    <w:rsid w:val="00AD6E4A"/>
    <w:rsid w:val="00AD7999"/>
    <w:rsid w:val="00AE3A79"/>
    <w:rsid w:val="00AE4C96"/>
    <w:rsid w:val="00AE5D0D"/>
    <w:rsid w:val="00AE7377"/>
    <w:rsid w:val="00AF15DB"/>
    <w:rsid w:val="00AF71AA"/>
    <w:rsid w:val="00AF75EF"/>
    <w:rsid w:val="00B00335"/>
    <w:rsid w:val="00B01320"/>
    <w:rsid w:val="00B01EE6"/>
    <w:rsid w:val="00B0728E"/>
    <w:rsid w:val="00B0749D"/>
    <w:rsid w:val="00B07BBB"/>
    <w:rsid w:val="00B07DAE"/>
    <w:rsid w:val="00B109CB"/>
    <w:rsid w:val="00B11AA4"/>
    <w:rsid w:val="00B11E6F"/>
    <w:rsid w:val="00B1268D"/>
    <w:rsid w:val="00B12DCA"/>
    <w:rsid w:val="00B135B7"/>
    <w:rsid w:val="00B14300"/>
    <w:rsid w:val="00B15A01"/>
    <w:rsid w:val="00B15D4F"/>
    <w:rsid w:val="00B223E0"/>
    <w:rsid w:val="00B24F4A"/>
    <w:rsid w:val="00B257D8"/>
    <w:rsid w:val="00B25B5A"/>
    <w:rsid w:val="00B26BDA"/>
    <w:rsid w:val="00B27E68"/>
    <w:rsid w:val="00B30D6D"/>
    <w:rsid w:val="00B31378"/>
    <w:rsid w:val="00B313C6"/>
    <w:rsid w:val="00B31F5F"/>
    <w:rsid w:val="00B32009"/>
    <w:rsid w:val="00B32071"/>
    <w:rsid w:val="00B34CDE"/>
    <w:rsid w:val="00B34D20"/>
    <w:rsid w:val="00B35944"/>
    <w:rsid w:val="00B3768A"/>
    <w:rsid w:val="00B4053D"/>
    <w:rsid w:val="00B40632"/>
    <w:rsid w:val="00B41EC6"/>
    <w:rsid w:val="00B45023"/>
    <w:rsid w:val="00B468D2"/>
    <w:rsid w:val="00B46D6B"/>
    <w:rsid w:val="00B51490"/>
    <w:rsid w:val="00B51D09"/>
    <w:rsid w:val="00B54A13"/>
    <w:rsid w:val="00B5515D"/>
    <w:rsid w:val="00B56AC0"/>
    <w:rsid w:val="00B56FB2"/>
    <w:rsid w:val="00B57011"/>
    <w:rsid w:val="00B57B59"/>
    <w:rsid w:val="00B60B8C"/>
    <w:rsid w:val="00B61B3C"/>
    <w:rsid w:val="00B65B22"/>
    <w:rsid w:val="00B66478"/>
    <w:rsid w:val="00B668CE"/>
    <w:rsid w:val="00B66A11"/>
    <w:rsid w:val="00B670A1"/>
    <w:rsid w:val="00B671EC"/>
    <w:rsid w:val="00B731FC"/>
    <w:rsid w:val="00B7381F"/>
    <w:rsid w:val="00B748C6"/>
    <w:rsid w:val="00B7619A"/>
    <w:rsid w:val="00B8204A"/>
    <w:rsid w:val="00B824F7"/>
    <w:rsid w:val="00B829A6"/>
    <w:rsid w:val="00B83047"/>
    <w:rsid w:val="00B86F2E"/>
    <w:rsid w:val="00B91074"/>
    <w:rsid w:val="00B9202F"/>
    <w:rsid w:val="00B93A71"/>
    <w:rsid w:val="00B94640"/>
    <w:rsid w:val="00B950D6"/>
    <w:rsid w:val="00B96DED"/>
    <w:rsid w:val="00BA07B7"/>
    <w:rsid w:val="00BA0D12"/>
    <w:rsid w:val="00BA214E"/>
    <w:rsid w:val="00BA3BF9"/>
    <w:rsid w:val="00BA4724"/>
    <w:rsid w:val="00BA4BEC"/>
    <w:rsid w:val="00BA540F"/>
    <w:rsid w:val="00BA545B"/>
    <w:rsid w:val="00BB163C"/>
    <w:rsid w:val="00BB207B"/>
    <w:rsid w:val="00BB41FF"/>
    <w:rsid w:val="00BB4D16"/>
    <w:rsid w:val="00BB5EAD"/>
    <w:rsid w:val="00BB6EBE"/>
    <w:rsid w:val="00BB7C19"/>
    <w:rsid w:val="00BB7EF2"/>
    <w:rsid w:val="00BC0564"/>
    <w:rsid w:val="00BC104E"/>
    <w:rsid w:val="00BC10C5"/>
    <w:rsid w:val="00BC1F77"/>
    <w:rsid w:val="00BC2280"/>
    <w:rsid w:val="00BC33E8"/>
    <w:rsid w:val="00BC41C8"/>
    <w:rsid w:val="00BC4CA5"/>
    <w:rsid w:val="00BC771E"/>
    <w:rsid w:val="00BD046A"/>
    <w:rsid w:val="00BD1DD5"/>
    <w:rsid w:val="00BD2B8D"/>
    <w:rsid w:val="00BD357E"/>
    <w:rsid w:val="00BD3D33"/>
    <w:rsid w:val="00BD3E52"/>
    <w:rsid w:val="00BD5E53"/>
    <w:rsid w:val="00BD7A3C"/>
    <w:rsid w:val="00BE3AB5"/>
    <w:rsid w:val="00BF16E5"/>
    <w:rsid w:val="00BF235B"/>
    <w:rsid w:val="00BF3772"/>
    <w:rsid w:val="00BF41D3"/>
    <w:rsid w:val="00BF5613"/>
    <w:rsid w:val="00BF7E1E"/>
    <w:rsid w:val="00C00B6E"/>
    <w:rsid w:val="00C03C38"/>
    <w:rsid w:val="00C0777D"/>
    <w:rsid w:val="00C105D9"/>
    <w:rsid w:val="00C10A49"/>
    <w:rsid w:val="00C11077"/>
    <w:rsid w:val="00C118FC"/>
    <w:rsid w:val="00C15CC9"/>
    <w:rsid w:val="00C1666B"/>
    <w:rsid w:val="00C173A7"/>
    <w:rsid w:val="00C17B99"/>
    <w:rsid w:val="00C20CAE"/>
    <w:rsid w:val="00C2690C"/>
    <w:rsid w:val="00C27629"/>
    <w:rsid w:val="00C27AC7"/>
    <w:rsid w:val="00C336B8"/>
    <w:rsid w:val="00C432DE"/>
    <w:rsid w:val="00C4404A"/>
    <w:rsid w:val="00C44C8D"/>
    <w:rsid w:val="00C45966"/>
    <w:rsid w:val="00C46BE4"/>
    <w:rsid w:val="00C50CD4"/>
    <w:rsid w:val="00C512B8"/>
    <w:rsid w:val="00C5164E"/>
    <w:rsid w:val="00C54621"/>
    <w:rsid w:val="00C5725F"/>
    <w:rsid w:val="00C574BA"/>
    <w:rsid w:val="00C60868"/>
    <w:rsid w:val="00C6124B"/>
    <w:rsid w:val="00C626E6"/>
    <w:rsid w:val="00C7283A"/>
    <w:rsid w:val="00C728D3"/>
    <w:rsid w:val="00C8023D"/>
    <w:rsid w:val="00C8060A"/>
    <w:rsid w:val="00C80875"/>
    <w:rsid w:val="00C80A60"/>
    <w:rsid w:val="00C811B4"/>
    <w:rsid w:val="00C81726"/>
    <w:rsid w:val="00C832B7"/>
    <w:rsid w:val="00C83910"/>
    <w:rsid w:val="00C83F51"/>
    <w:rsid w:val="00C84013"/>
    <w:rsid w:val="00C84C96"/>
    <w:rsid w:val="00C86CF9"/>
    <w:rsid w:val="00C9140D"/>
    <w:rsid w:val="00C93C18"/>
    <w:rsid w:val="00C94001"/>
    <w:rsid w:val="00CA4081"/>
    <w:rsid w:val="00CA4228"/>
    <w:rsid w:val="00CA46B8"/>
    <w:rsid w:val="00CA49FF"/>
    <w:rsid w:val="00CA58CB"/>
    <w:rsid w:val="00CA63EA"/>
    <w:rsid w:val="00CA7D4D"/>
    <w:rsid w:val="00CA7E7E"/>
    <w:rsid w:val="00CB0A34"/>
    <w:rsid w:val="00CB0B90"/>
    <w:rsid w:val="00CB13D3"/>
    <w:rsid w:val="00CB1906"/>
    <w:rsid w:val="00CB260C"/>
    <w:rsid w:val="00CB2CC6"/>
    <w:rsid w:val="00CB33F3"/>
    <w:rsid w:val="00CB35CB"/>
    <w:rsid w:val="00CB3C48"/>
    <w:rsid w:val="00CB5575"/>
    <w:rsid w:val="00CB592B"/>
    <w:rsid w:val="00CB70DB"/>
    <w:rsid w:val="00CC0A57"/>
    <w:rsid w:val="00CC210F"/>
    <w:rsid w:val="00CC303E"/>
    <w:rsid w:val="00CC505B"/>
    <w:rsid w:val="00CC59BE"/>
    <w:rsid w:val="00CC5A30"/>
    <w:rsid w:val="00CC713F"/>
    <w:rsid w:val="00CD7A78"/>
    <w:rsid w:val="00CD7E1E"/>
    <w:rsid w:val="00CE1D73"/>
    <w:rsid w:val="00CE2ED7"/>
    <w:rsid w:val="00CE4BA4"/>
    <w:rsid w:val="00CF1B9A"/>
    <w:rsid w:val="00CF372A"/>
    <w:rsid w:val="00CF3CC8"/>
    <w:rsid w:val="00CF7686"/>
    <w:rsid w:val="00CF7DC4"/>
    <w:rsid w:val="00D000B0"/>
    <w:rsid w:val="00D01116"/>
    <w:rsid w:val="00D01C43"/>
    <w:rsid w:val="00D02057"/>
    <w:rsid w:val="00D0257B"/>
    <w:rsid w:val="00D05330"/>
    <w:rsid w:val="00D05D52"/>
    <w:rsid w:val="00D072F2"/>
    <w:rsid w:val="00D07601"/>
    <w:rsid w:val="00D07620"/>
    <w:rsid w:val="00D07ACE"/>
    <w:rsid w:val="00D101F0"/>
    <w:rsid w:val="00D11665"/>
    <w:rsid w:val="00D124E7"/>
    <w:rsid w:val="00D1328A"/>
    <w:rsid w:val="00D13E02"/>
    <w:rsid w:val="00D14D23"/>
    <w:rsid w:val="00D15F31"/>
    <w:rsid w:val="00D16372"/>
    <w:rsid w:val="00D2067E"/>
    <w:rsid w:val="00D309D0"/>
    <w:rsid w:val="00D31A2D"/>
    <w:rsid w:val="00D32707"/>
    <w:rsid w:val="00D3389A"/>
    <w:rsid w:val="00D34005"/>
    <w:rsid w:val="00D35689"/>
    <w:rsid w:val="00D3592D"/>
    <w:rsid w:val="00D3724D"/>
    <w:rsid w:val="00D47F5E"/>
    <w:rsid w:val="00D5100F"/>
    <w:rsid w:val="00D563C8"/>
    <w:rsid w:val="00D56B61"/>
    <w:rsid w:val="00D6074C"/>
    <w:rsid w:val="00D60CDC"/>
    <w:rsid w:val="00D62D69"/>
    <w:rsid w:val="00D635BF"/>
    <w:rsid w:val="00D63B09"/>
    <w:rsid w:val="00D63B10"/>
    <w:rsid w:val="00D6438B"/>
    <w:rsid w:val="00D6444D"/>
    <w:rsid w:val="00D64F15"/>
    <w:rsid w:val="00D70187"/>
    <w:rsid w:val="00D71774"/>
    <w:rsid w:val="00D72C6A"/>
    <w:rsid w:val="00D74506"/>
    <w:rsid w:val="00D75356"/>
    <w:rsid w:val="00D76D3E"/>
    <w:rsid w:val="00D7743F"/>
    <w:rsid w:val="00D80718"/>
    <w:rsid w:val="00D80FC0"/>
    <w:rsid w:val="00D8111D"/>
    <w:rsid w:val="00D833AC"/>
    <w:rsid w:val="00D83A8D"/>
    <w:rsid w:val="00D8403D"/>
    <w:rsid w:val="00D85451"/>
    <w:rsid w:val="00D875DE"/>
    <w:rsid w:val="00D90519"/>
    <w:rsid w:val="00D9221D"/>
    <w:rsid w:val="00D945C6"/>
    <w:rsid w:val="00D953E3"/>
    <w:rsid w:val="00D95C0A"/>
    <w:rsid w:val="00DA13B0"/>
    <w:rsid w:val="00DA2839"/>
    <w:rsid w:val="00DA2915"/>
    <w:rsid w:val="00DA5D69"/>
    <w:rsid w:val="00DA6C12"/>
    <w:rsid w:val="00DA7C0B"/>
    <w:rsid w:val="00DB03AE"/>
    <w:rsid w:val="00DB0C7D"/>
    <w:rsid w:val="00DB0D8D"/>
    <w:rsid w:val="00DB1806"/>
    <w:rsid w:val="00DB2331"/>
    <w:rsid w:val="00DB2A3A"/>
    <w:rsid w:val="00DB37D0"/>
    <w:rsid w:val="00DB5903"/>
    <w:rsid w:val="00DB6DE8"/>
    <w:rsid w:val="00DB70A4"/>
    <w:rsid w:val="00DC0CAD"/>
    <w:rsid w:val="00DC1400"/>
    <w:rsid w:val="00DC240D"/>
    <w:rsid w:val="00DC2522"/>
    <w:rsid w:val="00DC2F62"/>
    <w:rsid w:val="00DC583B"/>
    <w:rsid w:val="00DC59A3"/>
    <w:rsid w:val="00DC65D4"/>
    <w:rsid w:val="00DC75A6"/>
    <w:rsid w:val="00DC762C"/>
    <w:rsid w:val="00DC7ADC"/>
    <w:rsid w:val="00DD001D"/>
    <w:rsid w:val="00DD0554"/>
    <w:rsid w:val="00DD0932"/>
    <w:rsid w:val="00DD0AA6"/>
    <w:rsid w:val="00DD2883"/>
    <w:rsid w:val="00DD2A67"/>
    <w:rsid w:val="00DD54AA"/>
    <w:rsid w:val="00DD6DE8"/>
    <w:rsid w:val="00DD7636"/>
    <w:rsid w:val="00DE069D"/>
    <w:rsid w:val="00DE3944"/>
    <w:rsid w:val="00DE6AB7"/>
    <w:rsid w:val="00DE7105"/>
    <w:rsid w:val="00DE717C"/>
    <w:rsid w:val="00DF12EF"/>
    <w:rsid w:val="00DF1A26"/>
    <w:rsid w:val="00DF58CD"/>
    <w:rsid w:val="00E011F4"/>
    <w:rsid w:val="00E01217"/>
    <w:rsid w:val="00E02D2C"/>
    <w:rsid w:val="00E0413B"/>
    <w:rsid w:val="00E04783"/>
    <w:rsid w:val="00E07085"/>
    <w:rsid w:val="00E120B1"/>
    <w:rsid w:val="00E12F43"/>
    <w:rsid w:val="00E131C3"/>
    <w:rsid w:val="00E13C6C"/>
    <w:rsid w:val="00E14E3D"/>
    <w:rsid w:val="00E14FFE"/>
    <w:rsid w:val="00E158D8"/>
    <w:rsid w:val="00E16F35"/>
    <w:rsid w:val="00E170AD"/>
    <w:rsid w:val="00E21938"/>
    <w:rsid w:val="00E219DE"/>
    <w:rsid w:val="00E21D86"/>
    <w:rsid w:val="00E22E42"/>
    <w:rsid w:val="00E242E9"/>
    <w:rsid w:val="00E255F7"/>
    <w:rsid w:val="00E25EF7"/>
    <w:rsid w:val="00E25FB3"/>
    <w:rsid w:val="00E262E7"/>
    <w:rsid w:val="00E26821"/>
    <w:rsid w:val="00E278B4"/>
    <w:rsid w:val="00E3015D"/>
    <w:rsid w:val="00E30C36"/>
    <w:rsid w:val="00E33719"/>
    <w:rsid w:val="00E35321"/>
    <w:rsid w:val="00E35706"/>
    <w:rsid w:val="00E362BF"/>
    <w:rsid w:val="00E37235"/>
    <w:rsid w:val="00E379E1"/>
    <w:rsid w:val="00E416EE"/>
    <w:rsid w:val="00E4350C"/>
    <w:rsid w:val="00E50338"/>
    <w:rsid w:val="00E53EF6"/>
    <w:rsid w:val="00E56622"/>
    <w:rsid w:val="00E570A3"/>
    <w:rsid w:val="00E6182D"/>
    <w:rsid w:val="00E61C81"/>
    <w:rsid w:val="00E632CC"/>
    <w:rsid w:val="00E6418B"/>
    <w:rsid w:val="00E64869"/>
    <w:rsid w:val="00E66133"/>
    <w:rsid w:val="00E674E1"/>
    <w:rsid w:val="00E67DE3"/>
    <w:rsid w:val="00E7017C"/>
    <w:rsid w:val="00E70BE3"/>
    <w:rsid w:val="00E7143D"/>
    <w:rsid w:val="00E71E01"/>
    <w:rsid w:val="00E747E1"/>
    <w:rsid w:val="00E74CFF"/>
    <w:rsid w:val="00E74DEA"/>
    <w:rsid w:val="00E754E2"/>
    <w:rsid w:val="00E75DEA"/>
    <w:rsid w:val="00E76FBD"/>
    <w:rsid w:val="00E7752D"/>
    <w:rsid w:val="00E810EC"/>
    <w:rsid w:val="00E82576"/>
    <w:rsid w:val="00E8376B"/>
    <w:rsid w:val="00E83F48"/>
    <w:rsid w:val="00E8518B"/>
    <w:rsid w:val="00E86B91"/>
    <w:rsid w:val="00E87CCC"/>
    <w:rsid w:val="00E90657"/>
    <w:rsid w:val="00E9068E"/>
    <w:rsid w:val="00E90756"/>
    <w:rsid w:val="00E911C4"/>
    <w:rsid w:val="00E91322"/>
    <w:rsid w:val="00E918E2"/>
    <w:rsid w:val="00E923E7"/>
    <w:rsid w:val="00E929D9"/>
    <w:rsid w:val="00E92B25"/>
    <w:rsid w:val="00E9354E"/>
    <w:rsid w:val="00E93D80"/>
    <w:rsid w:val="00E95EED"/>
    <w:rsid w:val="00EA173C"/>
    <w:rsid w:val="00EA1E3A"/>
    <w:rsid w:val="00EA4074"/>
    <w:rsid w:val="00EA4A3E"/>
    <w:rsid w:val="00EA6885"/>
    <w:rsid w:val="00EB54B7"/>
    <w:rsid w:val="00EB6611"/>
    <w:rsid w:val="00EB6AB3"/>
    <w:rsid w:val="00EB7589"/>
    <w:rsid w:val="00EB775C"/>
    <w:rsid w:val="00EC1065"/>
    <w:rsid w:val="00EC10DA"/>
    <w:rsid w:val="00EC16C9"/>
    <w:rsid w:val="00EC3583"/>
    <w:rsid w:val="00EC3B3B"/>
    <w:rsid w:val="00EC4A8A"/>
    <w:rsid w:val="00EC57DD"/>
    <w:rsid w:val="00EC66C1"/>
    <w:rsid w:val="00ED11B6"/>
    <w:rsid w:val="00ED1E02"/>
    <w:rsid w:val="00ED6DC4"/>
    <w:rsid w:val="00ED79F9"/>
    <w:rsid w:val="00ED7DE5"/>
    <w:rsid w:val="00EE052D"/>
    <w:rsid w:val="00EE10A9"/>
    <w:rsid w:val="00EE1A30"/>
    <w:rsid w:val="00EE65B8"/>
    <w:rsid w:val="00EE76D5"/>
    <w:rsid w:val="00EF104F"/>
    <w:rsid w:val="00EF180B"/>
    <w:rsid w:val="00EF1A1D"/>
    <w:rsid w:val="00EF2917"/>
    <w:rsid w:val="00EF347E"/>
    <w:rsid w:val="00EF429C"/>
    <w:rsid w:val="00EF5756"/>
    <w:rsid w:val="00EF6DFA"/>
    <w:rsid w:val="00F00666"/>
    <w:rsid w:val="00F02D0C"/>
    <w:rsid w:val="00F03D8F"/>
    <w:rsid w:val="00F03F81"/>
    <w:rsid w:val="00F05A46"/>
    <w:rsid w:val="00F111FC"/>
    <w:rsid w:val="00F116D3"/>
    <w:rsid w:val="00F11DD4"/>
    <w:rsid w:val="00F153BD"/>
    <w:rsid w:val="00F1686D"/>
    <w:rsid w:val="00F2038D"/>
    <w:rsid w:val="00F21B01"/>
    <w:rsid w:val="00F251DE"/>
    <w:rsid w:val="00F259F7"/>
    <w:rsid w:val="00F262AC"/>
    <w:rsid w:val="00F26FC7"/>
    <w:rsid w:val="00F27B07"/>
    <w:rsid w:val="00F27B86"/>
    <w:rsid w:val="00F31540"/>
    <w:rsid w:val="00F3264F"/>
    <w:rsid w:val="00F341E5"/>
    <w:rsid w:val="00F379EF"/>
    <w:rsid w:val="00F41056"/>
    <w:rsid w:val="00F417B1"/>
    <w:rsid w:val="00F41923"/>
    <w:rsid w:val="00F42D8B"/>
    <w:rsid w:val="00F441E3"/>
    <w:rsid w:val="00F44898"/>
    <w:rsid w:val="00F458D5"/>
    <w:rsid w:val="00F47B07"/>
    <w:rsid w:val="00F50EE9"/>
    <w:rsid w:val="00F53564"/>
    <w:rsid w:val="00F536EE"/>
    <w:rsid w:val="00F53D71"/>
    <w:rsid w:val="00F541E1"/>
    <w:rsid w:val="00F55B23"/>
    <w:rsid w:val="00F60FA8"/>
    <w:rsid w:val="00F613DE"/>
    <w:rsid w:val="00F62B16"/>
    <w:rsid w:val="00F62CD5"/>
    <w:rsid w:val="00F636BA"/>
    <w:rsid w:val="00F65CCF"/>
    <w:rsid w:val="00F678A8"/>
    <w:rsid w:val="00F67965"/>
    <w:rsid w:val="00F70AF7"/>
    <w:rsid w:val="00F724C8"/>
    <w:rsid w:val="00F749F8"/>
    <w:rsid w:val="00F7633A"/>
    <w:rsid w:val="00F80348"/>
    <w:rsid w:val="00F8191B"/>
    <w:rsid w:val="00F82A27"/>
    <w:rsid w:val="00F82EA4"/>
    <w:rsid w:val="00F83CF8"/>
    <w:rsid w:val="00F84AC9"/>
    <w:rsid w:val="00F902CE"/>
    <w:rsid w:val="00F9297A"/>
    <w:rsid w:val="00F943D6"/>
    <w:rsid w:val="00F94C7D"/>
    <w:rsid w:val="00F96F95"/>
    <w:rsid w:val="00F974CA"/>
    <w:rsid w:val="00FA015D"/>
    <w:rsid w:val="00FA0186"/>
    <w:rsid w:val="00FA42C5"/>
    <w:rsid w:val="00FA6857"/>
    <w:rsid w:val="00FA778B"/>
    <w:rsid w:val="00FA7A1A"/>
    <w:rsid w:val="00FA7DFE"/>
    <w:rsid w:val="00FB265C"/>
    <w:rsid w:val="00FB2970"/>
    <w:rsid w:val="00FB2C15"/>
    <w:rsid w:val="00FB7DBC"/>
    <w:rsid w:val="00FC1477"/>
    <w:rsid w:val="00FC16DC"/>
    <w:rsid w:val="00FC25E7"/>
    <w:rsid w:val="00FC3150"/>
    <w:rsid w:val="00FC380D"/>
    <w:rsid w:val="00FC6409"/>
    <w:rsid w:val="00FC7EEE"/>
    <w:rsid w:val="00FD2D8A"/>
    <w:rsid w:val="00FD456A"/>
    <w:rsid w:val="00FD54E4"/>
    <w:rsid w:val="00FD571F"/>
    <w:rsid w:val="00FD604B"/>
    <w:rsid w:val="00FD6F50"/>
    <w:rsid w:val="00FD7CD8"/>
    <w:rsid w:val="00FE07AA"/>
    <w:rsid w:val="00FE15B5"/>
    <w:rsid w:val="00FE1C81"/>
    <w:rsid w:val="00FE4E07"/>
    <w:rsid w:val="00FF044D"/>
    <w:rsid w:val="00FF2823"/>
    <w:rsid w:val="00FF3294"/>
    <w:rsid w:val="00FF4B7D"/>
    <w:rsid w:val="00FF4BBD"/>
    <w:rsid w:val="00FF4D15"/>
    <w:rsid w:val="00FF5F3C"/>
    <w:rsid w:val="00FF6F76"/>
    <w:rsid w:val="19C2D51C"/>
    <w:rsid w:val="24CCACAF"/>
    <w:rsid w:val="39299B35"/>
    <w:rsid w:val="41C0ED18"/>
    <w:rsid w:val="47904775"/>
    <w:rsid w:val="479AC6F6"/>
    <w:rsid w:val="6198697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0AF33"/>
  <w15:docId w15:val="{10FC8A23-E1E1-0B44-BA95-5FE1120B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0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F44898"/>
    <w:pPr>
      <w:keepNext/>
      <w:keepLines/>
      <w:numPr>
        <w:numId w:val="1"/>
      </w:numPr>
      <w:outlineLvl w:val="0"/>
    </w:pPr>
    <w:rPr>
      <w:rFonts w:eastAsiaTheme="majorEastAsia" w:cs="Times New Roman"/>
      <w:b/>
      <w:color w:val="000000" w:themeColor="text1"/>
      <w:szCs w:val="24"/>
      <w:u w:val="single"/>
    </w:rPr>
  </w:style>
  <w:style w:type="paragraph" w:styleId="Heading2">
    <w:name w:val="heading 2"/>
    <w:basedOn w:val="Normal"/>
    <w:next w:val="Normal"/>
    <w:link w:val="Heading2Char"/>
    <w:autoRedefine/>
    <w:uiPriority w:val="9"/>
    <w:unhideWhenUsed/>
    <w:qFormat/>
    <w:rsid w:val="00F44898"/>
    <w:pPr>
      <w:keepNext/>
      <w:keepLines/>
      <w:numPr>
        <w:ilvl w:val="1"/>
        <w:numId w:val="1"/>
      </w:numPr>
      <w:spacing w:before="40"/>
      <w:ind w:left="1296"/>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autoRedefine/>
    <w:uiPriority w:val="9"/>
    <w:unhideWhenUsed/>
    <w:qFormat/>
    <w:rsid w:val="00F44898"/>
    <w:pPr>
      <w:keepNext/>
      <w:keepLines/>
      <w:numPr>
        <w:ilvl w:val="2"/>
        <w:numId w:val="1"/>
      </w:numPr>
      <w:spacing w:before="40"/>
      <w:ind w:left="1440"/>
      <w:outlineLvl w:val="2"/>
    </w:pPr>
    <w:rPr>
      <w:rFonts w:eastAsiaTheme="majorEastAsia" w:cs="Times New Roman"/>
      <w:b/>
      <w:bCs/>
      <w:i/>
      <w:iCs/>
      <w:color w:val="000000" w:themeColor="text1"/>
      <w:szCs w:val="24"/>
    </w:rPr>
  </w:style>
  <w:style w:type="paragraph" w:styleId="Heading4">
    <w:name w:val="heading 4"/>
    <w:basedOn w:val="Normal"/>
    <w:next w:val="Normal"/>
    <w:link w:val="Heading4Char"/>
    <w:uiPriority w:val="9"/>
    <w:unhideWhenUsed/>
    <w:qFormat/>
    <w:rsid w:val="006B102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936EB4"/>
    <w:pPr>
      <w:numPr>
        <w:ilvl w:val="4"/>
        <w:numId w:val="1"/>
      </w:numPr>
      <w:spacing w:before="100" w:beforeAutospacing="1" w:after="100" w:afterAutospacing="1"/>
      <w:outlineLvl w:val="4"/>
    </w:pPr>
    <w:rPr>
      <w:rFonts w:eastAsia="Times New Roman" w:cs="Times New Roman"/>
      <w:b/>
      <w:bCs/>
      <w:sz w:val="20"/>
      <w:szCs w:val="20"/>
      <w:lang w:eastAsia="en-CA"/>
    </w:rPr>
  </w:style>
  <w:style w:type="paragraph" w:styleId="Heading6">
    <w:name w:val="heading 6"/>
    <w:basedOn w:val="Normal"/>
    <w:next w:val="Normal"/>
    <w:link w:val="Heading6Char"/>
    <w:uiPriority w:val="9"/>
    <w:semiHidden/>
    <w:unhideWhenUsed/>
    <w:qFormat/>
    <w:rsid w:val="006B1024"/>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B1024"/>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102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102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73"/>
    <w:pPr>
      <w:tabs>
        <w:tab w:val="center" w:pos="4680"/>
        <w:tab w:val="right" w:pos="9360"/>
      </w:tabs>
    </w:pPr>
  </w:style>
  <w:style w:type="character" w:customStyle="1" w:styleId="HeaderChar">
    <w:name w:val="Header Char"/>
    <w:basedOn w:val="DefaultParagraphFont"/>
    <w:link w:val="Header"/>
    <w:uiPriority w:val="99"/>
    <w:rsid w:val="00881673"/>
  </w:style>
  <w:style w:type="paragraph" w:styleId="Footer">
    <w:name w:val="footer"/>
    <w:basedOn w:val="Normal"/>
    <w:link w:val="FooterChar"/>
    <w:uiPriority w:val="99"/>
    <w:unhideWhenUsed/>
    <w:rsid w:val="00881673"/>
    <w:pPr>
      <w:tabs>
        <w:tab w:val="center" w:pos="4680"/>
        <w:tab w:val="right" w:pos="9360"/>
      </w:tabs>
    </w:pPr>
  </w:style>
  <w:style w:type="character" w:customStyle="1" w:styleId="FooterChar">
    <w:name w:val="Footer Char"/>
    <w:basedOn w:val="DefaultParagraphFont"/>
    <w:link w:val="Footer"/>
    <w:uiPriority w:val="99"/>
    <w:rsid w:val="00881673"/>
  </w:style>
  <w:style w:type="paragraph" w:styleId="ListParagraph">
    <w:name w:val="List Paragraph"/>
    <w:basedOn w:val="Normal"/>
    <w:uiPriority w:val="34"/>
    <w:qFormat/>
    <w:rsid w:val="00881673"/>
    <w:pPr>
      <w:ind w:left="720"/>
      <w:contextualSpacing/>
    </w:pPr>
    <w:rPr>
      <w:rFonts w:eastAsia="Times New Roman" w:cs="Times New Roman"/>
      <w:szCs w:val="24"/>
      <w:lang w:val="en-US"/>
    </w:rPr>
  </w:style>
  <w:style w:type="paragraph" w:styleId="BalloonText">
    <w:name w:val="Balloon Text"/>
    <w:basedOn w:val="Normal"/>
    <w:link w:val="BalloonTextChar"/>
    <w:uiPriority w:val="99"/>
    <w:semiHidden/>
    <w:unhideWhenUsed/>
    <w:rsid w:val="008B48D1"/>
    <w:rPr>
      <w:rFonts w:ascii="Tahoma" w:hAnsi="Tahoma" w:cs="Tahoma"/>
      <w:sz w:val="16"/>
      <w:szCs w:val="16"/>
    </w:rPr>
  </w:style>
  <w:style w:type="character" w:customStyle="1" w:styleId="BalloonTextChar">
    <w:name w:val="Balloon Text Char"/>
    <w:basedOn w:val="DefaultParagraphFont"/>
    <w:link w:val="BalloonText"/>
    <w:uiPriority w:val="99"/>
    <w:semiHidden/>
    <w:rsid w:val="008B48D1"/>
    <w:rPr>
      <w:rFonts w:ascii="Tahoma" w:hAnsi="Tahoma" w:cs="Tahoma"/>
      <w:sz w:val="16"/>
      <w:szCs w:val="16"/>
    </w:rPr>
  </w:style>
  <w:style w:type="character" w:styleId="CommentReference">
    <w:name w:val="annotation reference"/>
    <w:basedOn w:val="DefaultParagraphFont"/>
    <w:uiPriority w:val="99"/>
    <w:semiHidden/>
    <w:unhideWhenUsed/>
    <w:rsid w:val="007B6B79"/>
    <w:rPr>
      <w:sz w:val="16"/>
      <w:szCs w:val="16"/>
    </w:rPr>
  </w:style>
  <w:style w:type="paragraph" w:styleId="CommentText">
    <w:name w:val="annotation text"/>
    <w:basedOn w:val="Normal"/>
    <w:link w:val="CommentTextChar"/>
    <w:uiPriority w:val="99"/>
    <w:unhideWhenUsed/>
    <w:rsid w:val="007B6B79"/>
    <w:rPr>
      <w:sz w:val="20"/>
      <w:szCs w:val="20"/>
    </w:rPr>
  </w:style>
  <w:style w:type="character" w:customStyle="1" w:styleId="CommentTextChar">
    <w:name w:val="Comment Text Char"/>
    <w:basedOn w:val="DefaultParagraphFont"/>
    <w:link w:val="CommentText"/>
    <w:uiPriority w:val="99"/>
    <w:rsid w:val="007B6B79"/>
    <w:rPr>
      <w:sz w:val="20"/>
      <w:szCs w:val="20"/>
    </w:rPr>
  </w:style>
  <w:style w:type="paragraph" w:styleId="CommentSubject">
    <w:name w:val="annotation subject"/>
    <w:basedOn w:val="CommentText"/>
    <w:next w:val="CommentText"/>
    <w:link w:val="CommentSubjectChar"/>
    <w:uiPriority w:val="99"/>
    <w:semiHidden/>
    <w:unhideWhenUsed/>
    <w:rsid w:val="007B6B79"/>
    <w:rPr>
      <w:b/>
      <w:bCs/>
    </w:rPr>
  </w:style>
  <w:style w:type="character" w:customStyle="1" w:styleId="CommentSubjectChar">
    <w:name w:val="Comment Subject Char"/>
    <w:basedOn w:val="CommentTextChar"/>
    <w:link w:val="CommentSubject"/>
    <w:uiPriority w:val="99"/>
    <w:semiHidden/>
    <w:rsid w:val="007B6B79"/>
    <w:rPr>
      <w:b/>
      <w:bCs/>
      <w:sz w:val="20"/>
      <w:szCs w:val="20"/>
    </w:rPr>
  </w:style>
  <w:style w:type="paragraph" w:customStyle="1" w:styleId="Default">
    <w:name w:val="Default"/>
    <w:rsid w:val="006D1993"/>
    <w:pPr>
      <w:autoSpaceDE w:val="0"/>
      <w:autoSpaceDN w:val="0"/>
      <w:adjustRightInd w:val="0"/>
      <w:spacing w:after="0" w:line="240" w:lineRule="auto"/>
    </w:pPr>
    <w:rPr>
      <w:rFonts w:ascii="Arial" w:eastAsia="Times New Roman" w:hAnsi="Arial" w:cs="Arial"/>
      <w:color w:val="000000"/>
      <w:sz w:val="24"/>
      <w:szCs w:val="24"/>
      <w:lang w:val="en-AU" w:eastAsia="en-AU"/>
    </w:rPr>
  </w:style>
  <w:style w:type="table" w:styleId="TableGrid">
    <w:name w:val="Table Grid"/>
    <w:basedOn w:val="TableNormal"/>
    <w:uiPriority w:val="39"/>
    <w:rsid w:val="0062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EE0"/>
    <w:rPr>
      <w:color w:val="0000FF"/>
      <w:u w:val="single"/>
    </w:rPr>
  </w:style>
  <w:style w:type="character" w:styleId="Emphasis">
    <w:name w:val="Emphasis"/>
    <w:basedOn w:val="DefaultParagraphFont"/>
    <w:uiPriority w:val="20"/>
    <w:qFormat/>
    <w:rsid w:val="004973B8"/>
    <w:rPr>
      <w:i/>
      <w:iCs/>
    </w:rPr>
  </w:style>
  <w:style w:type="paragraph" w:customStyle="1" w:styleId="EndNoteBibliography">
    <w:name w:val="EndNote Bibliography"/>
    <w:basedOn w:val="Normal"/>
    <w:link w:val="EndNoteBibliographyChar"/>
    <w:rsid w:val="00112ABD"/>
    <w:pPr>
      <w:jc w:val="both"/>
    </w:pPr>
    <w:rPr>
      <w:rFonts w:ascii="Calibri" w:eastAsia="Times New Roman" w:hAnsi="Calibri" w:cs="Calibri"/>
      <w:noProof/>
      <w:lang w:val="en-US"/>
    </w:rPr>
  </w:style>
  <w:style w:type="character" w:customStyle="1" w:styleId="EndNoteBibliographyChar">
    <w:name w:val="EndNote Bibliography Char"/>
    <w:link w:val="EndNoteBibliography"/>
    <w:locked/>
    <w:rsid w:val="00112ABD"/>
    <w:rPr>
      <w:rFonts w:ascii="Calibri" w:eastAsia="Times New Roman" w:hAnsi="Calibri" w:cs="Calibri"/>
      <w:noProof/>
      <w:lang w:val="en-US"/>
    </w:rPr>
  </w:style>
  <w:style w:type="character" w:styleId="Strong">
    <w:name w:val="Strong"/>
    <w:basedOn w:val="DefaultParagraphFont"/>
    <w:uiPriority w:val="22"/>
    <w:qFormat/>
    <w:rsid w:val="007411AE"/>
    <w:rPr>
      <w:b/>
      <w:bCs/>
    </w:rPr>
  </w:style>
  <w:style w:type="paragraph" w:styleId="Bibliography">
    <w:name w:val="Bibliography"/>
    <w:basedOn w:val="Normal"/>
    <w:next w:val="Normal"/>
    <w:uiPriority w:val="37"/>
    <w:unhideWhenUsed/>
    <w:rsid w:val="001F4915"/>
    <w:pPr>
      <w:tabs>
        <w:tab w:val="left" w:pos="504"/>
      </w:tabs>
      <w:ind w:left="504" w:hanging="504"/>
    </w:pPr>
  </w:style>
  <w:style w:type="character" w:customStyle="1" w:styleId="Heading5Char">
    <w:name w:val="Heading 5 Char"/>
    <w:basedOn w:val="DefaultParagraphFont"/>
    <w:link w:val="Heading5"/>
    <w:uiPriority w:val="9"/>
    <w:rsid w:val="00936EB4"/>
    <w:rPr>
      <w:rFonts w:ascii="Times New Roman" w:eastAsia="Times New Roman" w:hAnsi="Times New Roman" w:cs="Times New Roman"/>
      <w:b/>
      <w:bCs/>
      <w:sz w:val="20"/>
      <w:szCs w:val="20"/>
      <w:lang w:eastAsia="en-CA"/>
    </w:rPr>
  </w:style>
  <w:style w:type="character" w:customStyle="1" w:styleId="Heading3Char">
    <w:name w:val="Heading 3 Char"/>
    <w:basedOn w:val="DefaultParagraphFont"/>
    <w:link w:val="Heading3"/>
    <w:uiPriority w:val="9"/>
    <w:rsid w:val="00F44898"/>
    <w:rPr>
      <w:rFonts w:ascii="Times New Roman" w:eastAsiaTheme="majorEastAsia" w:hAnsi="Times New Roman" w:cs="Times New Roman"/>
      <w:b/>
      <w:bCs/>
      <w:i/>
      <w:iCs/>
      <w:color w:val="000000" w:themeColor="text1"/>
      <w:sz w:val="24"/>
      <w:szCs w:val="24"/>
    </w:rPr>
  </w:style>
  <w:style w:type="paragraph" w:styleId="NormalWeb">
    <w:name w:val="Normal (Web)"/>
    <w:basedOn w:val="Normal"/>
    <w:uiPriority w:val="99"/>
    <w:unhideWhenUsed/>
    <w:rsid w:val="00936EB4"/>
    <w:pPr>
      <w:spacing w:before="100" w:beforeAutospacing="1" w:after="100" w:afterAutospacing="1"/>
    </w:pPr>
    <w:rPr>
      <w:rFonts w:eastAsia="Times New Roman" w:cs="Times New Roman"/>
      <w:szCs w:val="24"/>
      <w:lang w:eastAsia="en-CA"/>
    </w:rPr>
  </w:style>
  <w:style w:type="paragraph" w:styleId="Revision">
    <w:name w:val="Revision"/>
    <w:hidden/>
    <w:uiPriority w:val="99"/>
    <w:semiHidden/>
    <w:rsid w:val="00A40668"/>
    <w:pPr>
      <w:spacing w:after="0" w:line="240" w:lineRule="auto"/>
    </w:pPr>
  </w:style>
  <w:style w:type="character" w:customStyle="1" w:styleId="UnresolvedMention1">
    <w:name w:val="Unresolved Mention1"/>
    <w:basedOn w:val="DefaultParagraphFont"/>
    <w:uiPriority w:val="99"/>
    <w:semiHidden/>
    <w:unhideWhenUsed/>
    <w:rsid w:val="00D63B10"/>
    <w:rPr>
      <w:color w:val="605E5C"/>
      <w:shd w:val="clear" w:color="auto" w:fill="E1DFDD"/>
    </w:rPr>
  </w:style>
  <w:style w:type="paragraph" w:styleId="BodyTextIndent">
    <w:name w:val="Body Text Indent"/>
    <w:basedOn w:val="Normal"/>
    <w:link w:val="BodyTextIndentChar"/>
    <w:rsid w:val="00036677"/>
    <w:pPr>
      <w:tabs>
        <w:tab w:val="left" w:pos="284"/>
      </w:tabs>
      <w:ind w:left="1440"/>
    </w:pPr>
    <w:rPr>
      <w:rFonts w:ascii="Arial" w:eastAsia="Times New Roman" w:hAnsi="Arial" w:cs="Times New Roman"/>
      <w:b/>
      <w:szCs w:val="20"/>
      <w:lang w:val="en-US"/>
    </w:rPr>
  </w:style>
  <w:style w:type="character" w:customStyle="1" w:styleId="BodyTextIndentChar">
    <w:name w:val="Body Text Indent Char"/>
    <w:basedOn w:val="DefaultParagraphFont"/>
    <w:link w:val="BodyTextIndent"/>
    <w:rsid w:val="00036677"/>
    <w:rPr>
      <w:rFonts w:ascii="Arial" w:eastAsia="Times New Roman" w:hAnsi="Arial" w:cs="Times New Roman"/>
      <w:b/>
      <w:szCs w:val="20"/>
      <w:lang w:val="en-US"/>
    </w:rPr>
  </w:style>
  <w:style w:type="character" w:customStyle="1" w:styleId="Mentionnonrsolue1">
    <w:name w:val="Mention non résolue1"/>
    <w:basedOn w:val="DefaultParagraphFont"/>
    <w:uiPriority w:val="99"/>
    <w:semiHidden/>
    <w:unhideWhenUsed/>
    <w:rsid w:val="001020F0"/>
    <w:rPr>
      <w:color w:val="605E5C"/>
      <w:shd w:val="clear" w:color="auto" w:fill="E1DFDD"/>
    </w:rPr>
  </w:style>
  <w:style w:type="character" w:customStyle="1" w:styleId="authors">
    <w:name w:val="authors"/>
    <w:basedOn w:val="DefaultParagraphFont"/>
    <w:rsid w:val="00BC10C5"/>
  </w:style>
  <w:style w:type="character" w:customStyle="1" w:styleId="Date1">
    <w:name w:val="Date1"/>
    <w:basedOn w:val="DefaultParagraphFont"/>
    <w:rsid w:val="00BC10C5"/>
  </w:style>
  <w:style w:type="character" w:customStyle="1" w:styleId="arttitle">
    <w:name w:val="art_title"/>
    <w:basedOn w:val="DefaultParagraphFont"/>
    <w:rsid w:val="00BC10C5"/>
  </w:style>
  <w:style w:type="character" w:customStyle="1" w:styleId="serialtitle">
    <w:name w:val="serial_title"/>
    <w:basedOn w:val="DefaultParagraphFont"/>
    <w:rsid w:val="00BC10C5"/>
  </w:style>
  <w:style w:type="character" w:customStyle="1" w:styleId="volumeissue">
    <w:name w:val="volume_issue"/>
    <w:basedOn w:val="DefaultParagraphFont"/>
    <w:rsid w:val="00BC10C5"/>
  </w:style>
  <w:style w:type="character" w:customStyle="1" w:styleId="pagerange">
    <w:name w:val="page_range"/>
    <w:basedOn w:val="DefaultParagraphFont"/>
    <w:rsid w:val="00BC10C5"/>
  </w:style>
  <w:style w:type="character" w:customStyle="1" w:styleId="doilink">
    <w:name w:val="doi_link"/>
    <w:basedOn w:val="DefaultParagraphFont"/>
    <w:rsid w:val="00BC10C5"/>
  </w:style>
  <w:style w:type="character" w:styleId="FollowedHyperlink">
    <w:name w:val="FollowedHyperlink"/>
    <w:basedOn w:val="DefaultParagraphFont"/>
    <w:uiPriority w:val="99"/>
    <w:semiHidden/>
    <w:unhideWhenUsed/>
    <w:rsid w:val="00297E38"/>
    <w:rPr>
      <w:color w:val="800080" w:themeColor="followedHyperlink"/>
      <w:u w:val="single"/>
    </w:rPr>
  </w:style>
  <w:style w:type="character" w:customStyle="1" w:styleId="UnresolvedMention2">
    <w:name w:val="Unresolved Mention2"/>
    <w:basedOn w:val="DefaultParagraphFont"/>
    <w:uiPriority w:val="99"/>
    <w:semiHidden/>
    <w:unhideWhenUsed/>
    <w:rsid w:val="009A7C55"/>
    <w:rPr>
      <w:color w:val="605E5C"/>
      <w:shd w:val="clear" w:color="auto" w:fill="E1DFDD"/>
    </w:rPr>
  </w:style>
  <w:style w:type="character" w:styleId="PlaceholderText">
    <w:name w:val="Placeholder Text"/>
    <w:basedOn w:val="DefaultParagraphFont"/>
    <w:uiPriority w:val="99"/>
    <w:semiHidden/>
    <w:rsid w:val="003A6A15"/>
    <w:rPr>
      <w:color w:val="808080"/>
    </w:rPr>
  </w:style>
  <w:style w:type="character" w:customStyle="1" w:styleId="UnresolvedMention3">
    <w:name w:val="Unresolved Mention3"/>
    <w:basedOn w:val="DefaultParagraphFont"/>
    <w:uiPriority w:val="99"/>
    <w:semiHidden/>
    <w:unhideWhenUsed/>
    <w:rsid w:val="00B1268D"/>
    <w:rPr>
      <w:color w:val="605E5C"/>
      <w:shd w:val="clear" w:color="auto" w:fill="E1DFDD"/>
    </w:rPr>
  </w:style>
  <w:style w:type="character" w:customStyle="1" w:styleId="Heading1Char">
    <w:name w:val="Heading 1 Char"/>
    <w:basedOn w:val="DefaultParagraphFont"/>
    <w:link w:val="Heading1"/>
    <w:uiPriority w:val="9"/>
    <w:rsid w:val="00F44898"/>
    <w:rPr>
      <w:rFonts w:ascii="Times New Roman" w:eastAsiaTheme="majorEastAsia" w:hAnsi="Times New Roman" w:cs="Times New Roman"/>
      <w:b/>
      <w:color w:val="000000" w:themeColor="text1"/>
      <w:sz w:val="24"/>
      <w:szCs w:val="24"/>
      <w:u w:val="single"/>
    </w:rPr>
  </w:style>
  <w:style w:type="paragraph" w:styleId="TOCHeading">
    <w:name w:val="TOC Heading"/>
    <w:basedOn w:val="Heading1"/>
    <w:next w:val="Normal"/>
    <w:uiPriority w:val="39"/>
    <w:unhideWhenUsed/>
    <w:qFormat/>
    <w:rsid w:val="0098794D"/>
    <w:pPr>
      <w:spacing w:before="480"/>
      <w:outlineLvl w:val="9"/>
    </w:pPr>
    <w:rPr>
      <w:b w:val="0"/>
      <w:bCs/>
      <w:sz w:val="28"/>
      <w:szCs w:val="28"/>
      <w:lang w:val="en-US"/>
    </w:rPr>
  </w:style>
  <w:style w:type="paragraph" w:styleId="TOC1">
    <w:name w:val="toc 1"/>
    <w:basedOn w:val="Normal"/>
    <w:next w:val="Normal"/>
    <w:autoRedefine/>
    <w:uiPriority w:val="39"/>
    <w:unhideWhenUsed/>
    <w:rsid w:val="007D2CC8"/>
    <w:pPr>
      <w:tabs>
        <w:tab w:val="left" w:pos="440"/>
        <w:tab w:val="right" w:leader="dot" w:pos="9350"/>
      </w:tabs>
      <w:spacing w:before="120"/>
    </w:pPr>
    <w:rPr>
      <w:rFonts w:cs="Times New Roman"/>
      <w:b/>
      <w:bCs/>
      <w:i/>
      <w:iCs/>
      <w:noProof/>
      <w:szCs w:val="24"/>
    </w:rPr>
  </w:style>
  <w:style w:type="paragraph" w:styleId="TOC2">
    <w:name w:val="toc 2"/>
    <w:basedOn w:val="Normal"/>
    <w:next w:val="Normal"/>
    <w:autoRedefine/>
    <w:uiPriority w:val="39"/>
    <w:unhideWhenUsed/>
    <w:rsid w:val="00B93A71"/>
    <w:pPr>
      <w:tabs>
        <w:tab w:val="left" w:pos="880"/>
        <w:tab w:val="right" w:leader="dot" w:pos="9350"/>
      </w:tabs>
      <w:spacing w:before="120"/>
      <w:ind w:left="220"/>
    </w:pPr>
    <w:rPr>
      <w:rFonts w:cstheme="minorHAnsi"/>
      <w:b/>
      <w:bCs/>
    </w:rPr>
  </w:style>
  <w:style w:type="paragraph" w:styleId="TOC3">
    <w:name w:val="toc 3"/>
    <w:basedOn w:val="Normal"/>
    <w:next w:val="Normal"/>
    <w:autoRedefine/>
    <w:uiPriority w:val="39"/>
    <w:unhideWhenUsed/>
    <w:rsid w:val="0098794D"/>
    <w:pPr>
      <w:ind w:left="440"/>
    </w:pPr>
    <w:rPr>
      <w:rFonts w:cstheme="minorHAnsi"/>
      <w:sz w:val="20"/>
      <w:szCs w:val="20"/>
    </w:rPr>
  </w:style>
  <w:style w:type="paragraph" w:styleId="TOC4">
    <w:name w:val="toc 4"/>
    <w:basedOn w:val="Normal"/>
    <w:next w:val="Normal"/>
    <w:autoRedefine/>
    <w:uiPriority w:val="39"/>
    <w:semiHidden/>
    <w:unhideWhenUsed/>
    <w:rsid w:val="0098794D"/>
    <w:pPr>
      <w:ind w:left="660"/>
    </w:pPr>
    <w:rPr>
      <w:rFonts w:cstheme="minorHAnsi"/>
      <w:sz w:val="20"/>
      <w:szCs w:val="20"/>
    </w:rPr>
  </w:style>
  <w:style w:type="paragraph" w:styleId="TOC5">
    <w:name w:val="toc 5"/>
    <w:basedOn w:val="Normal"/>
    <w:next w:val="Normal"/>
    <w:autoRedefine/>
    <w:uiPriority w:val="39"/>
    <w:semiHidden/>
    <w:unhideWhenUsed/>
    <w:rsid w:val="0098794D"/>
    <w:pPr>
      <w:ind w:left="880"/>
    </w:pPr>
    <w:rPr>
      <w:rFonts w:cstheme="minorHAnsi"/>
      <w:sz w:val="20"/>
      <w:szCs w:val="20"/>
    </w:rPr>
  </w:style>
  <w:style w:type="paragraph" w:styleId="TOC6">
    <w:name w:val="toc 6"/>
    <w:basedOn w:val="Normal"/>
    <w:next w:val="Normal"/>
    <w:autoRedefine/>
    <w:uiPriority w:val="39"/>
    <w:semiHidden/>
    <w:unhideWhenUsed/>
    <w:rsid w:val="0098794D"/>
    <w:pPr>
      <w:ind w:left="1100"/>
    </w:pPr>
    <w:rPr>
      <w:rFonts w:cstheme="minorHAnsi"/>
      <w:sz w:val="20"/>
      <w:szCs w:val="20"/>
    </w:rPr>
  </w:style>
  <w:style w:type="paragraph" w:styleId="TOC7">
    <w:name w:val="toc 7"/>
    <w:basedOn w:val="Normal"/>
    <w:next w:val="Normal"/>
    <w:autoRedefine/>
    <w:uiPriority w:val="39"/>
    <w:semiHidden/>
    <w:unhideWhenUsed/>
    <w:rsid w:val="0098794D"/>
    <w:pPr>
      <w:ind w:left="1320"/>
    </w:pPr>
    <w:rPr>
      <w:rFonts w:cstheme="minorHAnsi"/>
      <w:sz w:val="20"/>
      <w:szCs w:val="20"/>
    </w:rPr>
  </w:style>
  <w:style w:type="paragraph" w:styleId="TOC8">
    <w:name w:val="toc 8"/>
    <w:basedOn w:val="Normal"/>
    <w:next w:val="Normal"/>
    <w:autoRedefine/>
    <w:uiPriority w:val="39"/>
    <w:semiHidden/>
    <w:unhideWhenUsed/>
    <w:rsid w:val="0098794D"/>
    <w:pPr>
      <w:ind w:left="1540"/>
    </w:pPr>
    <w:rPr>
      <w:rFonts w:cstheme="minorHAnsi"/>
      <w:sz w:val="20"/>
      <w:szCs w:val="20"/>
    </w:rPr>
  </w:style>
  <w:style w:type="paragraph" w:styleId="TOC9">
    <w:name w:val="toc 9"/>
    <w:basedOn w:val="Normal"/>
    <w:next w:val="Normal"/>
    <w:autoRedefine/>
    <w:uiPriority w:val="39"/>
    <w:semiHidden/>
    <w:unhideWhenUsed/>
    <w:rsid w:val="0098794D"/>
    <w:pPr>
      <w:ind w:left="1760"/>
    </w:pPr>
    <w:rPr>
      <w:rFonts w:cstheme="minorHAnsi"/>
      <w:sz w:val="20"/>
      <w:szCs w:val="20"/>
    </w:rPr>
  </w:style>
  <w:style w:type="character" w:customStyle="1" w:styleId="Heading2Char">
    <w:name w:val="Heading 2 Char"/>
    <w:basedOn w:val="DefaultParagraphFont"/>
    <w:link w:val="Heading2"/>
    <w:uiPriority w:val="9"/>
    <w:rsid w:val="00F44898"/>
    <w:rPr>
      <w:rFonts w:ascii="Times New Roman" w:eastAsiaTheme="majorEastAsia" w:hAnsi="Times New Roman" w:cstheme="majorBidi"/>
      <w:b/>
      <w:bCs/>
      <w:color w:val="000000" w:themeColor="text1"/>
      <w:sz w:val="24"/>
      <w:szCs w:val="26"/>
      <w:u w:val="single"/>
    </w:rPr>
  </w:style>
  <w:style w:type="character" w:customStyle="1" w:styleId="Heading4Char">
    <w:name w:val="Heading 4 Char"/>
    <w:basedOn w:val="DefaultParagraphFont"/>
    <w:link w:val="Heading4"/>
    <w:uiPriority w:val="9"/>
    <w:rsid w:val="006B1024"/>
    <w:rPr>
      <w:rFonts w:asciiTheme="majorHAnsi" w:eastAsiaTheme="majorEastAsia" w:hAnsiTheme="majorHAnsi" w:cstheme="majorBidi"/>
      <w:i/>
      <w:iCs/>
      <w:color w:val="365F91" w:themeColor="accent1" w:themeShade="BF"/>
      <w:sz w:val="24"/>
    </w:rPr>
  </w:style>
  <w:style w:type="character" w:customStyle="1" w:styleId="Heading6Char">
    <w:name w:val="Heading 6 Char"/>
    <w:basedOn w:val="DefaultParagraphFont"/>
    <w:link w:val="Heading6"/>
    <w:uiPriority w:val="9"/>
    <w:semiHidden/>
    <w:rsid w:val="006B102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B102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B10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102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7480B"/>
    <w:rPr>
      <w:color w:val="605E5C"/>
      <w:shd w:val="clear" w:color="auto" w:fill="E1DFDD"/>
    </w:rPr>
  </w:style>
  <w:style w:type="paragraph" w:styleId="BodyText">
    <w:name w:val="Body Text"/>
    <w:basedOn w:val="Normal"/>
    <w:link w:val="BodyTextChar"/>
    <w:uiPriority w:val="99"/>
    <w:semiHidden/>
    <w:unhideWhenUsed/>
    <w:rsid w:val="008168E2"/>
    <w:pPr>
      <w:spacing w:after="120"/>
    </w:pPr>
  </w:style>
  <w:style w:type="character" w:customStyle="1" w:styleId="BodyTextChar">
    <w:name w:val="Body Text Char"/>
    <w:basedOn w:val="DefaultParagraphFont"/>
    <w:link w:val="BodyText"/>
    <w:uiPriority w:val="99"/>
    <w:semiHidden/>
    <w:rsid w:val="008168E2"/>
    <w:rPr>
      <w:rFonts w:ascii="Times New Roman" w:hAnsi="Times New Roman"/>
      <w:sz w:val="24"/>
    </w:rPr>
  </w:style>
  <w:style w:type="numbering" w:customStyle="1" w:styleId="Style1">
    <w:name w:val="Style1"/>
    <w:uiPriority w:val="99"/>
    <w:rsid w:val="00E6418B"/>
    <w:pPr>
      <w:numPr>
        <w:numId w:val="7"/>
      </w:numPr>
    </w:pPr>
  </w:style>
  <w:style w:type="numbering" w:customStyle="1" w:styleId="Style2">
    <w:name w:val="Style2"/>
    <w:uiPriority w:val="99"/>
    <w:rsid w:val="00E6418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107">
      <w:bodyDiv w:val="1"/>
      <w:marLeft w:val="0"/>
      <w:marRight w:val="0"/>
      <w:marTop w:val="0"/>
      <w:marBottom w:val="0"/>
      <w:divBdr>
        <w:top w:val="none" w:sz="0" w:space="0" w:color="auto"/>
        <w:left w:val="none" w:sz="0" w:space="0" w:color="auto"/>
        <w:bottom w:val="none" w:sz="0" w:space="0" w:color="auto"/>
        <w:right w:val="none" w:sz="0" w:space="0" w:color="auto"/>
      </w:divBdr>
      <w:divsChild>
        <w:div w:id="1089273945">
          <w:marLeft w:val="640"/>
          <w:marRight w:val="0"/>
          <w:marTop w:val="0"/>
          <w:marBottom w:val="0"/>
          <w:divBdr>
            <w:top w:val="none" w:sz="0" w:space="0" w:color="auto"/>
            <w:left w:val="none" w:sz="0" w:space="0" w:color="auto"/>
            <w:bottom w:val="none" w:sz="0" w:space="0" w:color="auto"/>
            <w:right w:val="none" w:sz="0" w:space="0" w:color="auto"/>
          </w:divBdr>
        </w:div>
        <w:div w:id="1845514385">
          <w:marLeft w:val="640"/>
          <w:marRight w:val="0"/>
          <w:marTop w:val="0"/>
          <w:marBottom w:val="0"/>
          <w:divBdr>
            <w:top w:val="none" w:sz="0" w:space="0" w:color="auto"/>
            <w:left w:val="none" w:sz="0" w:space="0" w:color="auto"/>
            <w:bottom w:val="none" w:sz="0" w:space="0" w:color="auto"/>
            <w:right w:val="none" w:sz="0" w:space="0" w:color="auto"/>
          </w:divBdr>
        </w:div>
        <w:div w:id="1524634150">
          <w:marLeft w:val="640"/>
          <w:marRight w:val="0"/>
          <w:marTop w:val="0"/>
          <w:marBottom w:val="0"/>
          <w:divBdr>
            <w:top w:val="none" w:sz="0" w:space="0" w:color="auto"/>
            <w:left w:val="none" w:sz="0" w:space="0" w:color="auto"/>
            <w:bottom w:val="none" w:sz="0" w:space="0" w:color="auto"/>
            <w:right w:val="none" w:sz="0" w:space="0" w:color="auto"/>
          </w:divBdr>
        </w:div>
        <w:div w:id="1522011237">
          <w:marLeft w:val="640"/>
          <w:marRight w:val="0"/>
          <w:marTop w:val="0"/>
          <w:marBottom w:val="0"/>
          <w:divBdr>
            <w:top w:val="none" w:sz="0" w:space="0" w:color="auto"/>
            <w:left w:val="none" w:sz="0" w:space="0" w:color="auto"/>
            <w:bottom w:val="none" w:sz="0" w:space="0" w:color="auto"/>
            <w:right w:val="none" w:sz="0" w:space="0" w:color="auto"/>
          </w:divBdr>
        </w:div>
        <w:div w:id="14503717">
          <w:marLeft w:val="640"/>
          <w:marRight w:val="0"/>
          <w:marTop w:val="0"/>
          <w:marBottom w:val="0"/>
          <w:divBdr>
            <w:top w:val="none" w:sz="0" w:space="0" w:color="auto"/>
            <w:left w:val="none" w:sz="0" w:space="0" w:color="auto"/>
            <w:bottom w:val="none" w:sz="0" w:space="0" w:color="auto"/>
            <w:right w:val="none" w:sz="0" w:space="0" w:color="auto"/>
          </w:divBdr>
        </w:div>
        <w:div w:id="1498693790">
          <w:marLeft w:val="640"/>
          <w:marRight w:val="0"/>
          <w:marTop w:val="0"/>
          <w:marBottom w:val="0"/>
          <w:divBdr>
            <w:top w:val="none" w:sz="0" w:space="0" w:color="auto"/>
            <w:left w:val="none" w:sz="0" w:space="0" w:color="auto"/>
            <w:bottom w:val="none" w:sz="0" w:space="0" w:color="auto"/>
            <w:right w:val="none" w:sz="0" w:space="0" w:color="auto"/>
          </w:divBdr>
        </w:div>
      </w:divsChild>
    </w:div>
    <w:div w:id="22639672">
      <w:bodyDiv w:val="1"/>
      <w:marLeft w:val="0"/>
      <w:marRight w:val="0"/>
      <w:marTop w:val="0"/>
      <w:marBottom w:val="0"/>
      <w:divBdr>
        <w:top w:val="none" w:sz="0" w:space="0" w:color="auto"/>
        <w:left w:val="none" w:sz="0" w:space="0" w:color="auto"/>
        <w:bottom w:val="none" w:sz="0" w:space="0" w:color="auto"/>
        <w:right w:val="none" w:sz="0" w:space="0" w:color="auto"/>
      </w:divBdr>
      <w:divsChild>
        <w:div w:id="46876161">
          <w:marLeft w:val="640"/>
          <w:marRight w:val="0"/>
          <w:marTop w:val="0"/>
          <w:marBottom w:val="0"/>
          <w:divBdr>
            <w:top w:val="none" w:sz="0" w:space="0" w:color="auto"/>
            <w:left w:val="none" w:sz="0" w:space="0" w:color="auto"/>
            <w:bottom w:val="none" w:sz="0" w:space="0" w:color="auto"/>
            <w:right w:val="none" w:sz="0" w:space="0" w:color="auto"/>
          </w:divBdr>
        </w:div>
        <w:div w:id="645936329">
          <w:marLeft w:val="640"/>
          <w:marRight w:val="0"/>
          <w:marTop w:val="0"/>
          <w:marBottom w:val="0"/>
          <w:divBdr>
            <w:top w:val="none" w:sz="0" w:space="0" w:color="auto"/>
            <w:left w:val="none" w:sz="0" w:space="0" w:color="auto"/>
            <w:bottom w:val="none" w:sz="0" w:space="0" w:color="auto"/>
            <w:right w:val="none" w:sz="0" w:space="0" w:color="auto"/>
          </w:divBdr>
        </w:div>
        <w:div w:id="654916489">
          <w:marLeft w:val="640"/>
          <w:marRight w:val="0"/>
          <w:marTop w:val="0"/>
          <w:marBottom w:val="0"/>
          <w:divBdr>
            <w:top w:val="none" w:sz="0" w:space="0" w:color="auto"/>
            <w:left w:val="none" w:sz="0" w:space="0" w:color="auto"/>
            <w:bottom w:val="none" w:sz="0" w:space="0" w:color="auto"/>
            <w:right w:val="none" w:sz="0" w:space="0" w:color="auto"/>
          </w:divBdr>
        </w:div>
        <w:div w:id="417487272">
          <w:marLeft w:val="640"/>
          <w:marRight w:val="0"/>
          <w:marTop w:val="0"/>
          <w:marBottom w:val="0"/>
          <w:divBdr>
            <w:top w:val="none" w:sz="0" w:space="0" w:color="auto"/>
            <w:left w:val="none" w:sz="0" w:space="0" w:color="auto"/>
            <w:bottom w:val="none" w:sz="0" w:space="0" w:color="auto"/>
            <w:right w:val="none" w:sz="0" w:space="0" w:color="auto"/>
          </w:divBdr>
        </w:div>
        <w:div w:id="449973941">
          <w:marLeft w:val="640"/>
          <w:marRight w:val="0"/>
          <w:marTop w:val="0"/>
          <w:marBottom w:val="0"/>
          <w:divBdr>
            <w:top w:val="none" w:sz="0" w:space="0" w:color="auto"/>
            <w:left w:val="none" w:sz="0" w:space="0" w:color="auto"/>
            <w:bottom w:val="none" w:sz="0" w:space="0" w:color="auto"/>
            <w:right w:val="none" w:sz="0" w:space="0" w:color="auto"/>
          </w:divBdr>
        </w:div>
        <w:div w:id="1383165953">
          <w:marLeft w:val="640"/>
          <w:marRight w:val="0"/>
          <w:marTop w:val="0"/>
          <w:marBottom w:val="0"/>
          <w:divBdr>
            <w:top w:val="none" w:sz="0" w:space="0" w:color="auto"/>
            <w:left w:val="none" w:sz="0" w:space="0" w:color="auto"/>
            <w:bottom w:val="none" w:sz="0" w:space="0" w:color="auto"/>
            <w:right w:val="none" w:sz="0" w:space="0" w:color="auto"/>
          </w:divBdr>
        </w:div>
      </w:divsChild>
    </w:div>
    <w:div w:id="32536422">
      <w:bodyDiv w:val="1"/>
      <w:marLeft w:val="0"/>
      <w:marRight w:val="0"/>
      <w:marTop w:val="0"/>
      <w:marBottom w:val="0"/>
      <w:divBdr>
        <w:top w:val="none" w:sz="0" w:space="0" w:color="auto"/>
        <w:left w:val="none" w:sz="0" w:space="0" w:color="auto"/>
        <w:bottom w:val="none" w:sz="0" w:space="0" w:color="auto"/>
        <w:right w:val="none" w:sz="0" w:space="0" w:color="auto"/>
      </w:divBdr>
      <w:divsChild>
        <w:div w:id="818883800">
          <w:marLeft w:val="640"/>
          <w:marRight w:val="0"/>
          <w:marTop w:val="0"/>
          <w:marBottom w:val="0"/>
          <w:divBdr>
            <w:top w:val="none" w:sz="0" w:space="0" w:color="auto"/>
            <w:left w:val="none" w:sz="0" w:space="0" w:color="auto"/>
            <w:bottom w:val="none" w:sz="0" w:space="0" w:color="auto"/>
            <w:right w:val="none" w:sz="0" w:space="0" w:color="auto"/>
          </w:divBdr>
        </w:div>
        <w:div w:id="1653634720">
          <w:marLeft w:val="640"/>
          <w:marRight w:val="0"/>
          <w:marTop w:val="0"/>
          <w:marBottom w:val="0"/>
          <w:divBdr>
            <w:top w:val="none" w:sz="0" w:space="0" w:color="auto"/>
            <w:left w:val="none" w:sz="0" w:space="0" w:color="auto"/>
            <w:bottom w:val="none" w:sz="0" w:space="0" w:color="auto"/>
            <w:right w:val="none" w:sz="0" w:space="0" w:color="auto"/>
          </w:divBdr>
        </w:div>
        <w:div w:id="78794144">
          <w:marLeft w:val="640"/>
          <w:marRight w:val="0"/>
          <w:marTop w:val="0"/>
          <w:marBottom w:val="0"/>
          <w:divBdr>
            <w:top w:val="none" w:sz="0" w:space="0" w:color="auto"/>
            <w:left w:val="none" w:sz="0" w:space="0" w:color="auto"/>
            <w:bottom w:val="none" w:sz="0" w:space="0" w:color="auto"/>
            <w:right w:val="none" w:sz="0" w:space="0" w:color="auto"/>
          </w:divBdr>
        </w:div>
        <w:div w:id="297759117">
          <w:marLeft w:val="640"/>
          <w:marRight w:val="0"/>
          <w:marTop w:val="0"/>
          <w:marBottom w:val="0"/>
          <w:divBdr>
            <w:top w:val="none" w:sz="0" w:space="0" w:color="auto"/>
            <w:left w:val="none" w:sz="0" w:space="0" w:color="auto"/>
            <w:bottom w:val="none" w:sz="0" w:space="0" w:color="auto"/>
            <w:right w:val="none" w:sz="0" w:space="0" w:color="auto"/>
          </w:divBdr>
        </w:div>
        <w:div w:id="1694646180">
          <w:marLeft w:val="640"/>
          <w:marRight w:val="0"/>
          <w:marTop w:val="0"/>
          <w:marBottom w:val="0"/>
          <w:divBdr>
            <w:top w:val="none" w:sz="0" w:space="0" w:color="auto"/>
            <w:left w:val="none" w:sz="0" w:space="0" w:color="auto"/>
            <w:bottom w:val="none" w:sz="0" w:space="0" w:color="auto"/>
            <w:right w:val="none" w:sz="0" w:space="0" w:color="auto"/>
          </w:divBdr>
        </w:div>
        <w:div w:id="406878507">
          <w:marLeft w:val="640"/>
          <w:marRight w:val="0"/>
          <w:marTop w:val="0"/>
          <w:marBottom w:val="0"/>
          <w:divBdr>
            <w:top w:val="none" w:sz="0" w:space="0" w:color="auto"/>
            <w:left w:val="none" w:sz="0" w:space="0" w:color="auto"/>
            <w:bottom w:val="none" w:sz="0" w:space="0" w:color="auto"/>
            <w:right w:val="none" w:sz="0" w:space="0" w:color="auto"/>
          </w:divBdr>
        </w:div>
      </w:divsChild>
    </w:div>
    <w:div w:id="35009909">
      <w:bodyDiv w:val="1"/>
      <w:marLeft w:val="0"/>
      <w:marRight w:val="0"/>
      <w:marTop w:val="0"/>
      <w:marBottom w:val="0"/>
      <w:divBdr>
        <w:top w:val="none" w:sz="0" w:space="0" w:color="auto"/>
        <w:left w:val="none" w:sz="0" w:space="0" w:color="auto"/>
        <w:bottom w:val="none" w:sz="0" w:space="0" w:color="auto"/>
        <w:right w:val="none" w:sz="0" w:space="0" w:color="auto"/>
      </w:divBdr>
      <w:divsChild>
        <w:div w:id="1281958761">
          <w:marLeft w:val="640"/>
          <w:marRight w:val="0"/>
          <w:marTop w:val="0"/>
          <w:marBottom w:val="0"/>
          <w:divBdr>
            <w:top w:val="none" w:sz="0" w:space="0" w:color="auto"/>
            <w:left w:val="none" w:sz="0" w:space="0" w:color="auto"/>
            <w:bottom w:val="none" w:sz="0" w:space="0" w:color="auto"/>
            <w:right w:val="none" w:sz="0" w:space="0" w:color="auto"/>
          </w:divBdr>
        </w:div>
        <w:div w:id="213005760">
          <w:marLeft w:val="640"/>
          <w:marRight w:val="0"/>
          <w:marTop w:val="0"/>
          <w:marBottom w:val="0"/>
          <w:divBdr>
            <w:top w:val="none" w:sz="0" w:space="0" w:color="auto"/>
            <w:left w:val="none" w:sz="0" w:space="0" w:color="auto"/>
            <w:bottom w:val="none" w:sz="0" w:space="0" w:color="auto"/>
            <w:right w:val="none" w:sz="0" w:space="0" w:color="auto"/>
          </w:divBdr>
        </w:div>
        <w:div w:id="540476200">
          <w:marLeft w:val="640"/>
          <w:marRight w:val="0"/>
          <w:marTop w:val="0"/>
          <w:marBottom w:val="0"/>
          <w:divBdr>
            <w:top w:val="none" w:sz="0" w:space="0" w:color="auto"/>
            <w:left w:val="none" w:sz="0" w:space="0" w:color="auto"/>
            <w:bottom w:val="none" w:sz="0" w:space="0" w:color="auto"/>
            <w:right w:val="none" w:sz="0" w:space="0" w:color="auto"/>
          </w:divBdr>
        </w:div>
        <w:div w:id="194972269">
          <w:marLeft w:val="640"/>
          <w:marRight w:val="0"/>
          <w:marTop w:val="0"/>
          <w:marBottom w:val="0"/>
          <w:divBdr>
            <w:top w:val="none" w:sz="0" w:space="0" w:color="auto"/>
            <w:left w:val="none" w:sz="0" w:space="0" w:color="auto"/>
            <w:bottom w:val="none" w:sz="0" w:space="0" w:color="auto"/>
            <w:right w:val="none" w:sz="0" w:space="0" w:color="auto"/>
          </w:divBdr>
        </w:div>
      </w:divsChild>
    </w:div>
    <w:div w:id="65808658">
      <w:bodyDiv w:val="1"/>
      <w:marLeft w:val="0"/>
      <w:marRight w:val="0"/>
      <w:marTop w:val="0"/>
      <w:marBottom w:val="0"/>
      <w:divBdr>
        <w:top w:val="none" w:sz="0" w:space="0" w:color="auto"/>
        <w:left w:val="none" w:sz="0" w:space="0" w:color="auto"/>
        <w:bottom w:val="none" w:sz="0" w:space="0" w:color="auto"/>
        <w:right w:val="none" w:sz="0" w:space="0" w:color="auto"/>
      </w:divBdr>
      <w:divsChild>
        <w:div w:id="2039314092">
          <w:marLeft w:val="640"/>
          <w:marRight w:val="0"/>
          <w:marTop w:val="0"/>
          <w:marBottom w:val="0"/>
          <w:divBdr>
            <w:top w:val="none" w:sz="0" w:space="0" w:color="auto"/>
            <w:left w:val="none" w:sz="0" w:space="0" w:color="auto"/>
            <w:bottom w:val="none" w:sz="0" w:space="0" w:color="auto"/>
            <w:right w:val="none" w:sz="0" w:space="0" w:color="auto"/>
          </w:divBdr>
        </w:div>
        <w:div w:id="1052534014">
          <w:marLeft w:val="640"/>
          <w:marRight w:val="0"/>
          <w:marTop w:val="0"/>
          <w:marBottom w:val="0"/>
          <w:divBdr>
            <w:top w:val="none" w:sz="0" w:space="0" w:color="auto"/>
            <w:left w:val="none" w:sz="0" w:space="0" w:color="auto"/>
            <w:bottom w:val="none" w:sz="0" w:space="0" w:color="auto"/>
            <w:right w:val="none" w:sz="0" w:space="0" w:color="auto"/>
          </w:divBdr>
        </w:div>
        <w:div w:id="2057850561">
          <w:marLeft w:val="640"/>
          <w:marRight w:val="0"/>
          <w:marTop w:val="0"/>
          <w:marBottom w:val="0"/>
          <w:divBdr>
            <w:top w:val="none" w:sz="0" w:space="0" w:color="auto"/>
            <w:left w:val="none" w:sz="0" w:space="0" w:color="auto"/>
            <w:bottom w:val="none" w:sz="0" w:space="0" w:color="auto"/>
            <w:right w:val="none" w:sz="0" w:space="0" w:color="auto"/>
          </w:divBdr>
        </w:div>
        <w:div w:id="1841310596">
          <w:marLeft w:val="640"/>
          <w:marRight w:val="0"/>
          <w:marTop w:val="0"/>
          <w:marBottom w:val="0"/>
          <w:divBdr>
            <w:top w:val="none" w:sz="0" w:space="0" w:color="auto"/>
            <w:left w:val="none" w:sz="0" w:space="0" w:color="auto"/>
            <w:bottom w:val="none" w:sz="0" w:space="0" w:color="auto"/>
            <w:right w:val="none" w:sz="0" w:space="0" w:color="auto"/>
          </w:divBdr>
        </w:div>
      </w:divsChild>
    </w:div>
    <w:div w:id="84957690">
      <w:bodyDiv w:val="1"/>
      <w:marLeft w:val="0"/>
      <w:marRight w:val="0"/>
      <w:marTop w:val="0"/>
      <w:marBottom w:val="0"/>
      <w:divBdr>
        <w:top w:val="none" w:sz="0" w:space="0" w:color="auto"/>
        <w:left w:val="none" w:sz="0" w:space="0" w:color="auto"/>
        <w:bottom w:val="none" w:sz="0" w:space="0" w:color="auto"/>
        <w:right w:val="none" w:sz="0" w:space="0" w:color="auto"/>
      </w:divBdr>
    </w:div>
    <w:div w:id="90396085">
      <w:bodyDiv w:val="1"/>
      <w:marLeft w:val="0"/>
      <w:marRight w:val="0"/>
      <w:marTop w:val="0"/>
      <w:marBottom w:val="0"/>
      <w:divBdr>
        <w:top w:val="none" w:sz="0" w:space="0" w:color="auto"/>
        <w:left w:val="none" w:sz="0" w:space="0" w:color="auto"/>
        <w:bottom w:val="none" w:sz="0" w:space="0" w:color="auto"/>
        <w:right w:val="none" w:sz="0" w:space="0" w:color="auto"/>
      </w:divBdr>
    </w:div>
    <w:div w:id="122701752">
      <w:bodyDiv w:val="1"/>
      <w:marLeft w:val="0"/>
      <w:marRight w:val="0"/>
      <w:marTop w:val="0"/>
      <w:marBottom w:val="0"/>
      <w:divBdr>
        <w:top w:val="none" w:sz="0" w:space="0" w:color="auto"/>
        <w:left w:val="none" w:sz="0" w:space="0" w:color="auto"/>
        <w:bottom w:val="none" w:sz="0" w:space="0" w:color="auto"/>
        <w:right w:val="none" w:sz="0" w:space="0" w:color="auto"/>
      </w:divBdr>
      <w:divsChild>
        <w:div w:id="1695572918">
          <w:marLeft w:val="640"/>
          <w:marRight w:val="0"/>
          <w:marTop w:val="0"/>
          <w:marBottom w:val="0"/>
          <w:divBdr>
            <w:top w:val="none" w:sz="0" w:space="0" w:color="auto"/>
            <w:left w:val="none" w:sz="0" w:space="0" w:color="auto"/>
            <w:bottom w:val="none" w:sz="0" w:space="0" w:color="auto"/>
            <w:right w:val="none" w:sz="0" w:space="0" w:color="auto"/>
          </w:divBdr>
        </w:div>
        <w:div w:id="1638099976">
          <w:marLeft w:val="640"/>
          <w:marRight w:val="0"/>
          <w:marTop w:val="0"/>
          <w:marBottom w:val="0"/>
          <w:divBdr>
            <w:top w:val="none" w:sz="0" w:space="0" w:color="auto"/>
            <w:left w:val="none" w:sz="0" w:space="0" w:color="auto"/>
            <w:bottom w:val="none" w:sz="0" w:space="0" w:color="auto"/>
            <w:right w:val="none" w:sz="0" w:space="0" w:color="auto"/>
          </w:divBdr>
        </w:div>
      </w:divsChild>
    </w:div>
    <w:div w:id="132792767">
      <w:bodyDiv w:val="1"/>
      <w:marLeft w:val="0"/>
      <w:marRight w:val="0"/>
      <w:marTop w:val="0"/>
      <w:marBottom w:val="0"/>
      <w:divBdr>
        <w:top w:val="none" w:sz="0" w:space="0" w:color="auto"/>
        <w:left w:val="none" w:sz="0" w:space="0" w:color="auto"/>
        <w:bottom w:val="none" w:sz="0" w:space="0" w:color="auto"/>
        <w:right w:val="none" w:sz="0" w:space="0" w:color="auto"/>
      </w:divBdr>
    </w:div>
    <w:div w:id="143938320">
      <w:bodyDiv w:val="1"/>
      <w:marLeft w:val="0"/>
      <w:marRight w:val="0"/>
      <w:marTop w:val="0"/>
      <w:marBottom w:val="0"/>
      <w:divBdr>
        <w:top w:val="none" w:sz="0" w:space="0" w:color="auto"/>
        <w:left w:val="none" w:sz="0" w:space="0" w:color="auto"/>
        <w:bottom w:val="none" w:sz="0" w:space="0" w:color="auto"/>
        <w:right w:val="none" w:sz="0" w:space="0" w:color="auto"/>
      </w:divBdr>
      <w:divsChild>
        <w:div w:id="2025356343">
          <w:marLeft w:val="640"/>
          <w:marRight w:val="0"/>
          <w:marTop w:val="0"/>
          <w:marBottom w:val="0"/>
          <w:divBdr>
            <w:top w:val="none" w:sz="0" w:space="0" w:color="auto"/>
            <w:left w:val="none" w:sz="0" w:space="0" w:color="auto"/>
            <w:bottom w:val="none" w:sz="0" w:space="0" w:color="auto"/>
            <w:right w:val="none" w:sz="0" w:space="0" w:color="auto"/>
          </w:divBdr>
        </w:div>
        <w:div w:id="1955743083">
          <w:marLeft w:val="640"/>
          <w:marRight w:val="0"/>
          <w:marTop w:val="0"/>
          <w:marBottom w:val="0"/>
          <w:divBdr>
            <w:top w:val="none" w:sz="0" w:space="0" w:color="auto"/>
            <w:left w:val="none" w:sz="0" w:space="0" w:color="auto"/>
            <w:bottom w:val="none" w:sz="0" w:space="0" w:color="auto"/>
            <w:right w:val="none" w:sz="0" w:space="0" w:color="auto"/>
          </w:divBdr>
        </w:div>
        <w:div w:id="1000045574">
          <w:marLeft w:val="640"/>
          <w:marRight w:val="0"/>
          <w:marTop w:val="0"/>
          <w:marBottom w:val="0"/>
          <w:divBdr>
            <w:top w:val="none" w:sz="0" w:space="0" w:color="auto"/>
            <w:left w:val="none" w:sz="0" w:space="0" w:color="auto"/>
            <w:bottom w:val="none" w:sz="0" w:space="0" w:color="auto"/>
            <w:right w:val="none" w:sz="0" w:space="0" w:color="auto"/>
          </w:divBdr>
        </w:div>
        <w:div w:id="338121658">
          <w:marLeft w:val="640"/>
          <w:marRight w:val="0"/>
          <w:marTop w:val="0"/>
          <w:marBottom w:val="0"/>
          <w:divBdr>
            <w:top w:val="none" w:sz="0" w:space="0" w:color="auto"/>
            <w:left w:val="none" w:sz="0" w:space="0" w:color="auto"/>
            <w:bottom w:val="none" w:sz="0" w:space="0" w:color="auto"/>
            <w:right w:val="none" w:sz="0" w:space="0" w:color="auto"/>
          </w:divBdr>
        </w:div>
        <w:div w:id="478351388">
          <w:marLeft w:val="640"/>
          <w:marRight w:val="0"/>
          <w:marTop w:val="0"/>
          <w:marBottom w:val="0"/>
          <w:divBdr>
            <w:top w:val="none" w:sz="0" w:space="0" w:color="auto"/>
            <w:left w:val="none" w:sz="0" w:space="0" w:color="auto"/>
            <w:bottom w:val="none" w:sz="0" w:space="0" w:color="auto"/>
            <w:right w:val="none" w:sz="0" w:space="0" w:color="auto"/>
          </w:divBdr>
        </w:div>
        <w:div w:id="209726370">
          <w:marLeft w:val="640"/>
          <w:marRight w:val="0"/>
          <w:marTop w:val="0"/>
          <w:marBottom w:val="0"/>
          <w:divBdr>
            <w:top w:val="none" w:sz="0" w:space="0" w:color="auto"/>
            <w:left w:val="none" w:sz="0" w:space="0" w:color="auto"/>
            <w:bottom w:val="none" w:sz="0" w:space="0" w:color="auto"/>
            <w:right w:val="none" w:sz="0" w:space="0" w:color="auto"/>
          </w:divBdr>
        </w:div>
      </w:divsChild>
    </w:div>
    <w:div w:id="166018749">
      <w:bodyDiv w:val="1"/>
      <w:marLeft w:val="0"/>
      <w:marRight w:val="0"/>
      <w:marTop w:val="0"/>
      <w:marBottom w:val="0"/>
      <w:divBdr>
        <w:top w:val="none" w:sz="0" w:space="0" w:color="auto"/>
        <w:left w:val="none" w:sz="0" w:space="0" w:color="auto"/>
        <w:bottom w:val="none" w:sz="0" w:space="0" w:color="auto"/>
        <w:right w:val="none" w:sz="0" w:space="0" w:color="auto"/>
      </w:divBdr>
      <w:divsChild>
        <w:div w:id="122619417">
          <w:marLeft w:val="640"/>
          <w:marRight w:val="0"/>
          <w:marTop w:val="0"/>
          <w:marBottom w:val="0"/>
          <w:divBdr>
            <w:top w:val="none" w:sz="0" w:space="0" w:color="auto"/>
            <w:left w:val="none" w:sz="0" w:space="0" w:color="auto"/>
            <w:bottom w:val="none" w:sz="0" w:space="0" w:color="auto"/>
            <w:right w:val="none" w:sz="0" w:space="0" w:color="auto"/>
          </w:divBdr>
        </w:div>
      </w:divsChild>
    </w:div>
    <w:div w:id="242842698">
      <w:bodyDiv w:val="1"/>
      <w:marLeft w:val="0"/>
      <w:marRight w:val="0"/>
      <w:marTop w:val="0"/>
      <w:marBottom w:val="0"/>
      <w:divBdr>
        <w:top w:val="none" w:sz="0" w:space="0" w:color="auto"/>
        <w:left w:val="none" w:sz="0" w:space="0" w:color="auto"/>
        <w:bottom w:val="none" w:sz="0" w:space="0" w:color="auto"/>
        <w:right w:val="none" w:sz="0" w:space="0" w:color="auto"/>
      </w:divBdr>
    </w:div>
    <w:div w:id="286084385">
      <w:bodyDiv w:val="1"/>
      <w:marLeft w:val="0"/>
      <w:marRight w:val="0"/>
      <w:marTop w:val="0"/>
      <w:marBottom w:val="0"/>
      <w:divBdr>
        <w:top w:val="none" w:sz="0" w:space="0" w:color="auto"/>
        <w:left w:val="none" w:sz="0" w:space="0" w:color="auto"/>
        <w:bottom w:val="none" w:sz="0" w:space="0" w:color="auto"/>
        <w:right w:val="none" w:sz="0" w:space="0" w:color="auto"/>
      </w:divBdr>
      <w:divsChild>
        <w:div w:id="1478570118">
          <w:marLeft w:val="640"/>
          <w:marRight w:val="0"/>
          <w:marTop w:val="0"/>
          <w:marBottom w:val="0"/>
          <w:divBdr>
            <w:top w:val="none" w:sz="0" w:space="0" w:color="auto"/>
            <w:left w:val="none" w:sz="0" w:space="0" w:color="auto"/>
            <w:bottom w:val="none" w:sz="0" w:space="0" w:color="auto"/>
            <w:right w:val="none" w:sz="0" w:space="0" w:color="auto"/>
          </w:divBdr>
        </w:div>
        <w:div w:id="435759718">
          <w:marLeft w:val="640"/>
          <w:marRight w:val="0"/>
          <w:marTop w:val="0"/>
          <w:marBottom w:val="0"/>
          <w:divBdr>
            <w:top w:val="none" w:sz="0" w:space="0" w:color="auto"/>
            <w:left w:val="none" w:sz="0" w:space="0" w:color="auto"/>
            <w:bottom w:val="none" w:sz="0" w:space="0" w:color="auto"/>
            <w:right w:val="none" w:sz="0" w:space="0" w:color="auto"/>
          </w:divBdr>
        </w:div>
        <w:div w:id="298385933">
          <w:marLeft w:val="640"/>
          <w:marRight w:val="0"/>
          <w:marTop w:val="0"/>
          <w:marBottom w:val="0"/>
          <w:divBdr>
            <w:top w:val="none" w:sz="0" w:space="0" w:color="auto"/>
            <w:left w:val="none" w:sz="0" w:space="0" w:color="auto"/>
            <w:bottom w:val="none" w:sz="0" w:space="0" w:color="auto"/>
            <w:right w:val="none" w:sz="0" w:space="0" w:color="auto"/>
          </w:divBdr>
        </w:div>
        <w:div w:id="819076617">
          <w:marLeft w:val="640"/>
          <w:marRight w:val="0"/>
          <w:marTop w:val="0"/>
          <w:marBottom w:val="0"/>
          <w:divBdr>
            <w:top w:val="none" w:sz="0" w:space="0" w:color="auto"/>
            <w:left w:val="none" w:sz="0" w:space="0" w:color="auto"/>
            <w:bottom w:val="none" w:sz="0" w:space="0" w:color="auto"/>
            <w:right w:val="none" w:sz="0" w:space="0" w:color="auto"/>
          </w:divBdr>
        </w:div>
        <w:div w:id="1184056765">
          <w:marLeft w:val="640"/>
          <w:marRight w:val="0"/>
          <w:marTop w:val="0"/>
          <w:marBottom w:val="0"/>
          <w:divBdr>
            <w:top w:val="none" w:sz="0" w:space="0" w:color="auto"/>
            <w:left w:val="none" w:sz="0" w:space="0" w:color="auto"/>
            <w:bottom w:val="none" w:sz="0" w:space="0" w:color="auto"/>
            <w:right w:val="none" w:sz="0" w:space="0" w:color="auto"/>
          </w:divBdr>
        </w:div>
        <w:div w:id="1882472369">
          <w:marLeft w:val="640"/>
          <w:marRight w:val="0"/>
          <w:marTop w:val="0"/>
          <w:marBottom w:val="0"/>
          <w:divBdr>
            <w:top w:val="none" w:sz="0" w:space="0" w:color="auto"/>
            <w:left w:val="none" w:sz="0" w:space="0" w:color="auto"/>
            <w:bottom w:val="none" w:sz="0" w:space="0" w:color="auto"/>
            <w:right w:val="none" w:sz="0" w:space="0" w:color="auto"/>
          </w:divBdr>
        </w:div>
      </w:divsChild>
    </w:div>
    <w:div w:id="301736831">
      <w:bodyDiv w:val="1"/>
      <w:marLeft w:val="0"/>
      <w:marRight w:val="0"/>
      <w:marTop w:val="0"/>
      <w:marBottom w:val="0"/>
      <w:divBdr>
        <w:top w:val="none" w:sz="0" w:space="0" w:color="auto"/>
        <w:left w:val="none" w:sz="0" w:space="0" w:color="auto"/>
        <w:bottom w:val="none" w:sz="0" w:space="0" w:color="auto"/>
        <w:right w:val="none" w:sz="0" w:space="0" w:color="auto"/>
      </w:divBdr>
      <w:divsChild>
        <w:div w:id="108427905">
          <w:marLeft w:val="640"/>
          <w:marRight w:val="0"/>
          <w:marTop w:val="0"/>
          <w:marBottom w:val="0"/>
          <w:divBdr>
            <w:top w:val="none" w:sz="0" w:space="0" w:color="auto"/>
            <w:left w:val="none" w:sz="0" w:space="0" w:color="auto"/>
            <w:bottom w:val="none" w:sz="0" w:space="0" w:color="auto"/>
            <w:right w:val="none" w:sz="0" w:space="0" w:color="auto"/>
          </w:divBdr>
        </w:div>
        <w:div w:id="1268200008">
          <w:marLeft w:val="640"/>
          <w:marRight w:val="0"/>
          <w:marTop w:val="0"/>
          <w:marBottom w:val="0"/>
          <w:divBdr>
            <w:top w:val="none" w:sz="0" w:space="0" w:color="auto"/>
            <w:left w:val="none" w:sz="0" w:space="0" w:color="auto"/>
            <w:bottom w:val="none" w:sz="0" w:space="0" w:color="auto"/>
            <w:right w:val="none" w:sz="0" w:space="0" w:color="auto"/>
          </w:divBdr>
        </w:div>
        <w:div w:id="146632791">
          <w:marLeft w:val="640"/>
          <w:marRight w:val="0"/>
          <w:marTop w:val="0"/>
          <w:marBottom w:val="0"/>
          <w:divBdr>
            <w:top w:val="none" w:sz="0" w:space="0" w:color="auto"/>
            <w:left w:val="none" w:sz="0" w:space="0" w:color="auto"/>
            <w:bottom w:val="none" w:sz="0" w:space="0" w:color="auto"/>
            <w:right w:val="none" w:sz="0" w:space="0" w:color="auto"/>
          </w:divBdr>
        </w:div>
        <w:div w:id="1927377465">
          <w:marLeft w:val="640"/>
          <w:marRight w:val="0"/>
          <w:marTop w:val="0"/>
          <w:marBottom w:val="0"/>
          <w:divBdr>
            <w:top w:val="none" w:sz="0" w:space="0" w:color="auto"/>
            <w:left w:val="none" w:sz="0" w:space="0" w:color="auto"/>
            <w:bottom w:val="none" w:sz="0" w:space="0" w:color="auto"/>
            <w:right w:val="none" w:sz="0" w:space="0" w:color="auto"/>
          </w:divBdr>
        </w:div>
      </w:divsChild>
    </w:div>
    <w:div w:id="310406942">
      <w:bodyDiv w:val="1"/>
      <w:marLeft w:val="0"/>
      <w:marRight w:val="0"/>
      <w:marTop w:val="0"/>
      <w:marBottom w:val="0"/>
      <w:divBdr>
        <w:top w:val="none" w:sz="0" w:space="0" w:color="auto"/>
        <w:left w:val="none" w:sz="0" w:space="0" w:color="auto"/>
        <w:bottom w:val="none" w:sz="0" w:space="0" w:color="auto"/>
        <w:right w:val="none" w:sz="0" w:space="0" w:color="auto"/>
      </w:divBdr>
      <w:divsChild>
        <w:div w:id="1852453662">
          <w:marLeft w:val="640"/>
          <w:marRight w:val="0"/>
          <w:marTop w:val="0"/>
          <w:marBottom w:val="0"/>
          <w:divBdr>
            <w:top w:val="none" w:sz="0" w:space="0" w:color="auto"/>
            <w:left w:val="none" w:sz="0" w:space="0" w:color="auto"/>
            <w:bottom w:val="none" w:sz="0" w:space="0" w:color="auto"/>
            <w:right w:val="none" w:sz="0" w:space="0" w:color="auto"/>
          </w:divBdr>
        </w:div>
      </w:divsChild>
    </w:div>
    <w:div w:id="340664280">
      <w:bodyDiv w:val="1"/>
      <w:marLeft w:val="0"/>
      <w:marRight w:val="0"/>
      <w:marTop w:val="0"/>
      <w:marBottom w:val="0"/>
      <w:divBdr>
        <w:top w:val="none" w:sz="0" w:space="0" w:color="auto"/>
        <w:left w:val="none" w:sz="0" w:space="0" w:color="auto"/>
        <w:bottom w:val="none" w:sz="0" w:space="0" w:color="auto"/>
        <w:right w:val="none" w:sz="0" w:space="0" w:color="auto"/>
      </w:divBdr>
      <w:divsChild>
        <w:div w:id="394360123">
          <w:marLeft w:val="640"/>
          <w:marRight w:val="0"/>
          <w:marTop w:val="0"/>
          <w:marBottom w:val="0"/>
          <w:divBdr>
            <w:top w:val="none" w:sz="0" w:space="0" w:color="auto"/>
            <w:left w:val="none" w:sz="0" w:space="0" w:color="auto"/>
            <w:bottom w:val="none" w:sz="0" w:space="0" w:color="auto"/>
            <w:right w:val="none" w:sz="0" w:space="0" w:color="auto"/>
          </w:divBdr>
        </w:div>
      </w:divsChild>
    </w:div>
    <w:div w:id="341317028">
      <w:bodyDiv w:val="1"/>
      <w:marLeft w:val="0"/>
      <w:marRight w:val="0"/>
      <w:marTop w:val="0"/>
      <w:marBottom w:val="0"/>
      <w:divBdr>
        <w:top w:val="none" w:sz="0" w:space="0" w:color="auto"/>
        <w:left w:val="none" w:sz="0" w:space="0" w:color="auto"/>
        <w:bottom w:val="none" w:sz="0" w:space="0" w:color="auto"/>
        <w:right w:val="none" w:sz="0" w:space="0" w:color="auto"/>
      </w:divBdr>
      <w:divsChild>
        <w:div w:id="70397398">
          <w:marLeft w:val="640"/>
          <w:marRight w:val="0"/>
          <w:marTop w:val="0"/>
          <w:marBottom w:val="0"/>
          <w:divBdr>
            <w:top w:val="none" w:sz="0" w:space="0" w:color="auto"/>
            <w:left w:val="none" w:sz="0" w:space="0" w:color="auto"/>
            <w:bottom w:val="none" w:sz="0" w:space="0" w:color="auto"/>
            <w:right w:val="none" w:sz="0" w:space="0" w:color="auto"/>
          </w:divBdr>
        </w:div>
        <w:div w:id="168761758">
          <w:marLeft w:val="640"/>
          <w:marRight w:val="0"/>
          <w:marTop w:val="0"/>
          <w:marBottom w:val="0"/>
          <w:divBdr>
            <w:top w:val="none" w:sz="0" w:space="0" w:color="auto"/>
            <w:left w:val="none" w:sz="0" w:space="0" w:color="auto"/>
            <w:bottom w:val="none" w:sz="0" w:space="0" w:color="auto"/>
            <w:right w:val="none" w:sz="0" w:space="0" w:color="auto"/>
          </w:divBdr>
        </w:div>
        <w:div w:id="1417170274">
          <w:marLeft w:val="640"/>
          <w:marRight w:val="0"/>
          <w:marTop w:val="0"/>
          <w:marBottom w:val="0"/>
          <w:divBdr>
            <w:top w:val="none" w:sz="0" w:space="0" w:color="auto"/>
            <w:left w:val="none" w:sz="0" w:space="0" w:color="auto"/>
            <w:bottom w:val="none" w:sz="0" w:space="0" w:color="auto"/>
            <w:right w:val="none" w:sz="0" w:space="0" w:color="auto"/>
          </w:divBdr>
        </w:div>
        <w:div w:id="1388072692">
          <w:marLeft w:val="640"/>
          <w:marRight w:val="0"/>
          <w:marTop w:val="0"/>
          <w:marBottom w:val="0"/>
          <w:divBdr>
            <w:top w:val="none" w:sz="0" w:space="0" w:color="auto"/>
            <w:left w:val="none" w:sz="0" w:space="0" w:color="auto"/>
            <w:bottom w:val="none" w:sz="0" w:space="0" w:color="auto"/>
            <w:right w:val="none" w:sz="0" w:space="0" w:color="auto"/>
          </w:divBdr>
        </w:div>
        <w:div w:id="365102266">
          <w:marLeft w:val="640"/>
          <w:marRight w:val="0"/>
          <w:marTop w:val="0"/>
          <w:marBottom w:val="0"/>
          <w:divBdr>
            <w:top w:val="none" w:sz="0" w:space="0" w:color="auto"/>
            <w:left w:val="none" w:sz="0" w:space="0" w:color="auto"/>
            <w:bottom w:val="none" w:sz="0" w:space="0" w:color="auto"/>
            <w:right w:val="none" w:sz="0" w:space="0" w:color="auto"/>
          </w:divBdr>
        </w:div>
        <w:div w:id="1364551251">
          <w:marLeft w:val="640"/>
          <w:marRight w:val="0"/>
          <w:marTop w:val="0"/>
          <w:marBottom w:val="0"/>
          <w:divBdr>
            <w:top w:val="none" w:sz="0" w:space="0" w:color="auto"/>
            <w:left w:val="none" w:sz="0" w:space="0" w:color="auto"/>
            <w:bottom w:val="none" w:sz="0" w:space="0" w:color="auto"/>
            <w:right w:val="none" w:sz="0" w:space="0" w:color="auto"/>
          </w:divBdr>
        </w:div>
      </w:divsChild>
    </w:div>
    <w:div w:id="366877244">
      <w:bodyDiv w:val="1"/>
      <w:marLeft w:val="0"/>
      <w:marRight w:val="0"/>
      <w:marTop w:val="0"/>
      <w:marBottom w:val="0"/>
      <w:divBdr>
        <w:top w:val="none" w:sz="0" w:space="0" w:color="auto"/>
        <w:left w:val="none" w:sz="0" w:space="0" w:color="auto"/>
        <w:bottom w:val="none" w:sz="0" w:space="0" w:color="auto"/>
        <w:right w:val="none" w:sz="0" w:space="0" w:color="auto"/>
      </w:divBdr>
      <w:divsChild>
        <w:div w:id="1162236699">
          <w:marLeft w:val="640"/>
          <w:marRight w:val="0"/>
          <w:marTop w:val="0"/>
          <w:marBottom w:val="0"/>
          <w:divBdr>
            <w:top w:val="none" w:sz="0" w:space="0" w:color="auto"/>
            <w:left w:val="none" w:sz="0" w:space="0" w:color="auto"/>
            <w:bottom w:val="none" w:sz="0" w:space="0" w:color="auto"/>
            <w:right w:val="none" w:sz="0" w:space="0" w:color="auto"/>
          </w:divBdr>
        </w:div>
        <w:div w:id="1393885555">
          <w:marLeft w:val="640"/>
          <w:marRight w:val="0"/>
          <w:marTop w:val="0"/>
          <w:marBottom w:val="0"/>
          <w:divBdr>
            <w:top w:val="none" w:sz="0" w:space="0" w:color="auto"/>
            <w:left w:val="none" w:sz="0" w:space="0" w:color="auto"/>
            <w:bottom w:val="none" w:sz="0" w:space="0" w:color="auto"/>
            <w:right w:val="none" w:sz="0" w:space="0" w:color="auto"/>
          </w:divBdr>
        </w:div>
        <w:div w:id="819806348">
          <w:marLeft w:val="640"/>
          <w:marRight w:val="0"/>
          <w:marTop w:val="0"/>
          <w:marBottom w:val="0"/>
          <w:divBdr>
            <w:top w:val="none" w:sz="0" w:space="0" w:color="auto"/>
            <w:left w:val="none" w:sz="0" w:space="0" w:color="auto"/>
            <w:bottom w:val="none" w:sz="0" w:space="0" w:color="auto"/>
            <w:right w:val="none" w:sz="0" w:space="0" w:color="auto"/>
          </w:divBdr>
        </w:div>
        <w:div w:id="1746369237">
          <w:marLeft w:val="640"/>
          <w:marRight w:val="0"/>
          <w:marTop w:val="0"/>
          <w:marBottom w:val="0"/>
          <w:divBdr>
            <w:top w:val="none" w:sz="0" w:space="0" w:color="auto"/>
            <w:left w:val="none" w:sz="0" w:space="0" w:color="auto"/>
            <w:bottom w:val="none" w:sz="0" w:space="0" w:color="auto"/>
            <w:right w:val="none" w:sz="0" w:space="0" w:color="auto"/>
          </w:divBdr>
        </w:div>
        <w:div w:id="1537736850">
          <w:marLeft w:val="640"/>
          <w:marRight w:val="0"/>
          <w:marTop w:val="0"/>
          <w:marBottom w:val="0"/>
          <w:divBdr>
            <w:top w:val="none" w:sz="0" w:space="0" w:color="auto"/>
            <w:left w:val="none" w:sz="0" w:space="0" w:color="auto"/>
            <w:bottom w:val="none" w:sz="0" w:space="0" w:color="auto"/>
            <w:right w:val="none" w:sz="0" w:space="0" w:color="auto"/>
          </w:divBdr>
        </w:div>
        <w:div w:id="1807969892">
          <w:marLeft w:val="640"/>
          <w:marRight w:val="0"/>
          <w:marTop w:val="0"/>
          <w:marBottom w:val="0"/>
          <w:divBdr>
            <w:top w:val="none" w:sz="0" w:space="0" w:color="auto"/>
            <w:left w:val="none" w:sz="0" w:space="0" w:color="auto"/>
            <w:bottom w:val="none" w:sz="0" w:space="0" w:color="auto"/>
            <w:right w:val="none" w:sz="0" w:space="0" w:color="auto"/>
          </w:divBdr>
        </w:div>
      </w:divsChild>
    </w:div>
    <w:div w:id="379130640">
      <w:bodyDiv w:val="1"/>
      <w:marLeft w:val="0"/>
      <w:marRight w:val="0"/>
      <w:marTop w:val="0"/>
      <w:marBottom w:val="0"/>
      <w:divBdr>
        <w:top w:val="none" w:sz="0" w:space="0" w:color="auto"/>
        <w:left w:val="none" w:sz="0" w:space="0" w:color="auto"/>
        <w:bottom w:val="none" w:sz="0" w:space="0" w:color="auto"/>
        <w:right w:val="none" w:sz="0" w:space="0" w:color="auto"/>
      </w:divBdr>
      <w:divsChild>
        <w:div w:id="1982928686">
          <w:marLeft w:val="640"/>
          <w:marRight w:val="0"/>
          <w:marTop w:val="0"/>
          <w:marBottom w:val="0"/>
          <w:divBdr>
            <w:top w:val="none" w:sz="0" w:space="0" w:color="auto"/>
            <w:left w:val="none" w:sz="0" w:space="0" w:color="auto"/>
            <w:bottom w:val="none" w:sz="0" w:space="0" w:color="auto"/>
            <w:right w:val="none" w:sz="0" w:space="0" w:color="auto"/>
          </w:divBdr>
        </w:div>
        <w:div w:id="1437680006">
          <w:marLeft w:val="640"/>
          <w:marRight w:val="0"/>
          <w:marTop w:val="0"/>
          <w:marBottom w:val="0"/>
          <w:divBdr>
            <w:top w:val="none" w:sz="0" w:space="0" w:color="auto"/>
            <w:left w:val="none" w:sz="0" w:space="0" w:color="auto"/>
            <w:bottom w:val="none" w:sz="0" w:space="0" w:color="auto"/>
            <w:right w:val="none" w:sz="0" w:space="0" w:color="auto"/>
          </w:divBdr>
        </w:div>
        <w:div w:id="1038042743">
          <w:marLeft w:val="640"/>
          <w:marRight w:val="0"/>
          <w:marTop w:val="0"/>
          <w:marBottom w:val="0"/>
          <w:divBdr>
            <w:top w:val="none" w:sz="0" w:space="0" w:color="auto"/>
            <w:left w:val="none" w:sz="0" w:space="0" w:color="auto"/>
            <w:bottom w:val="none" w:sz="0" w:space="0" w:color="auto"/>
            <w:right w:val="none" w:sz="0" w:space="0" w:color="auto"/>
          </w:divBdr>
        </w:div>
        <w:div w:id="1901014155">
          <w:marLeft w:val="640"/>
          <w:marRight w:val="0"/>
          <w:marTop w:val="0"/>
          <w:marBottom w:val="0"/>
          <w:divBdr>
            <w:top w:val="none" w:sz="0" w:space="0" w:color="auto"/>
            <w:left w:val="none" w:sz="0" w:space="0" w:color="auto"/>
            <w:bottom w:val="none" w:sz="0" w:space="0" w:color="auto"/>
            <w:right w:val="none" w:sz="0" w:space="0" w:color="auto"/>
          </w:divBdr>
        </w:div>
        <w:div w:id="1951929693">
          <w:marLeft w:val="640"/>
          <w:marRight w:val="0"/>
          <w:marTop w:val="0"/>
          <w:marBottom w:val="0"/>
          <w:divBdr>
            <w:top w:val="none" w:sz="0" w:space="0" w:color="auto"/>
            <w:left w:val="none" w:sz="0" w:space="0" w:color="auto"/>
            <w:bottom w:val="none" w:sz="0" w:space="0" w:color="auto"/>
            <w:right w:val="none" w:sz="0" w:space="0" w:color="auto"/>
          </w:divBdr>
        </w:div>
      </w:divsChild>
    </w:div>
    <w:div w:id="401102747">
      <w:bodyDiv w:val="1"/>
      <w:marLeft w:val="0"/>
      <w:marRight w:val="0"/>
      <w:marTop w:val="0"/>
      <w:marBottom w:val="0"/>
      <w:divBdr>
        <w:top w:val="none" w:sz="0" w:space="0" w:color="auto"/>
        <w:left w:val="none" w:sz="0" w:space="0" w:color="auto"/>
        <w:bottom w:val="none" w:sz="0" w:space="0" w:color="auto"/>
        <w:right w:val="none" w:sz="0" w:space="0" w:color="auto"/>
      </w:divBdr>
    </w:div>
    <w:div w:id="433942652">
      <w:bodyDiv w:val="1"/>
      <w:marLeft w:val="0"/>
      <w:marRight w:val="0"/>
      <w:marTop w:val="0"/>
      <w:marBottom w:val="0"/>
      <w:divBdr>
        <w:top w:val="none" w:sz="0" w:space="0" w:color="auto"/>
        <w:left w:val="none" w:sz="0" w:space="0" w:color="auto"/>
        <w:bottom w:val="none" w:sz="0" w:space="0" w:color="auto"/>
        <w:right w:val="none" w:sz="0" w:space="0" w:color="auto"/>
      </w:divBdr>
      <w:divsChild>
        <w:div w:id="823397514">
          <w:marLeft w:val="640"/>
          <w:marRight w:val="0"/>
          <w:marTop w:val="0"/>
          <w:marBottom w:val="0"/>
          <w:divBdr>
            <w:top w:val="none" w:sz="0" w:space="0" w:color="auto"/>
            <w:left w:val="none" w:sz="0" w:space="0" w:color="auto"/>
            <w:bottom w:val="none" w:sz="0" w:space="0" w:color="auto"/>
            <w:right w:val="none" w:sz="0" w:space="0" w:color="auto"/>
          </w:divBdr>
        </w:div>
        <w:div w:id="199364560">
          <w:marLeft w:val="640"/>
          <w:marRight w:val="0"/>
          <w:marTop w:val="0"/>
          <w:marBottom w:val="0"/>
          <w:divBdr>
            <w:top w:val="none" w:sz="0" w:space="0" w:color="auto"/>
            <w:left w:val="none" w:sz="0" w:space="0" w:color="auto"/>
            <w:bottom w:val="none" w:sz="0" w:space="0" w:color="auto"/>
            <w:right w:val="none" w:sz="0" w:space="0" w:color="auto"/>
          </w:divBdr>
        </w:div>
        <w:div w:id="850727588">
          <w:marLeft w:val="640"/>
          <w:marRight w:val="0"/>
          <w:marTop w:val="0"/>
          <w:marBottom w:val="0"/>
          <w:divBdr>
            <w:top w:val="none" w:sz="0" w:space="0" w:color="auto"/>
            <w:left w:val="none" w:sz="0" w:space="0" w:color="auto"/>
            <w:bottom w:val="none" w:sz="0" w:space="0" w:color="auto"/>
            <w:right w:val="none" w:sz="0" w:space="0" w:color="auto"/>
          </w:divBdr>
        </w:div>
        <w:div w:id="860171985">
          <w:marLeft w:val="640"/>
          <w:marRight w:val="0"/>
          <w:marTop w:val="0"/>
          <w:marBottom w:val="0"/>
          <w:divBdr>
            <w:top w:val="none" w:sz="0" w:space="0" w:color="auto"/>
            <w:left w:val="none" w:sz="0" w:space="0" w:color="auto"/>
            <w:bottom w:val="none" w:sz="0" w:space="0" w:color="auto"/>
            <w:right w:val="none" w:sz="0" w:space="0" w:color="auto"/>
          </w:divBdr>
        </w:div>
      </w:divsChild>
    </w:div>
    <w:div w:id="465588622">
      <w:bodyDiv w:val="1"/>
      <w:marLeft w:val="0"/>
      <w:marRight w:val="0"/>
      <w:marTop w:val="0"/>
      <w:marBottom w:val="0"/>
      <w:divBdr>
        <w:top w:val="none" w:sz="0" w:space="0" w:color="auto"/>
        <w:left w:val="none" w:sz="0" w:space="0" w:color="auto"/>
        <w:bottom w:val="none" w:sz="0" w:space="0" w:color="auto"/>
        <w:right w:val="none" w:sz="0" w:space="0" w:color="auto"/>
      </w:divBdr>
      <w:divsChild>
        <w:div w:id="1631401858">
          <w:marLeft w:val="640"/>
          <w:marRight w:val="0"/>
          <w:marTop w:val="0"/>
          <w:marBottom w:val="0"/>
          <w:divBdr>
            <w:top w:val="none" w:sz="0" w:space="0" w:color="auto"/>
            <w:left w:val="none" w:sz="0" w:space="0" w:color="auto"/>
            <w:bottom w:val="none" w:sz="0" w:space="0" w:color="auto"/>
            <w:right w:val="none" w:sz="0" w:space="0" w:color="auto"/>
          </w:divBdr>
        </w:div>
        <w:div w:id="2131780867">
          <w:marLeft w:val="640"/>
          <w:marRight w:val="0"/>
          <w:marTop w:val="0"/>
          <w:marBottom w:val="0"/>
          <w:divBdr>
            <w:top w:val="none" w:sz="0" w:space="0" w:color="auto"/>
            <w:left w:val="none" w:sz="0" w:space="0" w:color="auto"/>
            <w:bottom w:val="none" w:sz="0" w:space="0" w:color="auto"/>
            <w:right w:val="none" w:sz="0" w:space="0" w:color="auto"/>
          </w:divBdr>
        </w:div>
        <w:div w:id="1057974117">
          <w:marLeft w:val="640"/>
          <w:marRight w:val="0"/>
          <w:marTop w:val="0"/>
          <w:marBottom w:val="0"/>
          <w:divBdr>
            <w:top w:val="none" w:sz="0" w:space="0" w:color="auto"/>
            <w:left w:val="none" w:sz="0" w:space="0" w:color="auto"/>
            <w:bottom w:val="none" w:sz="0" w:space="0" w:color="auto"/>
            <w:right w:val="none" w:sz="0" w:space="0" w:color="auto"/>
          </w:divBdr>
        </w:div>
        <w:div w:id="988511287">
          <w:marLeft w:val="640"/>
          <w:marRight w:val="0"/>
          <w:marTop w:val="0"/>
          <w:marBottom w:val="0"/>
          <w:divBdr>
            <w:top w:val="none" w:sz="0" w:space="0" w:color="auto"/>
            <w:left w:val="none" w:sz="0" w:space="0" w:color="auto"/>
            <w:bottom w:val="none" w:sz="0" w:space="0" w:color="auto"/>
            <w:right w:val="none" w:sz="0" w:space="0" w:color="auto"/>
          </w:divBdr>
        </w:div>
        <w:div w:id="21321221">
          <w:marLeft w:val="640"/>
          <w:marRight w:val="0"/>
          <w:marTop w:val="0"/>
          <w:marBottom w:val="0"/>
          <w:divBdr>
            <w:top w:val="none" w:sz="0" w:space="0" w:color="auto"/>
            <w:left w:val="none" w:sz="0" w:space="0" w:color="auto"/>
            <w:bottom w:val="none" w:sz="0" w:space="0" w:color="auto"/>
            <w:right w:val="none" w:sz="0" w:space="0" w:color="auto"/>
          </w:divBdr>
        </w:div>
        <w:div w:id="470253364">
          <w:marLeft w:val="640"/>
          <w:marRight w:val="0"/>
          <w:marTop w:val="0"/>
          <w:marBottom w:val="0"/>
          <w:divBdr>
            <w:top w:val="none" w:sz="0" w:space="0" w:color="auto"/>
            <w:left w:val="none" w:sz="0" w:space="0" w:color="auto"/>
            <w:bottom w:val="none" w:sz="0" w:space="0" w:color="auto"/>
            <w:right w:val="none" w:sz="0" w:space="0" w:color="auto"/>
          </w:divBdr>
        </w:div>
      </w:divsChild>
    </w:div>
    <w:div w:id="497234232">
      <w:bodyDiv w:val="1"/>
      <w:marLeft w:val="0"/>
      <w:marRight w:val="0"/>
      <w:marTop w:val="0"/>
      <w:marBottom w:val="0"/>
      <w:divBdr>
        <w:top w:val="none" w:sz="0" w:space="0" w:color="auto"/>
        <w:left w:val="none" w:sz="0" w:space="0" w:color="auto"/>
        <w:bottom w:val="none" w:sz="0" w:space="0" w:color="auto"/>
        <w:right w:val="none" w:sz="0" w:space="0" w:color="auto"/>
      </w:divBdr>
      <w:divsChild>
        <w:div w:id="1377269372">
          <w:marLeft w:val="640"/>
          <w:marRight w:val="0"/>
          <w:marTop w:val="0"/>
          <w:marBottom w:val="0"/>
          <w:divBdr>
            <w:top w:val="none" w:sz="0" w:space="0" w:color="auto"/>
            <w:left w:val="none" w:sz="0" w:space="0" w:color="auto"/>
            <w:bottom w:val="none" w:sz="0" w:space="0" w:color="auto"/>
            <w:right w:val="none" w:sz="0" w:space="0" w:color="auto"/>
          </w:divBdr>
        </w:div>
        <w:div w:id="317348994">
          <w:marLeft w:val="640"/>
          <w:marRight w:val="0"/>
          <w:marTop w:val="0"/>
          <w:marBottom w:val="0"/>
          <w:divBdr>
            <w:top w:val="none" w:sz="0" w:space="0" w:color="auto"/>
            <w:left w:val="none" w:sz="0" w:space="0" w:color="auto"/>
            <w:bottom w:val="none" w:sz="0" w:space="0" w:color="auto"/>
            <w:right w:val="none" w:sz="0" w:space="0" w:color="auto"/>
          </w:divBdr>
        </w:div>
        <w:div w:id="347760464">
          <w:marLeft w:val="640"/>
          <w:marRight w:val="0"/>
          <w:marTop w:val="0"/>
          <w:marBottom w:val="0"/>
          <w:divBdr>
            <w:top w:val="none" w:sz="0" w:space="0" w:color="auto"/>
            <w:left w:val="none" w:sz="0" w:space="0" w:color="auto"/>
            <w:bottom w:val="none" w:sz="0" w:space="0" w:color="auto"/>
            <w:right w:val="none" w:sz="0" w:space="0" w:color="auto"/>
          </w:divBdr>
        </w:div>
        <w:div w:id="554970429">
          <w:marLeft w:val="640"/>
          <w:marRight w:val="0"/>
          <w:marTop w:val="0"/>
          <w:marBottom w:val="0"/>
          <w:divBdr>
            <w:top w:val="none" w:sz="0" w:space="0" w:color="auto"/>
            <w:left w:val="none" w:sz="0" w:space="0" w:color="auto"/>
            <w:bottom w:val="none" w:sz="0" w:space="0" w:color="auto"/>
            <w:right w:val="none" w:sz="0" w:space="0" w:color="auto"/>
          </w:divBdr>
        </w:div>
      </w:divsChild>
    </w:div>
    <w:div w:id="522936245">
      <w:bodyDiv w:val="1"/>
      <w:marLeft w:val="0"/>
      <w:marRight w:val="0"/>
      <w:marTop w:val="0"/>
      <w:marBottom w:val="0"/>
      <w:divBdr>
        <w:top w:val="none" w:sz="0" w:space="0" w:color="auto"/>
        <w:left w:val="none" w:sz="0" w:space="0" w:color="auto"/>
        <w:bottom w:val="none" w:sz="0" w:space="0" w:color="auto"/>
        <w:right w:val="none" w:sz="0" w:space="0" w:color="auto"/>
      </w:divBdr>
    </w:div>
    <w:div w:id="545719182">
      <w:bodyDiv w:val="1"/>
      <w:marLeft w:val="0"/>
      <w:marRight w:val="0"/>
      <w:marTop w:val="0"/>
      <w:marBottom w:val="0"/>
      <w:divBdr>
        <w:top w:val="none" w:sz="0" w:space="0" w:color="auto"/>
        <w:left w:val="none" w:sz="0" w:space="0" w:color="auto"/>
        <w:bottom w:val="none" w:sz="0" w:space="0" w:color="auto"/>
        <w:right w:val="none" w:sz="0" w:space="0" w:color="auto"/>
      </w:divBdr>
      <w:divsChild>
        <w:div w:id="414018408">
          <w:marLeft w:val="0"/>
          <w:marRight w:val="0"/>
          <w:marTop w:val="0"/>
          <w:marBottom w:val="0"/>
          <w:divBdr>
            <w:top w:val="none" w:sz="0" w:space="0" w:color="auto"/>
            <w:left w:val="none" w:sz="0" w:space="0" w:color="auto"/>
            <w:bottom w:val="none" w:sz="0" w:space="0" w:color="auto"/>
            <w:right w:val="none" w:sz="0" w:space="0" w:color="auto"/>
          </w:divBdr>
          <w:divsChild>
            <w:div w:id="2023704211">
              <w:marLeft w:val="0"/>
              <w:marRight w:val="0"/>
              <w:marTop w:val="0"/>
              <w:marBottom w:val="0"/>
              <w:divBdr>
                <w:top w:val="none" w:sz="0" w:space="0" w:color="auto"/>
                <w:left w:val="none" w:sz="0" w:space="0" w:color="auto"/>
                <w:bottom w:val="none" w:sz="0" w:space="0" w:color="auto"/>
                <w:right w:val="none" w:sz="0" w:space="0" w:color="auto"/>
              </w:divBdr>
              <w:divsChild>
                <w:div w:id="4902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4406">
      <w:bodyDiv w:val="1"/>
      <w:marLeft w:val="0"/>
      <w:marRight w:val="0"/>
      <w:marTop w:val="0"/>
      <w:marBottom w:val="0"/>
      <w:divBdr>
        <w:top w:val="none" w:sz="0" w:space="0" w:color="auto"/>
        <w:left w:val="none" w:sz="0" w:space="0" w:color="auto"/>
        <w:bottom w:val="none" w:sz="0" w:space="0" w:color="auto"/>
        <w:right w:val="none" w:sz="0" w:space="0" w:color="auto"/>
      </w:divBdr>
      <w:divsChild>
        <w:div w:id="2026248886">
          <w:marLeft w:val="640"/>
          <w:marRight w:val="0"/>
          <w:marTop w:val="0"/>
          <w:marBottom w:val="0"/>
          <w:divBdr>
            <w:top w:val="none" w:sz="0" w:space="0" w:color="auto"/>
            <w:left w:val="none" w:sz="0" w:space="0" w:color="auto"/>
            <w:bottom w:val="none" w:sz="0" w:space="0" w:color="auto"/>
            <w:right w:val="none" w:sz="0" w:space="0" w:color="auto"/>
          </w:divBdr>
        </w:div>
        <w:div w:id="936137800">
          <w:marLeft w:val="640"/>
          <w:marRight w:val="0"/>
          <w:marTop w:val="0"/>
          <w:marBottom w:val="0"/>
          <w:divBdr>
            <w:top w:val="none" w:sz="0" w:space="0" w:color="auto"/>
            <w:left w:val="none" w:sz="0" w:space="0" w:color="auto"/>
            <w:bottom w:val="none" w:sz="0" w:space="0" w:color="auto"/>
            <w:right w:val="none" w:sz="0" w:space="0" w:color="auto"/>
          </w:divBdr>
        </w:div>
        <w:div w:id="1557164798">
          <w:marLeft w:val="640"/>
          <w:marRight w:val="0"/>
          <w:marTop w:val="0"/>
          <w:marBottom w:val="0"/>
          <w:divBdr>
            <w:top w:val="none" w:sz="0" w:space="0" w:color="auto"/>
            <w:left w:val="none" w:sz="0" w:space="0" w:color="auto"/>
            <w:bottom w:val="none" w:sz="0" w:space="0" w:color="auto"/>
            <w:right w:val="none" w:sz="0" w:space="0" w:color="auto"/>
          </w:divBdr>
        </w:div>
        <w:div w:id="389619311">
          <w:marLeft w:val="640"/>
          <w:marRight w:val="0"/>
          <w:marTop w:val="0"/>
          <w:marBottom w:val="0"/>
          <w:divBdr>
            <w:top w:val="none" w:sz="0" w:space="0" w:color="auto"/>
            <w:left w:val="none" w:sz="0" w:space="0" w:color="auto"/>
            <w:bottom w:val="none" w:sz="0" w:space="0" w:color="auto"/>
            <w:right w:val="none" w:sz="0" w:space="0" w:color="auto"/>
          </w:divBdr>
        </w:div>
      </w:divsChild>
    </w:div>
    <w:div w:id="584807565">
      <w:bodyDiv w:val="1"/>
      <w:marLeft w:val="0"/>
      <w:marRight w:val="0"/>
      <w:marTop w:val="0"/>
      <w:marBottom w:val="0"/>
      <w:divBdr>
        <w:top w:val="none" w:sz="0" w:space="0" w:color="auto"/>
        <w:left w:val="none" w:sz="0" w:space="0" w:color="auto"/>
        <w:bottom w:val="none" w:sz="0" w:space="0" w:color="auto"/>
        <w:right w:val="none" w:sz="0" w:space="0" w:color="auto"/>
      </w:divBdr>
      <w:divsChild>
        <w:div w:id="1388186157">
          <w:marLeft w:val="640"/>
          <w:marRight w:val="0"/>
          <w:marTop w:val="0"/>
          <w:marBottom w:val="0"/>
          <w:divBdr>
            <w:top w:val="none" w:sz="0" w:space="0" w:color="auto"/>
            <w:left w:val="none" w:sz="0" w:space="0" w:color="auto"/>
            <w:bottom w:val="none" w:sz="0" w:space="0" w:color="auto"/>
            <w:right w:val="none" w:sz="0" w:space="0" w:color="auto"/>
          </w:divBdr>
        </w:div>
        <w:div w:id="1512405487">
          <w:marLeft w:val="640"/>
          <w:marRight w:val="0"/>
          <w:marTop w:val="0"/>
          <w:marBottom w:val="0"/>
          <w:divBdr>
            <w:top w:val="none" w:sz="0" w:space="0" w:color="auto"/>
            <w:left w:val="none" w:sz="0" w:space="0" w:color="auto"/>
            <w:bottom w:val="none" w:sz="0" w:space="0" w:color="auto"/>
            <w:right w:val="none" w:sz="0" w:space="0" w:color="auto"/>
          </w:divBdr>
        </w:div>
        <w:div w:id="1870683674">
          <w:marLeft w:val="640"/>
          <w:marRight w:val="0"/>
          <w:marTop w:val="0"/>
          <w:marBottom w:val="0"/>
          <w:divBdr>
            <w:top w:val="none" w:sz="0" w:space="0" w:color="auto"/>
            <w:left w:val="none" w:sz="0" w:space="0" w:color="auto"/>
            <w:bottom w:val="none" w:sz="0" w:space="0" w:color="auto"/>
            <w:right w:val="none" w:sz="0" w:space="0" w:color="auto"/>
          </w:divBdr>
        </w:div>
        <w:div w:id="750586988">
          <w:marLeft w:val="640"/>
          <w:marRight w:val="0"/>
          <w:marTop w:val="0"/>
          <w:marBottom w:val="0"/>
          <w:divBdr>
            <w:top w:val="none" w:sz="0" w:space="0" w:color="auto"/>
            <w:left w:val="none" w:sz="0" w:space="0" w:color="auto"/>
            <w:bottom w:val="none" w:sz="0" w:space="0" w:color="auto"/>
            <w:right w:val="none" w:sz="0" w:space="0" w:color="auto"/>
          </w:divBdr>
        </w:div>
      </w:divsChild>
    </w:div>
    <w:div w:id="592015479">
      <w:bodyDiv w:val="1"/>
      <w:marLeft w:val="0"/>
      <w:marRight w:val="0"/>
      <w:marTop w:val="0"/>
      <w:marBottom w:val="0"/>
      <w:divBdr>
        <w:top w:val="none" w:sz="0" w:space="0" w:color="auto"/>
        <w:left w:val="none" w:sz="0" w:space="0" w:color="auto"/>
        <w:bottom w:val="none" w:sz="0" w:space="0" w:color="auto"/>
        <w:right w:val="none" w:sz="0" w:space="0" w:color="auto"/>
      </w:divBdr>
      <w:divsChild>
        <w:div w:id="261493991">
          <w:marLeft w:val="640"/>
          <w:marRight w:val="0"/>
          <w:marTop w:val="0"/>
          <w:marBottom w:val="0"/>
          <w:divBdr>
            <w:top w:val="none" w:sz="0" w:space="0" w:color="auto"/>
            <w:left w:val="none" w:sz="0" w:space="0" w:color="auto"/>
            <w:bottom w:val="none" w:sz="0" w:space="0" w:color="auto"/>
            <w:right w:val="none" w:sz="0" w:space="0" w:color="auto"/>
          </w:divBdr>
        </w:div>
        <w:div w:id="1681615367">
          <w:marLeft w:val="640"/>
          <w:marRight w:val="0"/>
          <w:marTop w:val="0"/>
          <w:marBottom w:val="0"/>
          <w:divBdr>
            <w:top w:val="none" w:sz="0" w:space="0" w:color="auto"/>
            <w:left w:val="none" w:sz="0" w:space="0" w:color="auto"/>
            <w:bottom w:val="none" w:sz="0" w:space="0" w:color="auto"/>
            <w:right w:val="none" w:sz="0" w:space="0" w:color="auto"/>
          </w:divBdr>
        </w:div>
        <w:div w:id="1094933985">
          <w:marLeft w:val="640"/>
          <w:marRight w:val="0"/>
          <w:marTop w:val="0"/>
          <w:marBottom w:val="0"/>
          <w:divBdr>
            <w:top w:val="none" w:sz="0" w:space="0" w:color="auto"/>
            <w:left w:val="none" w:sz="0" w:space="0" w:color="auto"/>
            <w:bottom w:val="none" w:sz="0" w:space="0" w:color="auto"/>
            <w:right w:val="none" w:sz="0" w:space="0" w:color="auto"/>
          </w:divBdr>
        </w:div>
      </w:divsChild>
    </w:div>
    <w:div w:id="614216422">
      <w:bodyDiv w:val="1"/>
      <w:marLeft w:val="0"/>
      <w:marRight w:val="0"/>
      <w:marTop w:val="0"/>
      <w:marBottom w:val="0"/>
      <w:divBdr>
        <w:top w:val="none" w:sz="0" w:space="0" w:color="auto"/>
        <w:left w:val="none" w:sz="0" w:space="0" w:color="auto"/>
        <w:bottom w:val="none" w:sz="0" w:space="0" w:color="auto"/>
        <w:right w:val="none" w:sz="0" w:space="0" w:color="auto"/>
      </w:divBdr>
      <w:divsChild>
        <w:div w:id="482619880">
          <w:marLeft w:val="640"/>
          <w:marRight w:val="0"/>
          <w:marTop w:val="0"/>
          <w:marBottom w:val="0"/>
          <w:divBdr>
            <w:top w:val="none" w:sz="0" w:space="0" w:color="auto"/>
            <w:left w:val="none" w:sz="0" w:space="0" w:color="auto"/>
            <w:bottom w:val="none" w:sz="0" w:space="0" w:color="auto"/>
            <w:right w:val="none" w:sz="0" w:space="0" w:color="auto"/>
          </w:divBdr>
        </w:div>
        <w:div w:id="521626807">
          <w:marLeft w:val="640"/>
          <w:marRight w:val="0"/>
          <w:marTop w:val="0"/>
          <w:marBottom w:val="0"/>
          <w:divBdr>
            <w:top w:val="none" w:sz="0" w:space="0" w:color="auto"/>
            <w:left w:val="none" w:sz="0" w:space="0" w:color="auto"/>
            <w:bottom w:val="none" w:sz="0" w:space="0" w:color="auto"/>
            <w:right w:val="none" w:sz="0" w:space="0" w:color="auto"/>
          </w:divBdr>
        </w:div>
        <w:div w:id="1824078842">
          <w:marLeft w:val="640"/>
          <w:marRight w:val="0"/>
          <w:marTop w:val="0"/>
          <w:marBottom w:val="0"/>
          <w:divBdr>
            <w:top w:val="none" w:sz="0" w:space="0" w:color="auto"/>
            <w:left w:val="none" w:sz="0" w:space="0" w:color="auto"/>
            <w:bottom w:val="none" w:sz="0" w:space="0" w:color="auto"/>
            <w:right w:val="none" w:sz="0" w:space="0" w:color="auto"/>
          </w:divBdr>
        </w:div>
        <w:div w:id="2107656143">
          <w:marLeft w:val="640"/>
          <w:marRight w:val="0"/>
          <w:marTop w:val="0"/>
          <w:marBottom w:val="0"/>
          <w:divBdr>
            <w:top w:val="none" w:sz="0" w:space="0" w:color="auto"/>
            <w:left w:val="none" w:sz="0" w:space="0" w:color="auto"/>
            <w:bottom w:val="none" w:sz="0" w:space="0" w:color="auto"/>
            <w:right w:val="none" w:sz="0" w:space="0" w:color="auto"/>
          </w:divBdr>
        </w:div>
        <w:div w:id="1543321343">
          <w:marLeft w:val="640"/>
          <w:marRight w:val="0"/>
          <w:marTop w:val="0"/>
          <w:marBottom w:val="0"/>
          <w:divBdr>
            <w:top w:val="none" w:sz="0" w:space="0" w:color="auto"/>
            <w:left w:val="none" w:sz="0" w:space="0" w:color="auto"/>
            <w:bottom w:val="none" w:sz="0" w:space="0" w:color="auto"/>
            <w:right w:val="none" w:sz="0" w:space="0" w:color="auto"/>
          </w:divBdr>
        </w:div>
        <w:div w:id="1873955846">
          <w:marLeft w:val="640"/>
          <w:marRight w:val="0"/>
          <w:marTop w:val="0"/>
          <w:marBottom w:val="0"/>
          <w:divBdr>
            <w:top w:val="none" w:sz="0" w:space="0" w:color="auto"/>
            <w:left w:val="none" w:sz="0" w:space="0" w:color="auto"/>
            <w:bottom w:val="none" w:sz="0" w:space="0" w:color="auto"/>
            <w:right w:val="none" w:sz="0" w:space="0" w:color="auto"/>
          </w:divBdr>
        </w:div>
      </w:divsChild>
    </w:div>
    <w:div w:id="616914780">
      <w:bodyDiv w:val="1"/>
      <w:marLeft w:val="0"/>
      <w:marRight w:val="0"/>
      <w:marTop w:val="0"/>
      <w:marBottom w:val="0"/>
      <w:divBdr>
        <w:top w:val="none" w:sz="0" w:space="0" w:color="auto"/>
        <w:left w:val="none" w:sz="0" w:space="0" w:color="auto"/>
        <w:bottom w:val="none" w:sz="0" w:space="0" w:color="auto"/>
        <w:right w:val="none" w:sz="0" w:space="0" w:color="auto"/>
      </w:divBdr>
      <w:divsChild>
        <w:div w:id="1926455362">
          <w:marLeft w:val="640"/>
          <w:marRight w:val="0"/>
          <w:marTop w:val="0"/>
          <w:marBottom w:val="0"/>
          <w:divBdr>
            <w:top w:val="none" w:sz="0" w:space="0" w:color="auto"/>
            <w:left w:val="none" w:sz="0" w:space="0" w:color="auto"/>
            <w:bottom w:val="none" w:sz="0" w:space="0" w:color="auto"/>
            <w:right w:val="none" w:sz="0" w:space="0" w:color="auto"/>
          </w:divBdr>
        </w:div>
        <w:div w:id="1900551885">
          <w:marLeft w:val="640"/>
          <w:marRight w:val="0"/>
          <w:marTop w:val="0"/>
          <w:marBottom w:val="0"/>
          <w:divBdr>
            <w:top w:val="none" w:sz="0" w:space="0" w:color="auto"/>
            <w:left w:val="none" w:sz="0" w:space="0" w:color="auto"/>
            <w:bottom w:val="none" w:sz="0" w:space="0" w:color="auto"/>
            <w:right w:val="none" w:sz="0" w:space="0" w:color="auto"/>
          </w:divBdr>
        </w:div>
        <w:div w:id="502013750">
          <w:marLeft w:val="640"/>
          <w:marRight w:val="0"/>
          <w:marTop w:val="0"/>
          <w:marBottom w:val="0"/>
          <w:divBdr>
            <w:top w:val="none" w:sz="0" w:space="0" w:color="auto"/>
            <w:left w:val="none" w:sz="0" w:space="0" w:color="auto"/>
            <w:bottom w:val="none" w:sz="0" w:space="0" w:color="auto"/>
            <w:right w:val="none" w:sz="0" w:space="0" w:color="auto"/>
          </w:divBdr>
        </w:div>
        <w:div w:id="2084712986">
          <w:marLeft w:val="640"/>
          <w:marRight w:val="0"/>
          <w:marTop w:val="0"/>
          <w:marBottom w:val="0"/>
          <w:divBdr>
            <w:top w:val="none" w:sz="0" w:space="0" w:color="auto"/>
            <w:left w:val="none" w:sz="0" w:space="0" w:color="auto"/>
            <w:bottom w:val="none" w:sz="0" w:space="0" w:color="auto"/>
            <w:right w:val="none" w:sz="0" w:space="0" w:color="auto"/>
          </w:divBdr>
        </w:div>
      </w:divsChild>
    </w:div>
    <w:div w:id="753818704">
      <w:bodyDiv w:val="1"/>
      <w:marLeft w:val="0"/>
      <w:marRight w:val="0"/>
      <w:marTop w:val="0"/>
      <w:marBottom w:val="0"/>
      <w:divBdr>
        <w:top w:val="none" w:sz="0" w:space="0" w:color="auto"/>
        <w:left w:val="none" w:sz="0" w:space="0" w:color="auto"/>
        <w:bottom w:val="none" w:sz="0" w:space="0" w:color="auto"/>
        <w:right w:val="none" w:sz="0" w:space="0" w:color="auto"/>
      </w:divBdr>
      <w:divsChild>
        <w:div w:id="275793659">
          <w:marLeft w:val="640"/>
          <w:marRight w:val="0"/>
          <w:marTop w:val="0"/>
          <w:marBottom w:val="0"/>
          <w:divBdr>
            <w:top w:val="none" w:sz="0" w:space="0" w:color="auto"/>
            <w:left w:val="none" w:sz="0" w:space="0" w:color="auto"/>
            <w:bottom w:val="none" w:sz="0" w:space="0" w:color="auto"/>
            <w:right w:val="none" w:sz="0" w:space="0" w:color="auto"/>
          </w:divBdr>
        </w:div>
        <w:div w:id="717048044">
          <w:marLeft w:val="640"/>
          <w:marRight w:val="0"/>
          <w:marTop w:val="0"/>
          <w:marBottom w:val="0"/>
          <w:divBdr>
            <w:top w:val="none" w:sz="0" w:space="0" w:color="auto"/>
            <w:left w:val="none" w:sz="0" w:space="0" w:color="auto"/>
            <w:bottom w:val="none" w:sz="0" w:space="0" w:color="auto"/>
            <w:right w:val="none" w:sz="0" w:space="0" w:color="auto"/>
          </w:divBdr>
        </w:div>
        <w:div w:id="891699844">
          <w:marLeft w:val="640"/>
          <w:marRight w:val="0"/>
          <w:marTop w:val="0"/>
          <w:marBottom w:val="0"/>
          <w:divBdr>
            <w:top w:val="none" w:sz="0" w:space="0" w:color="auto"/>
            <w:left w:val="none" w:sz="0" w:space="0" w:color="auto"/>
            <w:bottom w:val="none" w:sz="0" w:space="0" w:color="auto"/>
            <w:right w:val="none" w:sz="0" w:space="0" w:color="auto"/>
          </w:divBdr>
        </w:div>
        <w:div w:id="1885291746">
          <w:marLeft w:val="640"/>
          <w:marRight w:val="0"/>
          <w:marTop w:val="0"/>
          <w:marBottom w:val="0"/>
          <w:divBdr>
            <w:top w:val="none" w:sz="0" w:space="0" w:color="auto"/>
            <w:left w:val="none" w:sz="0" w:space="0" w:color="auto"/>
            <w:bottom w:val="none" w:sz="0" w:space="0" w:color="auto"/>
            <w:right w:val="none" w:sz="0" w:space="0" w:color="auto"/>
          </w:divBdr>
        </w:div>
      </w:divsChild>
    </w:div>
    <w:div w:id="776950519">
      <w:bodyDiv w:val="1"/>
      <w:marLeft w:val="0"/>
      <w:marRight w:val="0"/>
      <w:marTop w:val="0"/>
      <w:marBottom w:val="0"/>
      <w:divBdr>
        <w:top w:val="none" w:sz="0" w:space="0" w:color="auto"/>
        <w:left w:val="none" w:sz="0" w:space="0" w:color="auto"/>
        <w:bottom w:val="none" w:sz="0" w:space="0" w:color="auto"/>
        <w:right w:val="none" w:sz="0" w:space="0" w:color="auto"/>
      </w:divBdr>
    </w:div>
    <w:div w:id="808935481">
      <w:bodyDiv w:val="1"/>
      <w:marLeft w:val="0"/>
      <w:marRight w:val="0"/>
      <w:marTop w:val="0"/>
      <w:marBottom w:val="0"/>
      <w:divBdr>
        <w:top w:val="none" w:sz="0" w:space="0" w:color="auto"/>
        <w:left w:val="none" w:sz="0" w:space="0" w:color="auto"/>
        <w:bottom w:val="none" w:sz="0" w:space="0" w:color="auto"/>
        <w:right w:val="none" w:sz="0" w:space="0" w:color="auto"/>
      </w:divBdr>
    </w:div>
    <w:div w:id="834347033">
      <w:bodyDiv w:val="1"/>
      <w:marLeft w:val="0"/>
      <w:marRight w:val="0"/>
      <w:marTop w:val="0"/>
      <w:marBottom w:val="0"/>
      <w:divBdr>
        <w:top w:val="none" w:sz="0" w:space="0" w:color="auto"/>
        <w:left w:val="none" w:sz="0" w:space="0" w:color="auto"/>
        <w:bottom w:val="none" w:sz="0" w:space="0" w:color="auto"/>
        <w:right w:val="none" w:sz="0" w:space="0" w:color="auto"/>
      </w:divBdr>
      <w:divsChild>
        <w:div w:id="1399017015">
          <w:marLeft w:val="640"/>
          <w:marRight w:val="0"/>
          <w:marTop w:val="0"/>
          <w:marBottom w:val="0"/>
          <w:divBdr>
            <w:top w:val="none" w:sz="0" w:space="0" w:color="auto"/>
            <w:left w:val="none" w:sz="0" w:space="0" w:color="auto"/>
            <w:bottom w:val="none" w:sz="0" w:space="0" w:color="auto"/>
            <w:right w:val="none" w:sz="0" w:space="0" w:color="auto"/>
          </w:divBdr>
        </w:div>
      </w:divsChild>
    </w:div>
    <w:div w:id="888682845">
      <w:bodyDiv w:val="1"/>
      <w:marLeft w:val="0"/>
      <w:marRight w:val="0"/>
      <w:marTop w:val="0"/>
      <w:marBottom w:val="0"/>
      <w:divBdr>
        <w:top w:val="none" w:sz="0" w:space="0" w:color="auto"/>
        <w:left w:val="none" w:sz="0" w:space="0" w:color="auto"/>
        <w:bottom w:val="none" w:sz="0" w:space="0" w:color="auto"/>
        <w:right w:val="none" w:sz="0" w:space="0" w:color="auto"/>
      </w:divBdr>
    </w:div>
    <w:div w:id="891891395">
      <w:bodyDiv w:val="1"/>
      <w:marLeft w:val="0"/>
      <w:marRight w:val="0"/>
      <w:marTop w:val="0"/>
      <w:marBottom w:val="0"/>
      <w:divBdr>
        <w:top w:val="none" w:sz="0" w:space="0" w:color="auto"/>
        <w:left w:val="none" w:sz="0" w:space="0" w:color="auto"/>
        <w:bottom w:val="none" w:sz="0" w:space="0" w:color="auto"/>
        <w:right w:val="none" w:sz="0" w:space="0" w:color="auto"/>
      </w:divBdr>
      <w:divsChild>
        <w:div w:id="1533613092">
          <w:marLeft w:val="640"/>
          <w:marRight w:val="0"/>
          <w:marTop w:val="0"/>
          <w:marBottom w:val="0"/>
          <w:divBdr>
            <w:top w:val="none" w:sz="0" w:space="0" w:color="auto"/>
            <w:left w:val="none" w:sz="0" w:space="0" w:color="auto"/>
            <w:bottom w:val="none" w:sz="0" w:space="0" w:color="auto"/>
            <w:right w:val="none" w:sz="0" w:space="0" w:color="auto"/>
          </w:divBdr>
        </w:div>
        <w:div w:id="1139424071">
          <w:marLeft w:val="640"/>
          <w:marRight w:val="0"/>
          <w:marTop w:val="0"/>
          <w:marBottom w:val="0"/>
          <w:divBdr>
            <w:top w:val="none" w:sz="0" w:space="0" w:color="auto"/>
            <w:left w:val="none" w:sz="0" w:space="0" w:color="auto"/>
            <w:bottom w:val="none" w:sz="0" w:space="0" w:color="auto"/>
            <w:right w:val="none" w:sz="0" w:space="0" w:color="auto"/>
          </w:divBdr>
        </w:div>
        <w:div w:id="536353251">
          <w:marLeft w:val="640"/>
          <w:marRight w:val="0"/>
          <w:marTop w:val="0"/>
          <w:marBottom w:val="0"/>
          <w:divBdr>
            <w:top w:val="none" w:sz="0" w:space="0" w:color="auto"/>
            <w:left w:val="none" w:sz="0" w:space="0" w:color="auto"/>
            <w:bottom w:val="none" w:sz="0" w:space="0" w:color="auto"/>
            <w:right w:val="none" w:sz="0" w:space="0" w:color="auto"/>
          </w:divBdr>
        </w:div>
        <w:div w:id="832795357">
          <w:marLeft w:val="640"/>
          <w:marRight w:val="0"/>
          <w:marTop w:val="0"/>
          <w:marBottom w:val="0"/>
          <w:divBdr>
            <w:top w:val="none" w:sz="0" w:space="0" w:color="auto"/>
            <w:left w:val="none" w:sz="0" w:space="0" w:color="auto"/>
            <w:bottom w:val="none" w:sz="0" w:space="0" w:color="auto"/>
            <w:right w:val="none" w:sz="0" w:space="0" w:color="auto"/>
          </w:divBdr>
        </w:div>
      </w:divsChild>
    </w:div>
    <w:div w:id="912934334">
      <w:bodyDiv w:val="1"/>
      <w:marLeft w:val="0"/>
      <w:marRight w:val="0"/>
      <w:marTop w:val="0"/>
      <w:marBottom w:val="0"/>
      <w:divBdr>
        <w:top w:val="none" w:sz="0" w:space="0" w:color="auto"/>
        <w:left w:val="none" w:sz="0" w:space="0" w:color="auto"/>
        <w:bottom w:val="none" w:sz="0" w:space="0" w:color="auto"/>
        <w:right w:val="none" w:sz="0" w:space="0" w:color="auto"/>
      </w:divBdr>
      <w:divsChild>
        <w:div w:id="528026758">
          <w:marLeft w:val="640"/>
          <w:marRight w:val="0"/>
          <w:marTop w:val="0"/>
          <w:marBottom w:val="0"/>
          <w:divBdr>
            <w:top w:val="none" w:sz="0" w:space="0" w:color="auto"/>
            <w:left w:val="none" w:sz="0" w:space="0" w:color="auto"/>
            <w:bottom w:val="none" w:sz="0" w:space="0" w:color="auto"/>
            <w:right w:val="none" w:sz="0" w:space="0" w:color="auto"/>
          </w:divBdr>
        </w:div>
        <w:div w:id="1989288214">
          <w:marLeft w:val="640"/>
          <w:marRight w:val="0"/>
          <w:marTop w:val="0"/>
          <w:marBottom w:val="0"/>
          <w:divBdr>
            <w:top w:val="none" w:sz="0" w:space="0" w:color="auto"/>
            <w:left w:val="none" w:sz="0" w:space="0" w:color="auto"/>
            <w:bottom w:val="none" w:sz="0" w:space="0" w:color="auto"/>
            <w:right w:val="none" w:sz="0" w:space="0" w:color="auto"/>
          </w:divBdr>
        </w:div>
        <w:div w:id="1443692952">
          <w:marLeft w:val="640"/>
          <w:marRight w:val="0"/>
          <w:marTop w:val="0"/>
          <w:marBottom w:val="0"/>
          <w:divBdr>
            <w:top w:val="none" w:sz="0" w:space="0" w:color="auto"/>
            <w:left w:val="none" w:sz="0" w:space="0" w:color="auto"/>
            <w:bottom w:val="none" w:sz="0" w:space="0" w:color="auto"/>
            <w:right w:val="none" w:sz="0" w:space="0" w:color="auto"/>
          </w:divBdr>
        </w:div>
        <w:div w:id="872693279">
          <w:marLeft w:val="640"/>
          <w:marRight w:val="0"/>
          <w:marTop w:val="0"/>
          <w:marBottom w:val="0"/>
          <w:divBdr>
            <w:top w:val="none" w:sz="0" w:space="0" w:color="auto"/>
            <w:left w:val="none" w:sz="0" w:space="0" w:color="auto"/>
            <w:bottom w:val="none" w:sz="0" w:space="0" w:color="auto"/>
            <w:right w:val="none" w:sz="0" w:space="0" w:color="auto"/>
          </w:divBdr>
        </w:div>
        <w:div w:id="1348828536">
          <w:marLeft w:val="640"/>
          <w:marRight w:val="0"/>
          <w:marTop w:val="0"/>
          <w:marBottom w:val="0"/>
          <w:divBdr>
            <w:top w:val="none" w:sz="0" w:space="0" w:color="auto"/>
            <w:left w:val="none" w:sz="0" w:space="0" w:color="auto"/>
            <w:bottom w:val="none" w:sz="0" w:space="0" w:color="auto"/>
            <w:right w:val="none" w:sz="0" w:space="0" w:color="auto"/>
          </w:divBdr>
        </w:div>
        <w:div w:id="305739544">
          <w:marLeft w:val="640"/>
          <w:marRight w:val="0"/>
          <w:marTop w:val="0"/>
          <w:marBottom w:val="0"/>
          <w:divBdr>
            <w:top w:val="none" w:sz="0" w:space="0" w:color="auto"/>
            <w:left w:val="none" w:sz="0" w:space="0" w:color="auto"/>
            <w:bottom w:val="none" w:sz="0" w:space="0" w:color="auto"/>
            <w:right w:val="none" w:sz="0" w:space="0" w:color="auto"/>
          </w:divBdr>
        </w:div>
      </w:divsChild>
    </w:div>
    <w:div w:id="987519912">
      <w:bodyDiv w:val="1"/>
      <w:marLeft w:val="0"/>
      <w:marRight w:val="0"/>
      <w:marTop w:val="0"/>
      <w:marBottom w:val="0"/>
      <w:divBdr>
        <w:top w:val="none" w:sz="0" w:space="0" w:color="auto"/>
        <w:left w:val="none" w:sz="0" w:space="0" w:color="auto"/>
        <w:bottom w:val="none" w:sz="0" w:space="0" w:color="auto"/>
        <w:right w:val="none" w:sz="0" w:space="0" w:color="auto"/>
      </w:divBdr>
      <w:divsChild>
        <w:div w:id="261114569">
          <w:marLeft w:val="640"/>
          <w:marRight w:val="0"/>
          <w:marTop w:val="0"/>
          <w:marBottom w:val="0"/>
          <w:divBdr>
            <w:top w:val="none" w:sz="0" w:space="0" w:color="auto"/>
            <w:left w:val="none" w:sz="0" w:space="0" w:color="auto"/>
            <w:bottom w:val="none" w:sz="0" w:space="0" w:color="auto"/>
            <w:right w:val="none" w:sz="0" w:space="0" w:color="auto"/>
          </w:divBdr>
        </w:div>
        <w:div w:id="322512417">
          <w:marLeft w:val="640"/>
          <w:marRight w:val="0"/>
          <w:marTop w:val="0"/>
          <w:marBottom w:val="0"/>
          <w:divBdr>
            <w:top w:val="none" w:sz="0" w:space="0" w:color="auto"/>
            <w:left w:val="none" w:sz="0" w:space="0" w:color="auto"/>
            <w:bottom w:val="none" w:sz="0" w:space="0" w:color="auto"/>
            <w:right w:val="none" w:sz="0" w:space="0" w:color="auto"/>
          </w:divBdr>
        </w:div>
        <w:div w:id="1350907393">
          <w:marLeft w:val="640"/>
          <w:marRight w:val="0"/>
          <w:marTop w:val="0"/>
          <w:marBottom w:val="0"/>
          <w:divBdr>
            <w:top w:val="none" w:sz="0" w:space="0" w:color="auto"/>
            <w:left w:val="none" w:sz="0" w:space="0" w:color="auto"/>
            <w:bottom w:val="none" w:sz="0" w:space="0" w:color="auto"/>
            <w:right w:val="none" w:sz="0" w:space="0" w:color="auto"/>
          </w:divBdr>
        </w:div>
        <w:div w:id="1636058684">
          <w:marLeft w:val="640"/>
          <w:marRight w:val="0"/>
          <w:marTop w:val="0"/>
          <w:marBottom w:val="0"/>
          <w:divBdr>
            <w:top w:val="none" w:sz="0" w:space="0" w:color="auto"/>
            <w:left w:val="none" w:sz="0" w:space="0" w:color="auto"/>
            <w:bottom w:val="none" w:sz="0" w:space="0" w:color="auto"/>
            <w:right w:val="none" w:sz="0" w:space="0" w:color="auto"/>
          </w:divBdr>
        </w:div>
        <w:div w:id="2057925641">
          <w:marLeft w:val="640"/>
          <w:marRight w:val="0"/>
          <w:marTop w:val="0"/>
          <w:marBottom w:val="0"/>
          <w:divBdr>
            <w:top w:val="none" w:sz="0" w:space="0" w:color="auto"/>
            <w:left w:val="none" w:sz="0" w:space="0" w:color="auto"/>
            <w:bottom w:val="none" w:sz="0" w:space="0" w:color="auto"/>
            <w:right w:val="none" w:sz="0" w:space="0" w:color="auto"/>
          </w:divBdr>
        </w:div>
        <w:div w:id="744032728">
          <w:marLeft w:val="640"/>
          <w:marRight w:val="0"/>
          <w:marTop w:val="0"/>
          <w:marBottom w:val="0"/>
          <w:divBdr>
            <w:top w:val="none" w:sz="0" w:space="0" w:color="auto"/>
            <w:left w:val="none" w:sz="0" w:space="0" w:color="auto"/>
            <w:bottom w:val="none" w:sz="0" w:space="0" w:color="auto"/>
            <w:right w:val="none" w:sz="0" w:space="0" w:color="auto"/>
          </w:divBdr>
        </w:div>
      </w:divsChild>
    </w:div>
    <w:div w:id="1012491983">
      <w:bodyDiv w:val="1"/>
      <w:marLeft w:val="0"/>
      <w:marRight w:val="0"/>
      <w:marTop w:val="0"/>
      <w:marBottom w:val="0"/>
      <w:divBdr>
        <w:top w:val="none" w:sz="0" w:space="0" w:color="auto"/>
        <w:left w:val="none" w:sz="0" w:space="0" w:color="auto"/>
        <w:bottom w:val="none" w:sz="0" w:space="0" w:color="auto"/>
        <w:right w:val="none" w:sz="0" w:space="0" w:color="auto"/>
      </w:divBdr>
      <w:divsChild>
        <w:div w:id="710417458">
          <w:marLeft w:val="640"/>
          <w:marRight w:val="0"/>
          <w:marTop w:val="0"/>
          <w:marBottom w:val="0"/>
          <w:divBdr>
            <w:top w:val="none" w:sz="0" w:space="0" w:color="auto"/>
            <w:left w:val="none" w:sz="0" w:space="0" w:color="auto"/>
            <w:bottom w:val="none" w:sz="0" w:space="0" w:color="auto"/>
            <w:right w:val="none" w:sz="0" w:space="0" w:color="auto"/>
          </w:divBdr>
        </w:div>
        <w:div w:id="1197935381">
          <w:marLeft w:val="640"/>
          <w:marRight w:val="0"/>
          <w:marTop w:val="0"/>
          <w:marBottom w:val="0"/>
          <w:divBdr>
            <w:top w:val="none" w:sz="0" w:space="0" w:color="auto"/>
            <w:left w:val="none" w:sz="0" w:space="0" w:color="auto"/>
            <w:bottom w:val="none" w:sz="0" w:space="0" w:color="auto"/>
            <w:right w:val="none" w:sz="0" w:space="0" w:color="auto"/>
          </w:divBdr>
        </w:div>
        <w:div w:id="517086473">
          <w:marLeft w:val="640"/>
          <w:marRight w:val="0"/>
          <w:marTop w:val="0"/>
          <w:marBottom w:val="0"/>
          <w:divBdr>
            <w:top w:val="none" w:sz="0" w:space="0" w:color="auto"/>
            <w:left w:val="none" w:sz="0" w:space="0" w:color="auto"/>
            <w:bottom w:val="none" w:sz="0" w:space="0" w:color="auto"/>
            <w:right w:val="none" w:sz="0" w:space="0" w:color="auto"/>
          </w:divBdr>
        </w:div>
        <w:div w:id="1670986027">
          <w:marLeft w:val="640"/>
          <w:marRight w:val="0"/>
          <w:marTop w:val="0"/>
          <w:marBottom w:val="0"/>
          <w:divBdr>
            <w:top w:val="none" w:sz="0" w:space="0" w:color="auto"/>
            <w:left w:val="none" w:sz="0" w:space="0" w:color="auto"/>
            <w:bottom w:val="none" w:sz="0" w:space="0" w:color="auto"/>
            <w:right w:val="none" w:sz="0" w:space="0" w:color="auto"/>
          </w:divBdr>
        </w:div>
        <w:div w:id="910963282">
          <w:marLeft w:val="640"/>
          <w:marRight w:val="0"/>
          <w:marTop w:val="0"/>
          <w:marBottom w:val="0"/>
          <w:divBdr>
            <w:top w:val="none" w:sz="0" w:space="0" w:color="auto"/>
            <w:left w:val="none" w:sz="0" w:space="0" w:color="auto"/>
            <w:bottom w:val="none" w:sz="0" w:space="0" w:color="auto"/>
            <w:right w:val="none" w:sz="0" w:space="0" w:color="auto"/>
          </w:divBdr>
        </w:div>
        <w:div w:id="2066098951">
          <w:marLeft w:val="640"/>
          <w:marRight w:val="0"/>
          <w:marTop w:val="0"/>
          <w:marBottom w:val="0"/>
          <w:divBdr>
            <w:top w:val="none" w:sz="0" w:space="0" w:color="auto"/>
            <w:left w:val="none" w:sz="0" w:space="0" w:color="auto"/>
            <w:bottom w:val="none" w:sz="0" w:space="0" w:color="auto"/>
            <w:right w:val="none" w:sz="0" w:space="0" w:color="auto"/>
          </w:divBdr>
        </w:div>
      </w:divsChild>
    </w:div>
    <w:div w:id="1064720695">
      <w:bodyDiv w:val="1"/>
      <w:marLeft w:val="0"/>
      <w:marRight w:val="0"/>
      <w:marTop w:val="0"/>
      <w:marBottom w:val="0"/>
      <w:divBdr>
        <w:top w:val="none" w:sz="0" w:space="0" w:color="auto"/>
        <w:left w:val="none" w:sz="0" w:space="0" w:color="auto"/>
        <w:bottom w:val="none" w:sz="0" w:space="0" w:color="auto"/>
        <w:right w:val="none" w:sz="0" w:space="0" w:color="auto"/>
      </w:divBdr>
      <w:divsChild>
        <w:div w:id="36976586">
          <w:marLeft w:val="640"/>
          <w:marRight w:val="0"/>
          <w:marTop w:val="0"/>
          <w:marBottom w:val="0"/>
          <w:divBdr>
            <w:top w:val="none" w:sz="0" w:space="0" w:color="auto"/>
            <w:left w:val="none" w:sz="0" w:space="0" w:color="auto"/>
            <w:bottom w:val="none" w:sz="0" w:space="0" w:color="auto"/>
            <w:right w:val="none" w:sz="0" w:space="0" w:color="auto"/>
          </w:divBdr>
        </w:div>
        <w:div w:id="1792894267">
          <w:marLeft w:val="640"/>
          <w:marRight w:val="0"/>
          <w:marTop w:val="0"/>
          <w:marBottom w:val="0"/>
          <w:divBdr>
            <w:top w:val="none" w:sz="0" w:space="0" w:color="auto"/>
            <w:left w:val="none" w:sz="0" w:space="0" w:color="auto"/>
            <w:bottom w:val="none" w:sz="0" w:space="0" w:color="auto"/>
            <w:right w:val="none" w:sz="0" w:space="0" w:color="auto"/>
          </w:divBdr>
        </w:div>
        <w:div w:id="1004820968">
          <w:marLeft w:val="640"/>
          <w:marRight w:val="0"/>
          <w:marTop w:val="0"/>
          <w:marBottom w:val="0"/>
          <w:divBdr>
            <w:top w:val="none" w:sz="0" w:space="0" w:color="auto"/>
            <w:left w:val="none" w:sz="0" w:space="0" w:color="auto"/>
            <w:bottom w:val="none" w:sz="0" w:space="0" w:color="auto"/>
            <w:right w:val="none" w:sz="0" w:space="0" w:color="auto"/>
          </w:divBdr>
        </w:div>
        <w:div w:id="992677307">
          <w:marLeft w:val="640"/>
          <w:marRight w:val="0"/>
          <w:marTop w:val="0"/>
          <w:marBottom w:val="0"/>
          <w:divBdr>
            <w:top w:val="none" w:sz="0" w:space="0" w:color="auto"/>
            <w:left w:val="none" w:sz="0" w:space="0" w:color="auto"/>
            <w:bottom w:val="none" w:sz="0" w:space="0" w:color="auto"/>
            <w:right w:val="none" w:sz="0" w:space="0" w:color="auto"/>
          </w:divBdr>
        </w:div>
      </w:divsChild>
    </w:div>
    <w:div w:id="1078399633">
      <w:bodyDiv w:val="1"/>
      <w:marLeft w:val="0"/>
      <w:marRight w:val="0"/>
      <w:marTop w:val="0"/>
      <w:marBottom w:val="0"/>
      <w:divBdr>
        <w:top w:val="none" w:sz="0" w:space="0" w:color="auto"/>
        <w:left w:val="none" w:sz="0" w:space="0" w:color="auto"/>
        <w:bottom w:val="none" w:sz="0" w:space="0" w:color="auto"/>
        <w:right w:val="none" w:sz="0" w:space="0" w:color="auto"/>
      </w:divBdr>
      <w:divsChild>
        <w:div w:id="611673047">
          <w:marLeft w:val="640"/>
          <w:marRight w:val="0"/>
          <w:marTop w:val="0"/>
          <w:marBottom w:val="0"/>
          <w:divBdr>
            <w:top w:val="none" w:sz="0" w:space="0" w:color="auto"/>
            <w:left w:val="none" w:sz="0" w:space="0" w:color="auto"/>
            <w:bottom w:val="none" w:sz="0" w:space="0" w:color="auto"/>
            <w:right w:val="none" w:sz="0" w:space="0" w:color="auto"/>
          </w:divBdr>
        </w:div>
        <w:div w:id="1264916359">
          <w:marLeft w:val="640"/>
          <w:marRight w:val="0"/>
          <w:marTop w:val="0"/>
          <w:marBottom w:val="0"/>
          <w:divBdr>
            <w:top w:val="none" w:sz="0" w:space="0" w:color="auto"/>
            <w:left w:val="none" w:sz="0" w:space="0" w:color="auto"/>
            <w:bottom w:val="none" w:sz="0" w:space="0" w:color="auto"/>
            <w:right w:val="none" w:sz="0" w:space="0" w:color="auto"/>
          </w:divBdr>
        </w:div>
        <w:div w:id="593437907">
          <w:marLeft w:val="640"/>
          <w:marRight w:val="0"/>
          <w:marTop w:val="0"/>
          <w:marBottom w:val="0"/>
          <w:divBdr>
            <w:top w:val="none" w:sz="0" w:space="0" w:color="auto"/>
            <w:left w:val="none" w:sz="0" w:space="0" w:color="auto"/>
            <w:bottom w:val="none" w:sz="0" w:space="0" w:color="auto"/>
            <w:right w:val="none" w:sz="0" w:space="0" w:color="auto"/>
          </w:divBdr>
        </w:div>
        <w:div w:id="1405180421">
          <w:marLeft w:val="640"/>
          <w:marRight w:val="0"/>
          <w:marTop w:val="0"/>
          <w:marBottom w:val="0"/>
          <w:divBdr>
            <w:top w:val="none" w:sz="0" w:space="0" w:color="auto"/>
            <w:left w:val="none" w:sz="0" w:space="0" w:color="auto"/>
            <w:bottom w:val="none" w:sz="0" w:space="0" w:color="auto"/>
            <w:right w:val="none" w:sz="0" w:space="0" w:color="auto"/>
          </w:divBdr>
        </w:div>
        <w:div w:id="182406304">
          <w:marLeft w:val="640"/>
          <w:marRight w:val="0"/>
          <w:marTop w:val="0"/>
          <w:marBottom w:val="0"/>
          <w:divBdr>
            <w:top w:val="none" w:sz="0" w:space="0" w:color="auto"/>
            <w:left w:val="none" w:sz="0" w:space="0" w:color="auto"/>
            <w:bottom w:val="none" w:sz="0" w:space="0" w:color="auto"/>
            <w:right w:val="none" w:sz="0" w:space="0" w:color="auto"/>
          </w:divBdr>
        </w:div>
        <w:div w:id="1195998956">
          <w:marLeft w:val="640"/>
          <w:marRight w:val="0"/>
          <w:marTop w:val="0"/>
          <w:marBottom w:val="0"/>
          <w:divBdr>
            <w:top w:val="none" w:sz="0" w:space="0" w:color="auto"/>
            <w:left w:val="none" w:sz="0" w:space="0" w:color="auto"/>
            <w:bottom w:val="none" w:sz="0" w:space="0" w:color="auto"/>
            <w:right w:val="none" w:sz="0" w:space="0" w:color="auto"/>
          </w:divBdr>
        </w:div>
      </w:divsChild>
    </w:div>
    <w:div w:id="1079986417">
      <w:bodyDiv w:val="1"/>
      <w:marLeft w:val="0"/>
      <w:marRight w:val="0"/>
      <w:marTop w:val="0"/>
      <w:marBottom w:val="0"/>
      <w:divBdr>
        <w:top w:val="none" w:sz="0" w:space="0" w:color="auto"/>
        <w:left w:val="none" w:sz="0" w:space="0" w:color="auto"/>
        <w:bottom w:val="none" w:sz="0" w:space="0" w:color="auto"/>
        <w:right w:val="none" w:sz="0" w:space="0" w:color="auto"/>
      </w:divBdr>
      <w:divsChild>
        <w:div w:id="1960912960">
          <w:marLeft w:val="640"/>
          <w:marRight w:val="0"/>
          <w:marTop w:val="0"/>
          <w:marBottom w:val="0"/>
          <w:divBdr>
            <w:top w:val="none" w:sz="0" w:space="0" w:color="auto"/>
            <w:left w:val="none" w:sz="0" w:space="0" w:color="auto"/>
            <w:bottom w:val="none" w:sz="0" w:space="0" w:color="auto"/>
            <w:right w:val="none" w:sz="0" w:space="0" w:color="auto"/>
          </w:divBdr>
        </w:div>
      </w:divsChild>
    </w:div>
    <w:div w:id="1102531650">
      <w:bodyDiv w:val="1"/>
      <w:marLeft w:val="0"/>
      <w:marRight w:val="0"/>
      <w:marTop w:val="0"/>
      <w:marBottom w:val="0"/>
      <w:divBdr>
        <w:top w:val="none" w:sz="0" w:space="0" w:color="auto"/>
        <w:left w:val="none" w:sz="0" w:space="0" w:color="auto"/>
        <w:bottom w:val="none" w:sz="0" w:space="0" w:color="auto"/>
        <w:right w:val="none" w:sz="0" w:space="0" w:color="auto"/>
      </w:divBdr>
      <w:divsChild>
        <w:div w:id="494493981">
          <w:marLeft w:val="640"/>
          <w:marRight w:val="0"/>
          <w:marTop w:val="0"/>
          <w:marBottom w:val="0"/>
          <w:divBdr>
            <w:top w:val="none" w:sz="0" w:space="0" w:color="auto"/>
            <w:left w:val="none" w:sz="0" w:space="0" w:color="auto"/>
            <w:bottom w:val="none" w:sz="0" w:space="0" w:color="auto"/>
            <w:right w:val="none" w:sz="0" w:space="0" w:color="auto"/>
          </w:divBdr>
        </w:div>
      </w:divsChild>
    </w:div>
    <w:div w:id="1106582842">
      <w:bodyDiv w:val="1"/>
      <w:marLeft w:val="0"/>
      <w:marRight w:val="0"/>
      <w:marTop w:val="0"/>
      <w:marBottom w:val="0"/>
      <w:divBdr>
        <w:top w:val="none" w:sz="0" w:space="0" w:color="auto"/>
        <w:left w:val="none" w:sz="0" w:space="0" w:color="auto"/>
        <w:bottom w:val="none" w:sz="0" w:space="0" w:color="auto"/>
        <w:right w:val="none" w:sz="0" w:space="0" w:color="auto"/>
      </w:divBdr>
      <w:divsChild>
        <w:div w:id="897478351">
          <w:marLeft w:val="640"/>
          <w:marRight w:val="0"/>
          <w:marTop w:val="0"/>
          <w:marBottom w:val="0"/>
          <w:divBdr>
            <w:top w:val="none" w:sz="0" w:space="0" w:color="auto"/>
            <w:left w:val="none" w:sz="0" w:space="0" w:color="auto"/>
            <w:bottom w:val="none" w:sz="0" w:space="0" w:color="auto"/>
            <w:right w:val="none" w:sz="0" w:space="0" w:color="auto"/>
          </w:divBdr>
        </w:div>
        <w:div w:id="585967271">
          <w:marLeft w:val="640"/>
          <w:marRight w:val="0"/>
          <w:marTop w:val="0"/>
          <w:marBottom w:val="0"/>
          <w:divBdr>
            <w:top w:val="none" w:sz="0" w:space="0" w:color="auto"/>
            <w:left w:val="none" w:sz="0" w:space="0" w:color="auto"/>
            <w:bottom w:val="none" w:sz="0" w:space="0" w:color="auto"/>
            <w:right w:val="none" w:sz="0" w:space="0" w:color="auto"/>
          </w:divBdr>
        </w:div>
        <w:div w:id="1849249289">
          <w:marLeft w:val="640"/>
          <w:marRight w:val="0"/>
          <w:marTop w:val="0"/>
          <w:marBottom w:val="0"/>
          <w:divBdr>
            <w:top w:val="none" w:sz="0" w:space="0" w:color="auto"/>
            <w:left w:val="none" w:sz="0" w:space="0" w:color="auto"/>
            <w:bottom w:val="none" w:sz="0" w:space="0" w:color="auto"/>
            <w:right w:val="none" w:sz="0" w:space="0" w:color="auto"/>
          </w:divBdr>
        </w:div>
      </w:divsChild>
    </w:div>
    <w:div w:id="1108889517">
      <w:bodyDiv w:val="1"/>
      <w:marLeft w:val="0"/>
      <w:marRight w:val="0"/>
      <w:marTop w:val="0"/>
      <w:marBottom w:val="0"/>
      <w:divBdr>
        <w:top w:val="none" w:sz="0" w:space="0" w:color="auto"/>
        <w:left w:val="none" w:sz="0" w:space="0" w:color="auto"/>
        <w:bottom w:val="none" w:sz="0" w:space="0" w:color="auto"/>
        <w:right w:val="none" w:sz="0" w:space="0" w:color="auto"/>
      </w:divBdr>
      <w:divsChild>
        <w:div w:id="462576432">
          <w:marLeft w:val="640"/>
          <w:marRight w:val="0"/>
          <w:marTop w:val="0"/>
          <w:marBottom w:val="0"/>
          <w:divBdr>
            <w:top w:val="none" w:sz="0" w:space="0" w:color="auto"/>
            <w:left w:val="none" w:sz="0" w:space="0" w:color="auto"/>
            <w:bottom w:val="none" w:sz="0" w:space="0" w:color="auto"/>
            <w:right w:val="none" w:sz="0" w:space="0" w:color="auto"/>
          </w:divBdr>
        </w:div>
        <w:div w:id="1772317834">
          <w:marLeft w:val="640"/>
          <w:marRight w:val="0"/>
          <w:marTop w:val="0"/>
          <w:marBottom w:val="0"/>
          <w:divBdr>
            <w:top w:val="none" w:sz="0" w:space="0" w:color="auto"/>
            <w:left w:val="none" w:sz="0" w:space="0" w:color="auto"/>
            <w:bottom w:val="none" w:sz="0" w:space="0" w:color="auto"/>
            <w:right w:val="none" w:sz="0" w:space="0" w:color="auto"/>
          </w:divBdr>
        </w:div>
        <w:div w:id="303240546">
          <w:marLeft w:val="640"/>
          <w:marRight w:val="0"/>
          <w:marTop w:val="0"/>
          <w:marBottom w:val="0"/>
          <w:divBdr>
            <w:top w:val="none" w:sz="0" w:space="0" w:color="auto"/>
            <w:left w:val="none" w:sz="0" w:space="0" w:color="auto"/>
            <w:bottom w:val="none" w:sz="0" w:space="0" w:color="auto"/>
            <w:right w:val="none" w:sz="0" w:space="0" w:color="auto"/>
          </w:divBdr>
        </w:div>
        <w:div w:id="1580292609">
          <w:marLeft w:val="640"/>
          <w:marRight w:val="0"/>
          <w:marTop w:val="0"/>
          <w:marBottom w:val="0"/>
          <w:divBdr>
            <w:top w:val="none" w:sz="0" w:space="0" w:color="auto"/>
            <w:left w:val="none" w:sz="0" w:space="0" w:color="auto"/>
            <w:bottom w:val="none" w:sz="0" w:space="0" w:color="auto"/>
            <w:right w:val="none" w:sz="0" w:space="0" w:color="auto"/>
          </w:divBdr>
        </w:div>
        <w:div w:id="1991904241">
          <w:marLeft w:val="640"/>
          <w:marRight w:val="0"/>
          <w:marTop w:val="0"/>
          <w:marBottom w:val="0"/>
          <w:divBdr>
            <w:top w:val="none" w:sz="0" w:space="0" w:color="auto"/>
            <w:left w:val="none" w:sz="0" w:space="0" w:color="auto"/>
            <w:bottom w:val="none" w:sz="0" w:space="0" w:color="auto"/>
            <w:right w:val="none" w:sz="0" w:space="0" w:color="auto"/>
          </w:divBdr>
        </w:div>
        <w:div w:id="955256264">
          <w:marLeft w:val="640"/>
          <w:marRight w:val="0"/>
          <w:marTop w:val="0"/>
          <w:marBottom w:val="0"/>
          <w:divBdr>
            <w:top w:val="none" w:sz="0" w:space="0" w:color="auto"/>
            <w:left w:val="none" w:sz="0" w:space="0" w:color="auto"/>
            <w:bottom w:val="none" w:sz="0" w:space="0" w:color="auto"/>
            <w:right w:val="none" w:sz="0" w:space="0" w:color="auto"/>
          </w:divBdr>
        </w:div>
      </w:divsChild>
    </w:div>
    <w:div w:id="1113205635">
      <w:bodyDiv w:val="1"/>
      <w:marLeft w:val="0"/>
      <w:marRight w:val="0"/>
      <w:marTop w:val="0"/>
      <w:marBottom w:val="0"/>
      <w:divBdr>
        <w:top w:val="none" w:sz="0" w:space="0" w:color="auto"/>
        <w:left w:val="none" w:sz="0" w:space="0" w:color="auto"/>
        <w:bottom w:val="none" w:sz="0" w:space="0" w:color="auto"/>
        <w:right w:val="none" w:sz="0" w:space="0" w:color="auto"/>
      </w:divBdr>
      <w:divsChild>
        <w:div w:id="928779627">
          <w:marLeft w:val="640"/>
          <w:marRight w:val="0"/>
          <w:marTop w:val="0"/>
          <w:marBottom w:val="0"/>
          <w:divBdr>
            <w:top w:val="none" w:sz="0" w:space="0" w:color="auto"/>
            <w:left w:val="none" w:sz="0" w:space="0" w:color="auto"/>
            <w:bottom w:val="none" w:sz="0" w:space="0" w:color="auto"/>
            <w:right w:val="none" w:sz="0" w:space="0" w:color="auto"/>
          </w:divBdr>
        </w:div>
        <w:div w:id="1528256362">
          <w:marLeft w:val="640"/>
          <w:marRight w:val="0"/>
          <w:marTop w:val="0"/>
          <w:marBottom w:val="0"/>
          <w:divBdr>
            <w:top w:val="none" w:sz="0" w:space="0" w:color="auto"/>
            <w:left w:val="none" w:sz="0" w:space="0" w:color="auto"/>
            <w:bottom w:val="none" w:sz="0" w:space="0" w:color="auto"/>
            <w:right w:val="none" w:sz="0" w:space="0" w:color="auto"/>
          </w:divBdr>
        </w:div>
        <w:div w:id="460223328">
          <w:marLeft w:val="640"/>
          <w:marRight w:val="0"/>
          <w:marTop w:val="0"/>
          <w:marBottom w:val="0"/>
          <w:divBdr>
            <w:top w:val="none" w:sz="0" w:space="0" w:color="auto"/>
            <w:left w:val="none" w:sz="0" w:space="0" w:color="auto"/>
            <w:bottom w:val="none" w:sz="0" w:space="0" w:color="auto"/>
            <w:right w:val="none" w:sz="0" w:space="0" w:color="auto"/>
          </w:divBdr>
        </w:div>
        <w:div w:id="1658339104">
          <w:marLeft w:val="640"/>
          <w:marRight w:val="0"/>
          <w:marTop w:val="0"/>
          <w:marBottom w:val="0"/>
          <w:divBdr>
            <w:top w:val="none" w:sz="0" w:space="0" w:color="auto"/>
            <w:left w:val="none" w:sz="0" w:space="0" w:color="auto"/>
            <w:bottom w:val="none" w:sz="0" w:space="0" w:color="auto"/>
            <w:right w:val="none" w:sz="0" w:space="0" w:color="auto"/>
          </w:divBdr>
        </w:div>
        <w:div w:id="1479541942">
          <w:marLeft w:val="640"/>
          <w:marRight w:val="0"/>
          <w:marTop w:val="0"/>
          <w:marBottom w:val="0"/>
          <w:divBdr>
            <w:top w:val="none" w:sz="0" w:space="0" w:color="auto"/>
            <w:left w:val="none" w:sz="0" w:space="0" w:color="auto"/>
            <w:bottom w:val="none" w:sz="0" w:space="0" w:color="auto"/>
            <w:right w:val="none" w:sz="0" w:space="0" w:color="auto"/>
          </w:divBdr>
        </w:div>
        <w:div w:id="962879606">
          <w:marLeft w:val="640"/>
          <w:marRight w:val="0"/>
          <w:marTop w:val="0"/>
          <w:marBottom w:val="0"/>
          <w:divBdr>
            <w:top w:val="none" w:sz="0" w:space="0" w:color="auto"/>
            <w:left w:val="none" w:sz="0" w:space="0" w:color="auto"/>
            <w:bottom w:val="none" w:sz="0" w:space="0" w:color="auto"/>
            <w:right w:val="none" w:sz="0" w:space="0" w:color="auto"/>
          </w:divBdr>
        </w:div>
      </w:divsChild>
    </w:div>
    <w:div w:id="1145855125">
      <w:bodyDiv w:val="1"/>
      <w:marLeft w:val="0"/>
      <w:marRight w:val="0"/>
      <w:marTop w:val="0"/>
      <w:marBottom w:val="0"/>
      <w:divBdr>
        <w:top w:val="none" w:sz="0" w:space="0" w:color="auto"/>
        <w:left w:val="none" w:sz="0" w:space="0" w:color="auto"/>
        <w:bottom w:val="none" w:sz="0" w:space="0" w:color="auto"/>
        <w:right w:val="none" w:sz="0" w:space="0" w:color="auto"/>
      </w:divBdr>
      <w:divsChild>
        <w:div w:id="860896816">
          <w:marLeft w:val="640"/>
          <w:marRight w:val="0"/>
          <w:marTop w:val="0"/>
          <w:marBottom w:val="0"/>
          <w:divBdr>
            <w:top w:val="none" w:sz="0" w:space="0" w:color="auto"/>
            <w:left w:val="none" w:sz="0" w:space="0" w:color="auto"/>
            <w:bottom w:val="none" w:sz="0" w:space="0" w:color="auto"/>
            <w:right w:val="none" w:sz="0" w:space="0" w:color="auto"/>
          </w:divBdr>
        </w:div>
        <w:div w:id="1342970645">
          <w:marLeft w:val="640"/>
          <w:marRight w:val="0"/>
          <w:marTop w:val="0"/>
          <w:marBottom w:val="0"/>
          <w:divBdr>
            <w:top w:val="none" w:sz="0" w:space="0" w:color="auto"/>
            <w:left w:val="none" w:sz="0" w:space="0" w:color="auto"/>
            <w:bottom w:val="none" w:sz="0" w:space="0" w:color="auto"/>
            <w:right w:val="none" w:sz="0" w:space="0" w:color="auto"/>
          </w:divBdr>
        </w:div>
        <w:div w:id="185869333">
          <w:marLeft w:val="640"/>
          <w:marRight w:val="0"/>
          <w:marTop w:val="0"/>
          <w:marBottom w:val="0"/>
          <w:divBdr>
            <w:top w:val="none" w:sz="0" w:space="0" w:color="auto"/>
            <w:left w:val="none" w:sz="0" w:space="0" w:color="auto"/>
            <w:bottom w:val="none" w:sz="0" w:space="0" w:color="auto"/>
            <w:right w:val="none" w:sz="0" w:space="0" w:color="auto"/>
          </w:divBdr>
        </w:div>
        <w:div w:id="1566066932">
          <w:marLeft w:val="640"/>
          <w:marRight w:val="0"/>
          <w:marTop w:val="0"/>
          <w:marBottom w:val="0"/>
          <w:divBdr>
            <w:top w:val="none" w:sz="0" w:space="0" w:color="auto"/>
            <w:left w:val="none" w:sz="0" w:space="0" w:color="auto"/>
            <w:bottom w:val="none" w:sz="0" w:space="0" w:color="auto"/>
            <w:right w:val="none" w:sz="0" w:space="0" w:color="auto"/>
          </w:divBdr>
        </w:div>
      </w:divsChild>
    </w:div>
    <w:div w:id="1186022693">
      <w:bodyDiv w:val="1"/>
      <w:marLeft w:val="0"/>
      <w:marRight w:val="0"/>
      <w:marTop w:val="0"/>
      <w:marBottom w:val="0"/>
      <w:divBdr>
        <w:top w:val="none" w:sz="0" w:space="0" w:color="auto"/>
        <w:left w:val="none" w:sz="0" w:space="0" w:color="auto"/>
        <w:bottom w:val="none" w:sz="0" w:space="0" w:color="auto"/>
        <w:right w:val="none" w:sz="0" w:space="0" w:color="auto"/>
      </w:divBdr>
    </w:div>
    <w:div w:id="1224637296">
      <w:bodyDiv w:val="1"/>
      <w:marLeft w:val="0"/>
      <w:marRight w:val="0"/>
      <w:marTop w:val="0"/>
      <w:marBottom w:val="0"/>
      <w:divBdr>
        <w:top w:val="none" w:sz="0" w:space="0" w:color="auto"/>
        <w:left w:val="none" w:sz="0" w:space="0" w:color="auto"/>
        <w:bottom w:val="none" w:sz="0" w:space="0" w:color="auto"/>
        <w:right w:val="none" w:sz="0" w:space="0" w:color="auto"/>
      </w:divBdr>
      <w:divsChild>
        <w:div w:id="1562212529">
          <w:marLeft w:val="640"/>
          <w:marRight w:val="0"/>
          <w:marTop w:val="0"/>
          <w:marBottom w:val="0"/>
          <w:divBdr>
            <w:top w:val="none" w:sz="0" w:space="0" w:color="auto"/>
            <w:left w:val="none" w:sz="0" w:space="0" w:color="auto"/>
            <w:bottom w:val="none" w:sz="0" w:space="0" w:color="auto"/>
            <w:right w:val="none" w:sz="0" w:space="0" w:color="auto"/>
          </w:divBdr>
        </w:div>
        <w:div w:id="1031303433">
          <w:marLeft w:val="640"/>
          <w:marRight w:val="0"/>
          <w:marTop w:val="0"/>
          <w:marBottom w:val="0"/>
          <w:divBdr>
            <w:top w:val="none" w:sz="0" w:space="0" w:color="auto"/>
            <w:left w:val="none" w:sz="0" w:space="0" w:color="auto"/>
            <w:bottom w:val="none" w:sz="0" w:space="0" w:color="auto"/>
            <w:right w:val="none" w:sz="0" w:space="0" w:color="auto"/>
          </w:divBdr>
        </w:div>
        <w:div w:id="386803732">
          <w:marLeft w:val="640"/>
          <w:marRight w:val="0"/>
          <w:marTop w:val="0"/>
          <w:marBottom w:val="0"/>
          <w:divBdr>
            <w:top w:val="none" w:sz="0" w:space="0" w:color="auto"/>
            <w:left w:val="none" w:sz="0" w:space="0" w:color="auto"/>
            <w:bottom w:val="none" w:sz="0" w:space="0" w:color="auto"/>
            <w:right w:val="none" w:sz="0" w:space="0" w:color="auto"/>
          </w:divBdr>
        </w:div>
        <w:div w:id="690495035">
          <w:marLeft w:val="640"/>
          <w:marRight w:val="0"/>
          <w:marTop w:val="0"/>
          <w:marBottom w:val="0"/>
          <w:divBdr>
            <w:top w:val="none" w:sz="0" w:space="0" w:color="auto"/>
            <w:left w:val="none" w:sz="0" w:space="0" w:color="auto"/>
            <w:bottom w:val="none" w:sz="0" w:space="0" w:color="auto"/>
            <w:right w:val="none" w:sz="0" w:space="0" w:color="auto"/>
          </w:divBdr>
        </w:div>
      </w:divsChild>
    </w:div>
    <w:div w:id="1225019800">
      <w:bodyDiv w:val="1"/>
      <w:marLeft w:val="0"/>
      <w:marRight w:val="0"/>
      <w:marTop w:val="0"/>
      <w:marBottom w:val="0"/>
      <w:divBdr>
        <w:top w:val="none" w:sz="0" w:space="0" w:color="auto"/>
        <w:left w:val="none" w:sz="0" w:space="0" w:color="auto"/>
        <w:bottom w:val="none" w:sz="0" w:space="0" w:color="auto"/>
        <w:right w:val="none" w:sz="0" w:space="0" w:color="auto"/>
      </w:divBdr>
      <w:divsChild>
        <w:div w:id="388235936">
          <w:marLeft w:val="640"/>
          <w:marRight w:val="0"/>
          <w:marTop w:val="0"/>
          <w:marBottom w:val="0"/>
          <w:divBdr>
            <w:top w:val="none" w:sz="0" w:space="0" w:color="auto"/>
            <w:left w:val="none" w:sz="0" w:space="0" w:color="auto"/>
            <w:bottom w:val="none" w:sz="0" w:space="0" w:color="auto"/>
            <w:right w:val="none" w:sz="0" w:space="0" w:color="auto"/>
          </w:divBdr>
        </w:div>
        <w:div w:id="1051271726">
          <w:marLeft w:val="640"/>
          <w:marRight w:val="0"/>
          <w:marTop w:val="0"/>
          <w:marBottom w:val="0"/>
          <w:divBdr>
            <w:top w:val="none" w:sz="0" w:space="0" w:color="auto"/>
            <w:left w:val="none" w:sz="0" w:space="0" w:color="auto"/>
            <w:bottom w:val="none" w:sz="0" w:space="0" w:color="auto"/>
            <w:right w:val="none" w:sz="0" w:space="0" w:color="auto"/>
          </w:divBdr>
        </w:div>
      </w:divsChild>
    </w:div>
    <w:div w:id="1248534558">
      <w:bodyDiv w:val="1"/>
      <w:marLeft w:val="0"/>
      <w:marRight w:val="0"/>
      <w:marTop w:val="0"/>
      <w:marBottom w:val="0"/>
      <w:divBdr>
        <w:top w:val="none" w:sz="0" w:space="0" w:color="auto"/>
        <w:left w:val="none" w:sz="0" w:space="0" w:color="auto"/>
        <w:bottom w:val="none" w:sz="0" w:space="0" w:color="auto"/>
        <w:right w:val="none" w:sz="0" w:space="0" w:color="auto"/>
      </w:divBdr>
      <w:divsChild>
        <w:div w:id="40833279">
          <w:marLeft w:val="0"/>
          <w:marRight w:val="0"/>
          <w:marTop w:val="0"/>
          <w:marBottom w:val="0"/>
          <w:divBdr>
            <w:top w:val="none" w:sz="0" w:space="0" w:color="auto"/>
            <w:left w:val="none" w:sz="0" w:space="0" w:color="auto"/>
            <w:bottom w:val="none" w:sz="0" w:space="0" w:color="auto"/>
            <w:right w:val="none" w:sz="0" w:space="0" w:color="auto"/>
          </w:divBdr>
        </w:div>
        <w:div w:id="183324147">
          <w:marLeft w:val="0"/>
          <w:marRight w:val="0"/>
          <w:marTop w:val="0"/>
          <w:marBottom w:val="0"/>
          <w:divBdr>
            <w:top w:val="none" w:sz="0" w:space="0" w:color="auto"/>
            <w:left w:val="none" w:sz="0" w:space="0" w:color="auto"/>
            <w:bottom w:val="none" w:sz="0" w:space="0" w:color="auto"/>
            <w:right w:val="none" w:sz="0" w:space="0" w:color="auto"/>
          </w:divBdr>
        </w:div>
        <w:div w:id="404650630">
          <w:marLeft w:val="0"/>
          <w:marRight w:val="0"/>
          <w:marTop w:val="0"/>
          <w:marBottom w:val="0"/>
          <w:divBdr>
            <w:top w:val="none" w:sz="0" w:space="0" w:color="auto"/>
            <w:left w:val="none" w:sz="0" w:space="0" w:color="auto"/>
            <w:bottom w:val="none" w:sz="0" w:space="0" w:color="auto"/>
            <w:right w:val="none" w:sz="0" w:space="0" w:color="auto"/>
          </w:divBdr>
        </w:div>
        <w:div w:id="613907517">
          <w:marLeft w:val="0"/>
          <w:marRight w:val="0"/>
          <w:marTop w:val="0"/>
          <w:marBottom w:val="0"/>
          <w:divBdr>
            <w:top w:val="none" w:sz="0" w:space="0" w:color="auto"/>
            <w:left w:val="none" w:sz="0" w:space="0" w:color="auto"/>
            <w:bottom w:val="none" w:sz="0" w:space="0" w:color="auto"/>
            <w:right w:val="none" w:sz="0" w:space="0" w:color="auto"/>
          </w:divBdr>
        </w:div>
        <w:div w:id="882867136">
          <w:marLeft w:val="0"/>
          <w:marRight w:val="0"/>
          <w:marTop w:val="0"/>
          <w:marBottom w:val="0"/>
          <w:divBdr>
            <w:top w:val="none" w:sz="0" w:space="0" w:color="auto"/>
            <w:left w:val="none" w:sz="0" w:space="0" w:color="auto"/>
            <w:bottom w:val="none" w:sz="0" w:space="0" w:color="auto"/>
            <w:right w:val="none" w:sz="0" w:space="0" w:color="auto"/>
          </w:divBdr>
        </w:div>
        <w:div w:id="1264074789">
          <w:marLeft w:val="0"/>
          <w:marRight w:val="0"/>
          <w:marTop w:val="0"/>
          <w:marBottom w:val="0"/>
          <w:divBdr>
            <w:top w:val="none" w:sz="0" w:space="0" w:color="auto"/>
            <w:left w:val="none" w:sz="0" w:space="0" w:color="auto"/>
            <w:bottom w:val="none" w:sz="0" w:space="0" w:color="auto"/>
            <w:right w:val="none" w:sz="0" w:space="0" w:color="auto"/>
          </w:divBdr>
        </w:div>
        <w:div w:id="1554852381">
          <w:marLeft w:val="0"/>
          <w:marRight w:val="0"/>
          <w:marTop w:val="0"/>
          <w:marBottom w:val="0"/>
          <w:divBdr>
            <w:top w:val="none" w:sz="0" w:space="0" w:color="auto"/>
            <w:left w:val="none" w:sz="0" w:space="0" w:color="auto"/>
            <w:bottom w:val="none" w:sz="0" w:space="0" w:color="auto"/>
            <w:right w:val="none" w:sz="0" w:space="0" w:color="auto"/>
          </w:divBdr>
        </w:div>
        <w:div w:id="1879077674">
          <w:marLeft w:val="0"/>
          <w:marRight w:val="0"/>
          <w:marTop w:val="0"/>
          <w:marBottom w:val="0"/>
          <w:divBdr>
            <w:top w:val="none" w:sz="0" w:space="0" w:color="auto"/>
            <w:left w:val="none" w:sz="0" w:space="0" w:color="auto"/>
            <w:bottom w:val="none" w:sz="0" w:space="0" w:color="auto"/>
            <w:right w:val="none" w:sz="0" w:space="0" w:color="auto"/>
          </w:divBdr>
        </w:div>
      </w:divsChild>
    </w:div>
    <w:div w:id="1299069381">
      <w:bodyDiv w:val="1"/>
      <w:marLeft w:val="0"/>
      <w:marRight w:val="0"/>
      <w:marTop w:val="0"/>
      <w:marBottom w:val="0"/>
      <w:divBdr>
        <w:top w:val="none" w:sz="0" w:space="0" w:color="auto"/>
        <w:left w:val="none" w:sz="0" w:space="0" w:color="auto"/>
        <w:bottom w:val="none" w:sz="0" w:space="0" w:color="auto"/>
        <w:right w:val="none" w:sz="0" w:space="0" w:color="auto"/>
      </w:divBdr>
      <w:divsChild>
        <w:div w:id="519470892">
          <w:marLeft w:val="640"/>
          <w:marRight w:val="0"/>
          <w:marTop w:val="0"/>
          <w:marBottom w:val="0"/>
          <w:divBdr>
            <w:top w:val="none" w:sz="0" w:space="0" w:color="auto"/>
            <w:left w:val="none" w:sz="0" w:space="0" w:color="auto"/>
            <w:bottom w:val="none" w:sz="0" w:space="0" w:color="auto"/>
            <w:right w:val="none" w:sz="0" w:space="0" w:color="auto"/>
          </w:divBdr>
        </w:div>
        <w:div w:id="1871651759">
          <w:marLeft w:val="640"/>
          <w:marRight w:val="0"/>
          <w:marTop w:val="0"/>
          <w:marBottom w:val="0"/>
          <w:divBdr>
            <w:top w:val="none" w:sz="0" w:space="0" w:color="auto"/>
            <w:left w:val="none" w:sz="0" w:space="0" w:color="auto"/>
            <w:bottom w:val="none" w:sz="0" w:space="0" w:color="auto"/>
            <w:right w:val="none" w:sz="0" w:space="0" w:color="auto"/>
          </w:divBdr>
        </w:div>
        <w:div w:id="24259928">
          <w:marLeft w:val="640"/>
          <w:marRight w:val="0"/>
          <w:marTop w:val="0"/>
          <w:marBottom w:val="0"/>
          <w:divBdr>
            <w:top w:val="none" w:sz="0" w:space="0" w:color="auto"/>
            <w:left w:val="none" w:sz="0" w:space="0" w:color="auto"/>
            <w:bottom w:val="none" w:sz="0" w:space="0" w:color="auto"/>
            <w:right w:val="none" w:sz="0" w:space="0" w:color="auto"/>
          </w:divBdr>
        </w:div>
        <w:div w:id="683021925">
          <w:marLeft w:val="640"/>
          <w:marRight w:val="0"/>
          <w:marTop w:val="0"/>
          <w:marBottom w:val="0"/>
          <w:divBdr>
            <w:top w:val="none" w:sz="0" w:space="0" w:color="auto"/>
            <w:left w:val="none" w:sz="0" w:space="0" w:color="auto"/>
            <w:bottom w:val="none" w:sz="0" w:space="0" w:color="auto"/>
            <w:right w:val="none" w:sz="0" w:space="0" w:color="auto"/>
          </w:divBdr>
        </w:div>
        <w:div w:id="650060335">
          <w:marLeft w:val="640"/>
          <w:marRight w:val="0"/>
          <w:marTop w:val="0"/>
          <w:marBottom w:val="0"/>
          <w:divBdr>
            <w:top w:val="none" w:sz="0" w:space="0" w:color="auto"/>
            <w:left w:val="none" w:sz="0" w:space="0" w:color="auto"/>
            <w:bottom w:val="none" w:sz="0" w:space="0" w:color="auto"/>
            <w:right w:val="none" w:sz="0" w:space="0" w:color="auto"/>
          </w:divBdr>
        </w:div>
        <w:div w:id="157766457">
          <w:marLeft w:val="640"/>
          <w:marRight w:val="0"/>
          <w:marTop w:val="0"/>
          <w:marBottom w:val="0"/>
          <w:divBdr>
            <w:top w:val="none" w:sz="0" w:space="0" w:color="auto"/>
            <w:left w:val="none" w:sz="0" w:space="0" w:color="auto"/>
            <w:bottom w:val="none" w:sz="0" w:space="0" w:color="auto"/>
            <w:right w:val="none" w:sz="0" w:space="0" w:color="auto"/>
          </w:divBdr>
        </w:div>
      </w:divsChild>
    </w:div>
    <w:div w:id="1315840639">
      <w:bodyDiv w:val="1"/>
      <w:marLeft w:val="0"/>
      <w:marRight w:val="0"/>
      <w:marTop w:val="0"/>
      <w:marBottom w:val="0"/>
      <w:divBdr>
        <w:top w:val="none" w:sz="0" w:space="0" w:color="auto"/>
        <w:left w:val="none" w:sz="0" w:space="0" w:color="auto"/>
        <w:bottom w:val="none" w:sz="0" w:space="0" w:color="auto"/>
        <w:right w:val="none" w:sz="0" w:space="0" w:color="auto"/>
      </w:divBdr>
      <w:divsChild>
        <w:div w:id="289434537">
          <w:marLeft w:val="0"/>
          <w:marRight w:val="0"/>
          <w:marTop w:val="0"/>
          <w:marBottom w:val="0"/>
          <w:divBdr>
            <w:top w:val="none" w:sz="0" w:space="0" w:color="auto"/>
            <w:left w:val="none" w:sz="0" w:space="0" w:color="auto"/>
            <w:bottom w:val="none" w:sz="0" w:space="0" w:color="auto"/>
            <w:right w:val="none" w:sz="0" w:space="0" w:color="auto"/>
          </w:divBdr>
          <w:divsChild>
            <w:div w:id="491414619">
              <w:marLeft w:val="0"/>
              <w:marRight w:val="0"/>
              <w:marTop w:val="0"/>
              <w:marBottom w:val="0"/>
              <w:divBdr>
                <w:top w:val="none" w:sz="0" w:space="0" w:color="auto"/>
                <w:left w:val="none" w:sz="0" w:space="0" w:color="auto"/>
                <w:bottom w:val="none" w:sz="0" w:space="0" w:color="auto"/>
                <w:right w:val="none" w:sz="0" w:space="0" w:color="auto"/>
              </w:divBdr>
              <w:divsChild>
                <w:div w:id="21407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3570">
      <w:bodyDiv w:val="1"/>
      <w:marLeft w:val="0"/>
      <w:marRight w:val="0"/>
      <w:marTop w:val="0"/>
      <w:marBottom w:val="0"/>
      <w:divBdr>
        <w:top w:val="none" w:sz="0" w:space="0" w:color="auto"/>
        <w:left w:val="none" w:sz="0" w:space="0" w:color="auto"/>
        <w:bottom w:val="none" w:sz="0" w:space="0" w:color="auto"/>
        <w:right w:val="none" w:sz="0" w:space="0" w:color="auto"/>
      </w:divBdr>
      <w:divsChild>
        <w:div w:id="1329552949">
          <w:marLeft w:val="640"/>
          <w:marRight w:val="0"/>
          <w:marTop w:val="0"/>
          <w:marBottom w:val="0"/>
          <w:divBdr>
            <w:top w:val="none" w:sz="0" w:space="0" w:color="auto"/>
            <w:left w:val="none" w:sz="0" w:space="0" w:color="auto"/>
            <w:bottom w:val="none" w:sz="0" w:space="0" w:color="auto"/>
            <w:right w:val="none" w:sz="0" w:space="0" w:color="auto"/>
          </w:divBdr>
        </w:div>
      </w:divsChild>
    </w:div>
    <w:div w:id="1459301750">
      <w:bodyDiv w:val="1"/>
      <w:marLeft w:val="0"/>
      <w:marRight w:val="0"/>
      <w:marTop w:val="0"/>
      <w:marBottom w:val="0"/>
      <w:divBdr>
        <w:top w:val="none" w:sz="0" w:space="0" w:color="auto"/>
        <w:left w:val="none" w:sz="0" w:space="0" w:color="auto"/>
        <w:bottom w:val="none" w:sz="0" w:space="0" w:color="auto"/>
        <w:right w:val="none" w:sz="0" w:space="0" w:color="auto"/>
      </w:divBdr>
    </w:div>
    <w:div w:id="1477604537">
      <w:bodyDiv w:val="1"/>
      <w:marLeft w:val="0"/>
      <w:marRight w:val="0"/>
      <w:marTop w:val="0"/>
      <w:marBottom w:val="0"/>
      <w:divBdr>
        <w:top w:val="none" w:sz="0" w:space="0" w:color="auto"/>
        <w:left w:val="none" w:sz="0" w:space="0" w:color="auto"/>
        <w:bottom w:val="none" w:sz="0" w:space="0" w:color="auto"/>
        <w:right w:val="none" w:sz="0" w:space="0" w:color="auto"/>
      </w:divBdr>
      <w:divsChild>
        <w:div w:id="954363805">
          <w:marLeft w:val="640"/>
          <w:marRight w:val="0"/>
          <w:marTop w:val="0"/>
          <w:marBottom w:val="0"/>
          <w:divBdr>
            <w:top w:val="none" w:sz="0" w:space="0" w:color="auto"/>
            <w:left w:val="none" w:sz="0" w:space="0" w:color="auto"/>
            <w:bottom w:val="none" w:sz="0" w:space="0" w:color="auto"/>
            <w:right w:val="none" w:sz="0" w:space="0" w:color="auto"/>
          </w:divBdr>
        </w:div>
        <w:div w:id="2090538160">
          <w:marLeft w:val="640"/>
          <w:marRight w:val="0"/>
          <w:marTop w:val="0"/>
          <w:marBottom w:val="0"/>
          <w:divBdr>
            <w:top w:val="none" w:sz="0" w:space="0" w:color="auto"/>
            <w:left w:val="none" w:sz="0" w:space="0" w:color="auto"/>
            <w:bottom w:val="none" w:sz="0" w:space="0" w:color="auto"/>
            <w:right w:val="none" w:sz="0" w:space="0" w:color="auto"/>
          </w:divBdr>
        </w:div>
        <w:div w:id="582446412">
          <w:marLeft w:val="640"/>
          <w:marRight w:val="0"/>
          <w:marTop w:val="0"/>
          <w:marBottom w:val="0"/>
          <w:divBdr>
            <w:top w:val="none" w:sz="0" w:space="0" w:color="auto"/>
            <w:left w:val="none" w:sz="0" w:space="0" w:color="auto"/>
            <w:bottom w:val="none" w:sz="0" w:space="0" w:color="auto"/>
            <w:right w:val="none" w:sz="0" w:space="0" w:color="auto"/>
          </w:divBdr>
        </w:div>
        <w:div w:id="614211909">
          <w:marLeft w:val="640"/>
          <w:marRight w:val="0"/>
          <w:marTop w:val="0"/>
          <w:marBottom w:val="0"/>
          <w:divBdr>
            <w:top w:val="none" w:sz="0" w:space="0" w:color="auto"/>
            <w:left w:val="none" w:sz="0" w:space="0" w:color="auto"/>
            <w:bottom w:val="none" w:sz="0" w:space="0" w:color="auto"/>
            <w:right w:val="none" w:sz="0" w:space="0" w:color="auto"/>
          </w:divBdr>
        </w:div>
      </w:divsChild>
    </w:div>
    <w:div w:id="1521621533">
      <w:bodyDiv w:val="1"/>
      <w:marLeft w:val="0"/>
      <w:marRight w:val="0"/>
      <w:marTop w:val="0"/>
      <w:marBottom w:val="0"/>
      <w:divBdr>
        <w:top w:val="none" w:sz="0" w:space="0" w:color="auto"/>
        <w:left w:val="none" w:sz="0" w:space="0" w:color="auto"/>
        <w:bottom w:val="none" w:sz="0" w:space="0" w:color="auto"/>
        <w:right w:val="none" w:sz="0" w:space="0" w:color="auto"/>
      </w:divBdr>
      <w:divsChild>
        <w:div w:id="8219304">
          <w:marLeft w:val="0"/>
          <w:marRight w:val="0"/>
          <w:marTop w:val="0"/>
          <w:marBottom w:val="0"/>
          <w:divBdr>
            <w:top w:val="none" w:sz="0" w:space="0" w:color="auto"/>
            <w:left w:val="none" w:sz="0" w:space="0" w:color="auto"/>
            <w:bottom w:val="none" w:sz="0" w:space="0" w:color="auto"/>
            <w:right w:val="none" w:sz="0" w:space="0" w:color="auto"/>
          </w:divBdr>
        </w:div>
      </w:divsChild>
    </w:div>
    <w:div w:id="1599095035">
      <w:bodyDiv w:val="1"/>
      <w:marLeft w:val="0"/>
      <w:marRight w:val="0"/>
      <w:marTop w:val="0"/>
      <w:marBottom w:val="0"/>
      <w:divBdr>
        <w:top w:val="none" w:sz="0" w:space="0" w:color="auto"/>
        <w:left w:val="none" w:sz="0" w:space="0" w:color="auto"/>
        <w:bottom w:val="none" w:sz="0" w:space="0" w:color="auto"/>
        <w:right w:val="none" w:sz="0" w:space="0" w:color="auto"/>
      </w:divBdr>
      <w:divsChild>
        <w:div w:id="1197817417">
          <w:marLeft w:val="640"/>
          <w:marRight w:val="0"/>
          <w:marTop w:val="0"/>
          <w:marBottom w:val="0"/>
          <w:divBdr>
            <w:top w:val="none" w:sz="0" w:space="0" w:color="auto"/>
            <w:left w:val="none" w:sz="0" w:space="0" w:color="auto"/>
            <w:bottom w:val="none" w:sz="0" w:space="0" w:color="auto"/>
            <w:right w:val="none" w:sz="0" w:space="0" w:color="auto"/>
          </w:divBdr>
        </w:div>
        <w:div w:id="89550532">
          <w:marLeft w:val="640"/>
          <w:marRight w:val="0"/>
          <w:marTop w:val="0"/>
          <w:marBottom w:val="0"/>
          <w:divBdr>
            <w:top w:val="none" w:sz="0" w:space="0" w:color="auto"/>
            <w:left w:val="none" w:sz="0" w:space="0" w:color="auto"/>
            <w:bottom w:val="none" w:sz="0" w:space="0" w:color="auto"/>
            <w:right w:val="none" w:sz="0" w:space="0" w:color="auto"/>
          </w:divBdr>
        </w:div>
        <w:div w:id="1892384383">
          <w:marLeft w:val="640"/>
          <w:marRight w:val="0"/>
          <w:marTop w:val="0"/>
          <w:marBottom w:val="0"/>
          <w:divBdr>
            <w:top w:val="none" w:sz="0" w:space="0" w:color="auto"/>
            <w:left w:val="none" w:sz="0" w:space="0" w:color="auto"/>
            <w:bottom w:val="none" w:sz="0" w:space="0" w:color="auto"/>
            <w:right w:val="none" w:sz="0" w:space="0" w:color="auto"/>
          </w:divBdr>
        </w:div>
        <w:div w:id="228615274">
          <w:marLeft w:val="640"/>
          <w:marRight w:val="0"/>
          <w:marTop w:val="0"/>
          <w:marBottom w:val="0"/>
          <w:divBdr>
            <w:top w:val="none" w:sz="0" w:space="0" w:color="auto"/>
            <w:left w:val="none" w:sz="0" w:space="0" w:color="auto"/>
            <w:bottom w:val="none" w:sz="0" w:space="0" w:color="auto"/>
            <w:right w:val="none" w:sz="0" w:space="0" w:color="auto"/>
          </w:divBdr>
        </w:div>
        <w:div w:id="1547374597">
          <w:marLeft w:val="640"/>
          <w:marRight w:val="0"/>
          <w:marTop w:val="0"/>
          <w:marBottom w:val="0"/>
          <w:divBdr>
            <w:top w:val="none" w:sz="0" w:space="0" w:color="auto"/>
            <w:left w:val="none" w:sz="0" w:space="0" w:color="auto"/>
            <w:bottom w:val="none" w:sz="0" w:space="0" w:color="auto"/>
            <w:right w:val="none" w:sz="0" w:space="0" w:color="auto"/>
          </w:divBdr>
        </w:div>
        <w:div w:id="616253898">
          <w:marLeft w:val="640"/>
          <w:marRight w:val="0"/>
          <w:marTop w:val="0"/>
          <w:marBottom w:val="0"/>
          <w:divBdr>
            <w:top w:val="none" w:sz="0" w:space="0" w:color="auto"/>
            <w:left w:val="none" w:sz="0" w:space="0" w:color="auto"/>
            <w:bottom w:val="none" w:sz="0" w:space="0" w:color="auto"/>
            <w:right w:val="none" w:sz="0" w:space="0" w:color="auto"/>
          </w:divBdr>
        </w:div>
      </w:divsChild>
    </w:div>
    <w:div w:id="1639064933">
      <w:bodyDiv w:val="1"/>
      <w:marLeft w:val="0"/>
      <w:marRight w:val="0"/>
      <w:marTop w:val="0"/>
      <w:marBottom w:val="0"/>
      <w:divBdr>
        <w:top w:val="none" w:sz="0" w:space="0" w:color="auto"/>
        <w:left w:val="none" w:sz="0" w:space="0" w:color="auto"/>
        <w:bottom w:val="none" w:sz="0" w:space="0" w:color="auto"/>
        <w:right w:val="none" w:sz="0" w:space="0" w:color="auto"/>
      </w:divBdr>
      <w:divsChild>
        <w:div w:id="156776339">
          <w:marLeft w:val="640"/>
          <w:marRight w:val="0"/>
          <w:marTop w:val="0"/>
          <w:marBottom w:val="0"/>
          <w:divBdr>
            <w:top w:val="none" w:sz="0" w:space="0" w:color="auto"/>
            <w:left w:val="none" w:sz="0" w:space="0" w:color="auto"/>
            <w:bottom w:val="none" w:sz="0" w:space="0" w:color="auto"/>
            <w:right w:val="none" w:sz="0" w:space="0" w:color="auto"/>
          </w:divBdr>
        </w:div>
        <w:div w:id="374426385">
          <w:marLeft w:val="640"/>
          <w:marRight w:val="0"/>
          <w:marTop w:val="0"/>
          <w:marBottom w:val="0"/>
          <w:divBdr>
            <w:top w:val="none" w:sz="0" w:space="0" w:color="auto"/>
            <w:left w:val="none" w:sz="0" w:space="0" w:color="auto"/>
            <w:bottom w:val="none" w:sz="0" w:space="0" w:color="auto"/>
            <w:right w:val="none" w:sz="0" w:space="0" w:color="auto"/>
          </w:divBdr>
        </w:div>
        <w:div w:id="1940210675">
          <w:marLeft w:val="640"/>
          <w:marRight w:val="0"/>
          <w:marTop w:val="0"/>
          <w:marBottom w:val="0"/>
          <w:divBdr>
            <w:top w:val="none" w:sz="0" w:space="0" w:color="auto"/>
            <w:left w:val="none" w:sz="0" w:space="0" w:color="auto"/>
            <w:bottom w:val="none" w:sz="0" w:space="0" w:color="auto"/>
            <w:right w:val="none" w:sz="0" w:space="0" w:color="auto"/>
          </w:divBdr>
        </w:div>
        <w:div w:id="1401753705">
          <w:marLeft w:val="640"/>
          <w:marRight w:val="0"/>
          <w:marTop w:val="0"/>
          <w:marBottom w:val="0"/>
          <w:divBdr>
            <w:top w:val="none" w:sz="0" w:space="0" w:color="auto"/>
            <w:left w:val="none" w:sz="0" w:space="0" w:color="auto"/>
            <w:bottom w:val="none" w:sz="0" w:space="0" w:color="auto"/>
            <w:right w:val="none" w:sz="0" w:space="0" w:color="auto"/>
          </w:divBdr>
        </w:div>
        <w:div w:id="267321786">
          <w:marLeft w:val="640"/>
          <w:marRight w:val="0"/>
          <w:marTop w:val="0"/>
          <w:marBottom w:val="0"/>
          <w:divBdr>
            <w:top w:val="none" w:sz="0" w:space="0" w:color="auto"/>
            <w:left w:val="none" w:sz="0" w:space="0" w:color="auto"/>
            <w:bottom w:val="none" w:sz="0" w:space="0" w:color="auto"/>
            <w:right w:val="none" w:sz="0" w:space="0" w:color="auto"/>
          </w:divBdr>
        </w:div>
        <w:div w:id="1210648749">
          <w:marLeft w:val="640"/>
          <w:marRight w:val="0"/>
          <w:marTop w:val="0"/>
          <w:marBottom w:val="0"/>
          <w:divBdr>
            <w:top w:val="none" w:sz="0" w:space="0" w:color="auto"/>
            <w:left w:val="none" w:sz="0" w:space="0" w:color="auto"/>
            <w:bottom w:val="none" w:sz="0" w:space="0" w:color="auto"/>
            <w:right w:val="none" w:sz="0" w:space="0" w:color="auto"/>
          </w:divBdr>
        </w:div>
      </w:divsChild>
    </w:div>
    <w:div w:id="1683165742">
      <w:bodyDiv w:val="1"/>
      <w:marLeft w:val="0"/>
      <w:marRight w:val="0"/>
      <w:marTop w:val="0"/>
      <w:marBottom w:val="0"/>
      <w:divBdr>
        <w:top w:val="none" w:sz="0" w:space="0" w:color="auto"/>
        <w:left w:val="none" w:sz="0" w:space="0" w:color="auto"/>
        <w:bottom w:val="none" w:sz="0" w:space="0" w:color="auto"/>
        <w:right w:val="none" w:sz="0" w:space="0" w:color="auto"/>
      </w:divBdr>
      <w:divsChild>
        <w:div w:id="1308169413">
          <w:marLeft w:val="640"/>
          <w:marRight w:val="0"/>
          <w:marTop w:val="0"/>
          <w:marBottom w:val="0"/>
          <w:divBdr>
            <w:top w:val="none" w:sz="0" w:space="0" w:color="auto"/>
            <w:left w:val="none" w:sz="0" w:space="0" w:color="auto"/>
            <w:bottom w:val="none" w:sz="0" w:space="0" w:color="auto"/>
            <w:right w:val="none" w:sz="0" w:space="0" w:color="auto"/>
          </w:divBdr>
        </w:div>
      </w:divsChild>
    </w:div>
    <w:div w:id="1700202755">
      <w:bodyDiv w:val="1"/>
      <w:marLeft w:val="0"/>
      <w:marRight w:val="0"/>
      <w:marTop w:val="0"/>
      <w:marBottom w:val="0"/>
      <w:divBdr>
        <w:top w:val="none" w:sz="0" w:space="0" w:color="auto"/>
        <w:left w:val="none" w:sz="0" w:space="0" w:color="auto"/>
        <w:bottom w:val="none" w:sz="0" w:space="0" w:color="auto"/>
        <w:right w:val="none" w:sz="0" w:space="0" w:color="auto"/>
      </w:divBdr>
      <w:divsChild>
        <w:div w:id="1122262976">
          <w:marLeft w:val="640"/>
          <w:marRight w:val="0"/>
          <w:marTop w:val="0"/>
          <w:marBottom w:val="0"/>
          <w:divBdr>
            <w:top w:val="none" w:sz="0" w:space="0" w:color="auto"/>
            <w:left w:val="none" w:sz="0" w:space="0" w:color="auto"/>
            <w:bottom w:val="none" w:sz="0" w:space="0" w:color="auto"/>
            <w:right w:val="none" w:sz="0" w:space="0" w:color="auto"/>
          </w:divBdr>
        </w:div>
        <w:div w:id="1919317702">
          <w:marLeft w:val="640"/>
          <w:marRight w:val="0"/>
          <w:marTop w:val="0"/>
          <w:marBottom w:val="0"/>
          <w:divBdr>
            <w:top w:val="none" w:sz="0" w:space="0" w:color="auto"/>
            <w:left w:val="none" w:sz="0" w:space="0" w:color="auto"/>
            <w:bottom w:val="none" w:sz="0" w:space="0" w:color="auto"/>
            <w:right w:val="none" w:sz="0" w:space="0" w:color="auto"/>
          </w:divBdr>
        </w:div>
        <w:div w:id="1176190101">
          <w:marLeft w:val="640"/>
          <w:marRight w:val="0"/>
          <w:marTop w:val="0"/>
          <w:marBottom w:val="0"/>
          <w:divBdr>
            <w:top w:val="none" w:sz="0" w:space="0" w:color="auto"/>
            <w:left w:val="none" w:sz="0" w:space="0" w:color="auto"/>
            <w:bottom w:val="none" w:sz="0" w:space="0" w:color="auto"/>
            <w:right w:val="none" w:sz="0" w:space="0" w:color="auto"/>
          </w:divBdr>
        </w:div>
        <w:div w:id="1080176726">
          <w:marLeft w:val="640"/>
          <w:marRight w:val="0"/>
          <w:marTop w:val="0"/>
          <w:marBottom w:val="0"/>
          <w:divBdr>
            <w:top w:val="none" w:sz="0" w:space="0" w:color="auto"/>
            <w:left w:val="none" w:sz="0" w:space="0" w:color="auto"/>
            <w:bottom w:val="none" w:sz="0" w:space="0" w:color="auto"/>
            <w:right w:val="none" w:sz="0" w:space="0" w:color="auto"/>
          </w:divBdr>
        </w:div>
      </w:divsChild>
    </w:div>
    <w:div w:id="1708797371">
      <w:bodyDiv w:val="1"/>
      <w:marLeft w:val="0"/>
      <w:marRight w:val="0"/>
      <w:marTop w:val="0"/>
      <w:marBottom w:val="0"/>
      <w:divBdr>
        <w:top w:val="none" w:sz="0" w:space="0" w:color="auto"/>
        <w:left w:val="none" w:sz="0" w:space="0" w:color="auto"/>
        <w:bottom w:val="none" w:sz="0" w:space="0" w:color="auto"/>
        <w:right w:val="none" w:sz="0" w:space="0" w:color="auto"/>
      </w:divBdr>
      <w:divsChild>
        <w:div w:id="1203906968">
          <w:marLeft w:val="640"/>
          <w:marRight w:val="0"/>
          <w:marTop w:val="0"/>
          <w:marBottom w:val="0"/>
          <w:divBdr>
            <w:top w:val="none" w:sz="0" w:space="0" w:color="auto"/>
            <w:left w:val="none" w:sz="0" w:space="0" w:color="auto"/>
            <w:bottom w:val="none" w:sz="0" w:space="0" w:color="auto"/>
            <w:right w:val="none" w:sz="0" w:space="0" w:color="auto"/>
          </w:divBdr>
        </w:div>
        <w:div w:id="904725321">
          <w:marLeft w:val="640"/>
          <w:marRight w:val="0"/>
          <w:marTop w:val="0"/>
          <w:marBottom w:val="0"/>
          <w:divBdr>
            <w:top w:val="none" w:sz="0" w:space="0" w:color="auto"/>
            <w:left w:val="none" w:sz="0" w:space="0" w:color="auto"/>
            <w:bottom w:val="none" w:sz="0" w:space="0" w:color="auto"/>
            <w:right w:val="none" w:sz="0" w:space="0" w:color="auto"/>
          </w:divBdr>
        </w:div>
        <w:div w:id="468136342">
          <w:marLeft w:val="640"/>
          <w:marRight w:val="0"/>
          <w:marTop w:val="0"/>
          <w:marBottom w:val="0"/>
          <w:divBdr>
            <w:top w:val="none" w:sz="0" w:space="0" w:color="auto"/>
            <w:left w:val="none" w:sz="0" w:space="0" w:color="auto"/>
            <w:bottom w:val="none" w:sz="0" w:space="0" w:color="auto"/>
            <w:right w:val="none" w:sz="0" w:space="0" w:color="auto"/>
          </w:divBdr>
        </w:div>
        <w:div w:id="1743017376">
          <w:marLeft w:val="640"/>
          <w:marRight w:val="0"/>
          <w:marTop w:val="0"/>
          <w:marBottom w:val="0"/>
          <w:divBdr>
            <w:top w:val="none" w:sz="0" w:space="0" w:color="auto"/>
            <w:left w:val="none" w:sz="0" w:space="0" w:color="auto"/>
            <w:bottom w:val="none" w:sz="0" w:space="0" w:color="auto"/>
            <w:right w:val="none" w:sz="0" w:space="0" w:color="auto"/>
          </w:divBdr>
        </w:div>
        <w:div w:id="203293171">
          <w:marLeft w:val="640"/>
          <w:marRight w:val="0"/>
          <w:marTop w:val="0"/>
          <w:marBottom w:val="0"/>
          <w:divBdr>
            <w:top w:val="none" w:sz="0" w:space="0" w:color="auto"/>
            <w:left w:val="none" w:sz="0" w:space="0" w:color="auto"/>
            <w:bottom w:val="none" w:sz="0" w:space="0" w:color="auto"/>
            <w:right w:val="none" w:sz="0" w:space="0" w:color="auto"/>
          </w:divBdr>
        </w:div>
        <w:div w:id="1268198139">
          <w:marLeft w:val="640"/>
          <w:marRight w:val="0"/>
          <w:marTop w:val="0"/>
          <w:marBottom w:val="0"/>
          <w:divBdr>
            <w:top w:val="none" w:sz="0" w:space="0" w:color="auto"/>
            <w:left w:val="none" w:sz="0" w:space="0" w:color="auto"/>
            <w:bottom w:val="none" w:sz="0" w:space="0" w:color="auto"/>
            <w:right w:val="none" w:sz="0" w:space="0" w:color="auto"/>
          </w:divBdr>
        </w:div>
      </w:divsChild>
    </w:div>
    <w:div w:id="1767312499">
      <w:bodyDiv w:val="1"/>
      <w:marLeft w:val="0"/>
      <w:marRight w:val="0"/>
      <w:marTop w:val="0"/>
      <w:marBottom w:val="0"/>
      <w:divBdr>
        <w:top w:val="none" w:sz="0" w:space="0" w:color="auto"/>
        <w:left w:val="none" w:sz="0" w:space="0" w:color="auto"/>
        <w:bottom w:val="none" w:sz="0" w:space="0" w:color="auto"/>
        <w:right w:val="none" w:sz="0" w:space="0" w:color="auto"/>
      </w:divBdr>
    </w:div>
    <w:div w:id="1787115157">
      <w:bodyDiv w:val="1"/>
      <w:marLeft w:val="0"/>
      <w:marRight w:val="0"/>
      <w:marTop w:val="0"/>
      <w:marBottom w:val="0"/>
      <w:divBdr>
        <w:top w:val="none" w:sz="0" w:space="0" w:color="auto"/>
        <w:left w:val="none" w:sz="0" w:space="0" w:color="auto"/>
        <w:bottom w:val="none" w:sz="0" w:space="0" w:color="auto"/>
        <w:right w:val="none" w:sz="0" w:space="0" w:color="auto"/>
      </w:divBdr>
      <w:divsChild>
        <w:div w:id="1017390949">
          <w:marLeft w:val="0"/>
          <w:marRight w:val="0"/>
          <w:marTop w:val="0"/>
          <w:marBottom w:val="0"/>
          <w:divBdr>
            <w:top w:val="none" w:sz="0" w:space="0" w:color="auto"/>
            <w:left w:val="none" w:sz="0" w:space="0" w:color="auto"/>
            <w:bottom w:val="none" w:sz="0" w:space="0" w:color="auto"/>
            <w:right w:val="none" w:sz="0" w:space="0" w:color="auto"/>
          </w:divBdr>
          <w:divsChild>
            <w:div w:id="571934211">
              <w:marLeft w:val="0"/>
              <w:marRight w:val="0"/>
              <w:marTop w:val="0"/>
              <w:marBottom w:val="0"/>
              <w:divBdr>
                <w:top w:val="none" w:sz="0" w:space="0" w:color="auto"/>
                <w:left w:val="none" w:sz="0" w:space="0" w:color="auto"/>
                <w:bottom w:val="none" w:sz="0" w:space="0" w:color="auto"/>
                <w:right w:val="none" w:sz="0" w:space="0" w:color="auto"/>
              </w:divBdr>
              <w:divsChild>
                <w:div w:id="1132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5883">
      <w:bodyDiv w:val="1"/>
      <w:marLeft w:val="0"/>
      <w:marRight w:val="0"/>
      <w:marTop w:val="0"/>
      <w:marBottom w:val="0"/>
      <w:divBdr>
        <w:top w:val="none" w:sz="0" w:space="0" w:color="auto"/>
        <w:left w:val="none" w:sz="0" w:space="0" w:color="auto"/>
        <w:bottom w:val="none" w:sz="0" w:space="0" w:color="auto"/>
        <w:right w:val="none" w:sz="0" w:space="0" w:color="auto"/>
      </w:divBdr>
    </w:div>
    <w:div w:id="1789353001">
      <w:bodyDiv w:val="1"/>
      <w:marLeft w:val="0"/>
      <w:marRight w:val="0"/>
      <w:marTop w:val="0"/>
      <w:marBottom w:val="0"/>
      <w:divBdr>
        <w:top w:val="none" w:sz="0" w:space="0" w:color="auto"/>
        <w:left w:val="none" w:sz="0" w:space="0" w:color="auto"/>
        <w:bottom w:val="none" w:sz="0" w:space="0" w:color="auto"/>
        <w:right w:val="none" w:sz="0" w:space="0" w:color="auto"/>
      </w:divBdr>
      <w:divsChild>
        <w:div w:id="1264612754">
          <w:marLeft w:val="640"/>
          <w:marRight w:val="0"/>
          <w:marTop w:val="0"/>
          <w:marBottom w:val="0"/>
          <w:divBdr>
            <w:top w:val="none" w:sz="0" w:space="0" w:color="auto"/>
            <w:left w:val="none" w:sz="0" w:space="0" w:color="auto"/>
            <w:bottom w:val="none" w:sz="0" w:space="0" w:color="auto"/>
            <w:right w:val="none" w:sz="0" w:space="0" w:color="auto"/>
          </w:divBdr>
        </w:div>
        <w:div w:id="150293043">
          <w:marLeft w:val="640"/>
          <w:marRight w:val="0"/>
          <w:marTop w:val="0"/>
          <w:marBottom w:val="0"/>
          <w:divBdr>
            <w:top w:val="none" w:sz="0" w:space="0" w:color="auto"/>
            <w:left w:val="none" w:sz="0" w:space="0" w:color="auto"/>
            <w:bottom w:val="none" w:sz="0" w:space="0" w:color="auto"/>
            <w:right w:val="none" w:sz="0" w:space="0" w:color="auto"/>
          </w:divBdr>
        </w:div>
        <w:div w:id="523636680">
          <w:marLeft w:val="640"/>
          <w:marRight w:val="0"/>
          <w:marTop w:val="0"/>
          <w:marBottom w:val="0"/>
          <w:divBdr>
            <w:top w:val="none" w:sz="0" w:space="0" w:color="auto"/>
            <w:left w:val="none" w:sz="0" w:space="0" w:color="auto"/>
            <w:bottom w:val="none" w:sz="0" w:space="0" w:color="auto"/>
            <w:right w:val="none" w:sz="0" w:space="0" w:color="auto"/>
          </w:divBdr>
        </w:div>
        <w:div w:id="1948582127">
          <w:marLeft w:val="640"/>
          <w:marRight w:val="0"/>
          <w:marTop w:val="0"/>
          <w:marBottom w:val="0"/>
          <w:divBdr>
            <w:top w:val="none" w:sz="0" w:space="0" w:color="auto"/>
            <w:left w:val="none" w:sz="0" w:space="0" w:color="auto"/>
            <w:bottom w:val="none" w:sz="0" w:space="0" w:color="auto"/>
            <w:right w:val="none" w:sz="0" w:space="0" w:color="auto"/>
          </w:divBdr>
        </w:div>
      </w:divsChild>
    </w:div>
    <w:div w:id="1795758315">
      <w:bodyDiv w:val="1"/>
      <w:marLeft w:val="0"/>
      <w:marRight w:val="0"/>
      <w:marTop w:val="0"/>
      <w:marBottom w:val="0"/>
      <w:divBdr>
        <w:top w:val="none" w:sz="0" w:space="0" w:color="auto"/>
        <w:left w:val="none" w:sz="0" w:space="0" w:color="auto"/>
        <w:bottom w:val="none" w:sz="0" w:space="0" w:color="auto"/>
        <w:right w:val="none" w:sz="0" w:space="0" w:color="auto"/>
      </w:divBdr>
      <w:divsChild>
        <w:div w:id="247619984">
          <w:marLeft w:val="640"/>
          <w:marRight w:val="0"/>
          <w:marTop w:val="0"/>
          <w:marBottom w:val="0"/>
          <w:divBdr>
            <w:top w:val="none" w:sz="0" w:space="0" w:color="auto"/>
            <w:left w:val="none" w:sz="0" w:space="0" w:color="auto"/>
            <w:bottom w:val="none" w:sz="0" w:space="0" w:color="auto"/>
            <w:right w:val="none" w:sz="0" w:space="0" w:color="auto"/>
          </w:divBdr>
        </w:div>
        <w:div w:id="1774744627">
          <w:marLeft w:val="640"/>
          <w:marRight w:val="0"/>
          <w:marTop w:val="0"/>
          <w:marBottom w:val="0"/>
          <w:divBdr>
            <w:top w:val="none" w:sz="0" w:space="0" w:color="auto"/>
            <w:left w:val="none" w:sz="0" w:space="0" w:color="auto"/>
            <w:bottom w:val="none" w:sz="0" w:space="0" w:color="auto"/>
            <w:right w:val="none" w:sz="0" w:space="0" w:color="auto"/>
          </w:divBdr>
        </w:div>
        <w:div w:id="1956405367">
          <w:marLeft w:val="640"/>
          <w:marRight w:val="0"/>
          <w:marTop w:val="0"/>
          <w:marBottom w:val="0"/>
          <w:divBdr>
            <w:top w:val="none" w:sz="0" w:space="0" w:color="auto"/>
            <w:left w:val="none" w:sz="0" w:space="0" w:color="auto"/>
            <w:bottom w:val="none" w:sz="0" w:space="0" w:color="auto"/>
            <w:right w:val="none" w:sz="0" w:space="0" w:color="auto"/>
          </w:divBdr>
        </w:div>
        <w:div w:id="1820147815">
          <w:marLeft w:val="640"/>
          <w:marRight w:val="0"/>
          <w:marTop w:val="0"/>
          <w:marBottom w:val="0"/>
          <w:divBdr>
            <w:top w:val="none" w:sz="0" w:space="0" w:color="auto"/>
            <w:left w:val="none" w:sz="0" w:space="0" w:color="auto"/>
            <w:bottom w:val="none" w:sz="0" w:space="0" w:color="auto"/>
            <w:right w:val="none" w:sz="0" w:space="0" w:color="auto"/>
          </w:divBdr>
        </w:div>
        <w:div w:id="1335382466">
          <w:marLeft w:val="640"/>
          <w:marRight w:val="0"/>
          <w:marTop w:val="0"/>
          <w:marBottom w:val="0"/>
          <w:divBdr>
            <w:top w:val="none" w:sz="0" w:space="0" w:color="auto"/>
            <w:left w:val="none" w:sz="0" w:space="0" w:color="auto"/>
            <w:bottom w:val="none" w:sz="0" w:space="0" w:color="auto"/>
            <w:right w:val="none" w:sz="0" w:space="0" w:color="auto"/>
          </w:divBdr>
        </w:div>
        <w:div w:id="371423797">
          <w:marLeft w:val="640"/>
          <w:marRight w:val="0"/>
          <w:marTop w:val="0"/>
          <w:marBottom w:val="0"/>
          <w:divBdr>
            <w:top w:val="none" w:sz="0" w:space="0" w:color="auto"/>
            <w:left w:val="none" w:sz="0" w:space="0" w:color="auto"/>
            <w:bottom w:val="none" w:sz="0" w:space="0" w:color="auto"/>
            <w:right w:val="none" w:sz="0" w:space="0" w:color="auto"/>
          </w:divBdr>
        </w:div>
      </w:divsChild>
    </w:div>
    <w:div w:id="1903171184">
      <w:bodyDiv w:val="1"/>
      <w:marLeft w:val="0"/>
      <w:marRight w:val="0"/>
      <w:marTop w:val="0"/>
      <w:marBottom w:val="0"/>
      <w:divBdr>
        <w:top w:val="none" w:sz="0" w:space="0" w:color="auto"/>
        <w:left w:val="none" w:sz="0" w:space="0" w:color="auto"/>
        <w:bottom w:val="none" w:sz="0" w:space="0" w:color="auto"/>
        <w:right w:val="none" w:sz="0" w:space="0" w:color="auto"/>
      </w:divBdr>
      <w:divsChild>
        <w:div w:id="2002418896">
          <w:marLeft w:val="0"/>
          <w:marRight w:val="0"/>
          <w:marTop w:val="0"/>
          <w:marBottom w:val="0"/>
          <w:divBdr>
            <w:top w:val="none" w:sz="0" w:space="0" w:color="auto"/>
            <w:left w:val="none" w:sz="0" w:space="0" w:color="auto"/>
            <w:bottom w:val="none" w:sz="0" w:space="0" w:color="auto"/>
            <w:right w:val="none" w:sz="0" w:space="0" w:color="auto"/>
          </w:divBdr>
          <w:divsChild>
            <w:div w:id="789083234">
              <w:marLeft w:val="0"/>
              <w:marRight w:val="0"/>
              <w:marTop w:val="0"/>
              <w:marBottom w:val="0"/>
              <w:divBdr>
                <w:top w:val="none" w:sz="0" w:space="0" w:color="auto"/>
                <w:left w:val="none" w:sz="0" w:space="0" w:color="auto"/>
                <w:bottom w:val="none" w:sz="0" w:space="0" w:color="auto"/>
                <w:right w:val="none" w:sz="0" w:space="0" w:color="auto"/>
              </w:divBdr>
              <w:divsChild>
                <w:div w:id="11845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60078">
      <w:bodyDiv w:val="1"/>
      <w:marLeft w:val="0"/>
      <w:marRight w:val="0"/>
      <w:marTop w:val="0"/>
      <w:marBottom w:val="0"/>
      <w:divBdr>
        <w:top w:val="none" w:sz="0" w:space="0" w:color="auto"/>
        <w:left w:val="none" w:sz="0" w:space="0" w:color="auto"/>
        <w:bottom w:val="none" w:sz="0" w:space="0" w:color="auto"/>
        <w:right w:val="none" w:sz="0" w:space="0" w:color="auto"/>
      </w:divBdr>
      <w:divsChild>
        <w:div w:id="260797325">
          <w:marLeft w:val="640"/>
          <w:marRight w:val="0"/>
          <w:marTop w:val="0"/>
          <w:marBottom w:val="0"/>
          <w:divBdr>
            <w:top w:val="none" w:sz="0" w:space="0" w:color="auto"/>
            <w:left w:val="none" w:sz="0" w:space="0" w:color="auto"/>
            <w:bottom w:val="none" w:sz="0" w:space="0" w:color="auto"/>
            <w:right w:val="none" w:sz="0" w:space="0" w:color="auto"/>
          </w:divBdr>
        </w:div>
        <w:div w:id="177811562">
          <w:marLeft w:val="640"/>
          <w:marRight w:val="0"/>
          <w:marTop w:val="0"/>
          <w:marBottom w:val="0"/>
          <w:divBdr>
            <w:top w:val="none" w:sz="0" w:space="0" w:color="auto"/>
            <w:left w:val="none" w:sz="0" w:space="0" w:color="auto"/>
            <w:bottom w:val="none" w:sz="0" w:space="0" w:color="auto"/>
            <w:right w:val="none" w:sz="0" w:space="0" w:color="auto"/>
          </w:divBdr>
        </w:div>
        <w:div w:id="2070879467">
          <w:marLeft w:val="640"/>
          <w:marRight w:val="0"/>
          <w:marTop w:val="0"/>
          <w:marBottom w:val="0"/>
          <w:divBdr>
            <w:top w:val="none" w:sz="0" w:space="0" w:color="auto"/>
            <w:left w:val="none" w:sz="0" w:space="0" w:color="auto"/>
            <w:bottom w:val="none" w:sz="0" w:space="0" w:color="auto"/>
            <w:right w:val="none" w:sz="0" w:space="0" w:color="auto"/>
          </w:divBdr>
        </w:div>
        <w:div w:id="17657020">
          <w:marLeft w:val="640"/>
          <w:marRight w:val="0"/>
          <w:marTop w:val="0"/>
          <w:marBottom w:val="0"/>
          <w:divBdr>
            <w:top w:val="none" w:sz="0" w:space="0" w:color="auto"/>
            <w:left w:val="none" w:sz="0" w:space="0" w:color="auto"/>
            <w:bottom w:val="none" w:sz="0" w:space="0" w:color="auto"/>
            <w:right w:val="none" w:sz="0" w:space="0" w:color="auto"/>
          </w:divBdr>
        </w:div>
        <w:div w:id="10962075">
          <w:marLeft w:val="640"/>
          <w:marRight w:val="0"/>
          <w:marTop w:val="0"/>
          <w:marBottom w:val="0"/>
          <w:divBdr>
            <w:top w:val="none" w:sz="0" w:space="0" w:color="auto"/>
            <w:left w:val="none" w:sz="0" w:space="0" w:color="auto"/>
            <w:bottom w:val="none" w:sz="0" w:space="0" w:color="auto"/>
            <w:right w:val="none" w:sz="0" w:space="0" w:color="auto"/>
          </w:divBdr>
        </w:div>
        <w:div w:id="12533674">
          <w:marLeft w:val="640"/>
          <w:marRight w:val="0"/>
          <w:marTop w:val="0"/>
          <w:marBottom w:val="0"/>
          <w:divBdr>
            <w:top w:val="none" w:sz="0" w:space="0" w:color="auto"/>
            <w:left w:val="none" w:sz="0" w:space="0" w:color="auto"/>
            <w:bottom w:val="none" w:sz="0" w:space="0" w:color="auto"/>
            <w:right w:val="none" w:sz="0" w:space="0" w:color="auto"/>
          </w:divBdr>
        </w:div>
      </w:divsChild>
    </w:div>
    <w:div w:id="1944456129">
      <w:bodyDiv w:val="1"/>
      <w:marLeft w:val="0"/>
      <w:marRight w:val="0"/>
      <w:marTop w:val="0"/>
      <w:marBottom w:val="0"/>
      <w:divBdr>
        <w:top w:val="none" w:sz="0" w:space="0" w:color="auto"/>
        <w:left w:val="none" w:sz="0" w:space="0" w:color="auto"/>
        <w:bottom w:val="none" w:sz="0" w:space="0" w:color="auto"/>
        <w:right w:val="none" w:sz="0" w:space="0" w:color="auto"/>
      </w:divBdr>
      <w:divsChild>
        <w:div w:id="1416197601">
          <w:marLeft w:val="640"/>
          <w:marRight w:val="0"/>
          <w:marTop w:val="0"/>
          <w:marBottom w:val="0"/>
          <w:divBdr>
            <w:top w:val="none" w:sz="0" w:space="0" w:color="auto"/>
            <w:left w:val="none" w:sz="0" w:space="0" w:color="auto"/>
            <w:bottom w:val="none" w:sz="0" w:space="0" w:color="auto"/>
            <w:right w:val="none" w:sz="0" w:space="0" w:color="auto"/>
          </w:divBdr>
        </w:div>
        <w:div w:id="1816069588">
          <w:marLeft w:val="640"/>
          <w:marRight w:val="0"/>
          <w:marTop w:val="0"/>
          <w:marBottom w:val="0"/>
          <w:divBdr>
            <w:top w:val="none" w:sz="0" w:space="0" w:color="auto"/>
            <w:left w:val="none" w:sz="0" w:space="0" w:color="auto"/>
            <w:bottom w:val="none" w:sz="0" w:space="0" w:color="auto"/>
            <w:right w:val="none" w:sz="0" w:space="0" w:color="auto"/>
          </w:divBdr>
        </w:div>
        <w:div w:id="740760547">
          <w:marLeft w:val="640"/>
          <w:marRight w:val="0"/>
          <w:marTop w:val="0"/>
          <w:marBottom w:val="0"/>
          <w:divBdr>
            <w:top w:val="none" w:sz="0" w:space="0" w:color="auto"/>
            <w:left w:val="none" w:sz="0" w:space="0" w:color="auto"/>
            <w:bottom w:val="none" w:sz="0" w:space="0" w:color="auto"/>
            <w:right w:val="none" w:sz="0" w:space="0" w:color="auto"/>
          </w:divBdr>
        </w:div>
        <w:div w:id="1471436313">
          <w:marLeft w:val="640"/>
          <w:marRight w:val="0"/>
          <w:marTop w:val="0"/>
          <w:marBottom w:val="0"/>
          <w:divBdr>
            <w:top w:val="none" w:sz="0" w:space="0" w:color="auto"/>
            <w:left w:val="none" w:sz="0" w:space="0" w:color="auto"/>
            <w:bottom w:val="none" w:sz="0" w:space="0" w:color="auto"/>
            <w:right w:val="none" w:sz="0" w:space="0" w:color="auto"/>
          </w:divBdr>
        </w:div>
        <w:div w:id="363874312">
          <w:marLeft w:val="640"/>
          <w:marRight w:val="0"/>
          <w:marTop w:val="0"/>
          <w:marBottom w:val="0"/>
          <w:divBdr>
            <w:top w:val="none" w:sz="0" w:space="0" w:color="auto"/>
            <w:left w:val="none" w:sz="0" w:space="0" w:color="auto"/>
            <w:bottom w:val="none" w:sz="0" w:space="0" w:color="auto"/>
            <w:right w:val="none" w:sz="0" w:space="0" w:color="auto"/>
          </w:divBdr>
        </w:div>
        <w:div w:id="2046131989">
          <w:marLeft w:val="640"/>
          <w:marRight w:val="0"/>
          <w:marTop w:val="0"/>
          <w:marBottom w:val="0"/>
          <w:divBdr>
            <w:top w:val="none" w:sz="0" w:space="0" w:color="auto"/>
            <w:left w:val="none" w:sz="0" w:space="0" w:color="auto"/>
            <w:bottom w:val="none" w:sz="0" w:space="0" w:color="auto"/>
            <w:right w:val="none" w:sz="0" w:space="0" w:color="auto"/>
          </w:divBdr>
        </w:div>
      </w:divsChild>
    </w:div>
    <w:div w:id="1959680052">
      <w:bodyDiv w:val="1"/>
      <w:marLeft w:val="0"/>
      <w:marRight w:val="0"/>
      <w:marTop w:val="0"/>
      <w:marBottom w:val="0"/>
      <w:divBdr>
        <w:top w:val="none" w:sz="0" w:space="0" w:color="auto"/>
        <w:left w:val="none" w:sz="0" w:space="0" w:color="auto"/>
        <w:bottom w:val="none" w:sz="0" w:space="0" w:color="auto"/>
        <w:right w:val="none" w:sz="0" w:space="0" w:color="auto"/>
      </w:divBdr>
      <w:divsChild>
        <w:div w:id="407073599">
          <w:marLeft w:val="640"/>
          <w:marRight w:val="0"/>
          <w:marTop w:val="0"/>
          <w:marBottom w:val="0"/>
          <w:divBdr>
            <w:top w:val="none" w:sz="0" w:space="0" w:color="auto"/>
            <w:left w:val="none" w:sz="0" w:space="0" w:color="auto"/>
            <w:bottom w:val="none" w:sz="0" w:space="0" w:color="auto"/>
            <w:right w:val="none" w:sz="0" w:space="0" w:color="auto"/>
          </w:divBdr>
        </w:div>
      </w:divsChild>
    </w:div>
    <w:div w:id="2032952984">
      <w:bodyDiv w:val="1"/>
      <w:marLeft w:val="0"/>
      <w:marRight w:val="0"/>
      <w:marTop w:val="0"/>
      <w:marBottom w:val="0"/>
      <w:divBdr>
        <w:top w:val="none" w:sz="0" w:space="0" w:color="auto"/>
        <w:left w:val="none" w:sz="0" w:space="0" w:color="auto"/>
        <w:bottom w:val="none" w:sz="0" w:space="0" w:color="auto"/>
        <w:right w:val="none" w:sz="0" w:space="0" w:color="auto"/>
      </w:divBdr>
      <w:divsChild>
        <w:div w:id="179589063">
          <w:marLeft w:val="640"/>
          <w:marRight w:val="0"/>
          <w:marTop w:val="0"/>
          <w:marBottom w:val="0"/>
          <w:divBdr>
            <w:top w:val="none" w:sz="0" w:space="0" w:color="auto"/>
            <w:left w:val="none" w:sz="0" w:space="0" w:color="auto"/>
            <w:bottom w:val="none" w:sz="0" w:space="0" w:color="auto"/>
            <w:right w:val="none" w:sz="0" w:space="0" w:color="auto"/>
          </w:divBdr>
        </w:div>
        <w:div w:id="889347486">
          <w:marLeft w:val="640"/>
          <w:marRight w:val="0"/>
          <w:marTop w:val="0"/>
          <w:marBottom w:val="0"/>
          <w:divBdr>
            <w:top w:val="none" w:sz="0" w:space="0" w:color="auto"/>
            <w:left w:val="none" w:sz="0" w:space="0" w:color="auto"/>
            <w:bottom w:val="none" w:sz="0" w:space="0" w:color="auto"/>
            <w:right w:val="none" w:sz="0" w:space="0" w:color="auto"/>
          </w:divBdr>
        </w:div>
        <w:div w:id="193231022">
          <w:marLeft w:val="640"/>
          <w:marRight w:val="0"/>
          <w:marTop w:val="0"/>
          <w:marBottom w:val="0"/>
          <w:divBdr>
            <w:top w:val="none" w:sz="0" w:space="0" w:color="auto"/>
            <w:left w:val="none" w:sz="0" w:space="0" w:color="auto"/>
            <w:bottom w:val="none" w:sz="0" w:space="0" w:color="auto"/>
            <w:right w:val="none" w:sz="0" w:space="0" w:color="auto"/>
          </w:divBdr>
        </w:div>
        <w:div w:id="1342582477">
          <w:marLeft w:val="640"/>
          <w:marRight w:val="0"/>
          <w:marTop w:val="0"/>
          <w:marBottom w:val="0"/>
          <w:divBdr>
            <w:top w:val="none" w:sz="0" w:space="0" w:color="auto"/>
            <w:left w:val="none" w:sz="0" w:space="0" w:color="auto"/>
            <w:bottom w:val="none" w:sz="0" w:space="0" w:color="auto"/>
            <w:right w:val="none" w:sz="0" w:space="0" w:color="auto"/>
          </w:divBdr>
        </w:div>
        <w:div w:id="2079211244">
          <w:marLeft w:val="640"/>
          <w:marRight w:val="0"/>
          <w:marTop w:val="0"/>
          <w:marBottom w:val="0"/>
          <w:divBdr>
            <w:top w:val="none" w:sz="0" w:space="0" w:color="auto"/>
            <w:left w:val="none" w:sz="0" w:space="0" w:color="auto"/>
            <w:bottom w:val="none" w:sz="0" w:space="0" w:color="auto"/>
            <w:right w:val="none" w:sz="0" w:space="0" w:color="auto"/>
          </w:divBdr>
        </w:div>
      </w:divsChild>
    </w:div>
    <w:div w:id="2056616184">
      <w:bodyDiv w:val="1"/>
      <w:marLeft w:val="0"/>
      <w:marRight w:val="0"/>
      <w:marTop w:val="0"/>
      <w:marBottom w:val="0"/>
      <w:divBdr>
        <w:top w:val="none" w:sz="0" w:space="0" w:color="auto"/>
        <w:left w:val="none" w:sz="0" w:space="0" w:color="auto"/>
        <w:bottom w:val="none" w:sz="0" w:space="0" w:color="auto"/>
        <w:right w:val="none" w:sz="0" w:space="0" w:color="auto"/>
      </w:divBdr>
      <w:divsChild>
        <w:div w:id="937060502">
          <w:marLeft w:val="640"/>
          <w:marRight w:val="0"/>
          <w:marTop w:val="0"/>
          <w:marBottom w:val="0"/>
          <w:divBdr>
            <w:top w:val="none" w:sz="0" w:space="0" w:color="auto"/>
            <w:left w:val="none" w:sz="0" w:space="0" w:color="auto"/>
            <w:bottom w:val="none" w:sz="0" w:space="0" w:color="auto"/>
            <w:right w:val="none" w:sz="0" w:space="0" w:color="auto"/>
          </w:divBdr>
        </w:div>
        <w:div w:id="1751005084">
          <w:marLeft w:val="640"/>
          <w:marRight w:val="0"/>
          <w:marTop w:val="0"/>
          <w:marBottom w:val="0"/>
          <w:divBdr>
            <w:top w:val="none" w:sz="0" w:space="0" w:color="auto"/>
            <w:left w:val="none" w:sz="0" w:space="0" w:color="auto"/>
            <w:bottom w:val="none" w:sz="0" w:space="0" w:color="auto"/>
            <w:right w:val="none" w:sz="0" w:space="0" w:color="auto"/>
          </w:divBdr>
        </w:div>
        <w:div w:id="1796756070">
          <w:marLeft w:val="640"/>
          <w:marRight w:val="0"/>
          <w:marTop w:val="0"/>
          <w:marBottom w:val="0"/>
          <w:divBdr>
            <w:top w:val="none" w:sz="0" w:space="0" w:color="auto"/>
            <w:left w:val="none" w:sz="0" w:space="0" w:color="auto"/>
            <w:bottom w:val="none" w:sz="0" w:space="0" w:color="auto"/>
            <w:right w:val="none" w:sz="0" w:space="0" w:color="auto"/>
          </w:divBdr>
        </w:div>
        <w:div w:id="1039429146">
          <w:marLeft w:val="640"/>
          <w:marRight w:val="0"/>
          <w:marTop w:val="0"/>
          <w:marBottom w:val="0"/>
          <w:divBdr>
            <w:top w:val="none" w:sz="0" w:space="0" w:color="auto"/>
            <w:left w:val="none" w:sz="0" w:space="0" w:color="auto"/>
            <w:bottom w:val="none" w:sz="0" w:space="0" w:color="auto"/>
            <w:right w:val="none" w:sz="0" w:space="0" w:color="auto"/>
          </w:divBdr>
        </w:div>
      </w:divsChild>
    </w:div>
    <w:div w:id="2073959639">
      <w:bodyDiv w:val="1"/>
      <w:marLeft w:val="0"/>
      <w:marRight w:val="0"/>
      <w:marTop w:val="0"/>
      <w:marBottom w:val="0"/>
      <w:divBdr>
        <w:top w:val="none" w:sz="0" w:space="0" w:color="auto"/>
        <w:left w:val="none" w:sz="0" w:space="0" w:color="auto"/>
        <w:bottom w:val="none" w:sz="0" w:space="0" w:color="auto"/>
        <w:right w:val="none" w:sz="0" w:space="0" w:color="auto"/>
      </w:divBdr>
      <w:divsChild>
        <w:div w:id="147600591">
          <w:marLeft w:val="640"/>
          <w:marRight w:val="0"/>
          <w:marTop w:val="0"/>
          <w:marBottom w:val="0"/>
          <w:divBdr>
            <w:top w:val="none" w:sz="0" w:space="0" w:color="auto"/>
            <w:left w:val="none" w:sz="0" w:space="0" w:color="auto"/>
            <w:bottom w:val="none" w:sz="0" w:space="0" w:color="auto"/>
            <w:right w:val="none" w:sz="0" w:space="0" w:color="auto"/>
          </w:divBdr>
        </w:div>
        <w:div w:id="1915385882">
          <w:marLeft w:val="640"/>
          <w:marRight w:val="0"/>
          <w:marTop w:val="0"/>
          <w:marBottom w:val="0"/>
          <w:divBdr>
            <w:top w:val="none" w:sz="0" w:space="0" w:color="auto"/>
            <w:left w:val="none" w:sz="0" w:space="0" w:color="auto"/>
            <w:bottom w:val="none" w:sz="0" w:space="0" w:color="auto"/>
            <w:right w:val="none" w:sz="0" w:space="0" w:color="auto"/>
          </w:divBdr>
        </w:div>
        <w:div w:id="1009984813">
          <w:marLeft w:val="640"/>
          <w:marRight w:val="0"/>
          <w:marTop w:val="0"/>
          <w:marBottom w:val="0"/>
          <w:divBdr>
            <w:top w:val="none" w:sz="0" w:space="0" w:color="auto"/>
            <w:left w:val="none" w:sz="0" w:space="0" w:color="auto"/>
            <w:bottom w:val="none" w:sz="0" w:space="0" w:color="auto"/>
            <w:right w:val="none" w:sz="0" w:space="0" w:color="auto"/>
          </w:divBdr>
        </w:div>
        <w:div w:id="839084179">
          <w:marLeft w:val="640"/>
          <w:marRight w:val="0"/>
          <w:marTop w:val="0"/>
          <w:marBottom w:val="0"/>
          <w:divBdr>
            <w:top w:val="none" w:sz="0" w:space="0" w:color="auto"/>
            <w:left w:val="none" w:sz="0" w:space="0" w:color="auto"/>
            <w:bottom w:val="none" w:sz="0" w:space="0" w:color="auto"/>
            <w:right w:val="none" w:sz="0" w:space="0" w:color="auto"/>
          </w:divBdr>
        </w:div>
      </w:divsChild>
    </w:div>
    <w:div w:id="2081364918">
      <w:bodyDiv w:val="1"/>
      <w:marLeft w:val="0"/>
      <w:marRight w:val="0"/>
      <w:marTop w:val="0"/>
      <w:marBottom w:val="0"/>
      <w:divBdr>
        <w:top w:val="none" w:sz="0" w:space="0" w:color="auto"/>
        <w:left w:val="none" w:sz="0" w:space="0" w:color="auto"/>
        <w:bottom w:val="none" w:sz="0" w:space="0" w:color="auto"/>
        <w:right w:val="none" w:sz="0" w:space="0" w:color="auto"/>
      </w:divBdr>
      <w:divsChild>
        <w:div w:id="1321615402">
          <w:marLeft w:val="640"/>
          <w:marRight w:val="0"/>
          <w:marTop w:val="0"/>
          <w:marBottom w:val="0"/>
          <w:divBdr>
            <w:top w:val="none" w:sz="0" w:space="0" w:color="auto"/>
            <w:left w:val="none" w:sz="0" w:space="0" w:color="auto"/>
            <w:bottom w:val="none" w:sz="0" w:space="0" w:color="auto"/>
            <w:right w:val="none" w:sz="0" w:space="0" w:color="auto"/>
          </w:divBdr>
        </w:div>
        <w:div w:id="731657713">
          <w:marLeft w:val="640"/>
          <w:marRight w:val="0"/>
          <w:marTop w:val="0"/>
          <w:marBottom w:val="0"/>
          <w:divBdr>
            <w:top w:val="none" w:sz="0" w:space="0" w:color="auto"/>
            <w:left w:val="none" w:sz="0" w:space="0" w:color="auto"/>
            <w:bottom w:val="none" w:sz="0" w:space="0" w:color="auto"/>
            <w:right w:val="none" w:sz="0" w:space="0" w:color="auto"/>
          </w:divBdr>
        </w:div>
        <w:div w:id="1855148528">
          <w:marLeft w:val="640"/>
          <w:marRight w:val="0"/>
          <w:marTop w:val="0"/>
          <w:marBottom w:val="0"/>
          <w:divBdr>
            <w:top w:val="none" w:sz="0" w:space="0" w:color="auto"/>
            <w:left w:val="none" w:sz="0" w:space="0" w:color="auto"/>
            <w:bottom w:val="none" w:sz="0" w:space="0" w:color="auto"/>
            <w:right w:val="none" w:sz="0" w:space="0" w:color="auto"/>
          </w:divBdr>
        </w:div>
        <w:div w:id="1981106917">
          <w:marLeft w:val="640"/>
          <w:marRight w:val="0"/>
          <w:marTop w:val="0"/>
          <w:marBottom w:val="0"/>
          <w:divBdr>
            <w:top w:val="none" w:sz="0" w:space="0" w:color="auto"/>
            <w:left w:val="none" w:sz="0" w:space="0" w:color="auto"/>
            <w:bottom w:val="none" w:sz="0" w:space="0" w:color="auto"/>
            <w:right w:val="none" w:sz="0" w:space="0" w:color="auto"/>
          </w:divBdr>
        </w:div>
        <w:div w:id="1542130415">
          <w:marLeft w:val="640"/>
          <w:marRight w:val="0"/>
          <w:marTop w:val="0"/>
          <w:marBottom w:val="0"/>
          <w:divBdr>
            <w:top w:val="none" w:sz="0" w:space="0" w:color="auto"/>
            <w:left w:val="none" w:sz="0" w:space="0" w:color="auto"/>
            <w:bottom w:val="none" w:sz="0" w:space="0" w:color="auto"/>
            <w:right w:val="none" w:sz="0" w:space="0" w:color="auto"/>
          </w:divBdr>
        </w:div>
      </w:divsChild>
    </w:div>
    <w:div w:id="2096005109">
      <w:bodyDiv w:val="1"/>
      <w:marLeft w:val="0"/>
      <w:marRight w:val="0"/>
      <w:marTop w:val="0"/>
      <w:marBottom w:val="0"/>
      <w:divBdr>
        <w:top w:val="none" w:sz="0" w:space="0" w:color="auto"/>
        <w:left w:val="none" w:sz="0" w:space="0" w:color="auto"/>
        <w:bottom w:val="none" w:sz="0" w:space="0" w:color="auto"/>
        <w:right w:val="none" w:sz="0" w:space="0" w:color="auto"/>
      </w:divBdr>
      <w:divsChild>
        <w:div w:id="689648721">
          <w:marLeft w:val="640"/>
          <w:marRight w:val="0"/>
          <w:marTop w:val="0"/>
          <w:marBottom w:val="0"/>
          <w:divBdr>
            <w:top w:val="none" w:sz="0" w:space="0" w:color="auto"/>
            <w:left w:val="none" w:sz="0" w:space="0" w:color="auto"/>
            <w:bottom w:val="none" w:sz="0" w:space="0" w:color="auto"/>
            <w:right w:val="none" w:sz="0" w:space="0" w:color="auto"/>
          </w:divBdr>
        </w:div>
        <w:div w:id="511459982">
          <w:marLeft w:val="640"/>
          <w:marRight w:val="0"/>
          <w:marTop w:val="0"/>
          <w:marBottom w:val="0"/>
          <w:divBdr>
            <w:top w:val="none" w:sz="0" w:space="0" w:color="auto"/>
            <w:left w:val="none" w:sz="0" w:space="0" w:color="auto"/>
            <w:bottom w:val="none" w:sz="0" w:space="0" w:color="auto"/>
            <w:right w:val="none" w:sz="0" w:space="0" w:color="auto"/>
          </w:divBdr>
        </w:div>
        <w:div w:id="1364282089">
          <w:marLeft w:val="640"/>
          <w:marRight w:val="0"/>
          <w:marTop w:val="0"/>
          <w:marBottom w:val="0"/>
          <w:divBdr>
            <w:top w:val="none" w:sz="0" w:space="0" w:color="auto"/>
            <w:left w:val="none" w:sz="0" w:space="0" w:color="auto"/>
            <w:bottom w:val="none" w:sz="0" w:space="0" w:color="auto"/>
            <w:right w:val="none" w:sz="0" w:space="0" w:color="auto"/>
          </w:divBdr>
        </w:div>
        <w:div w:id="1744837928">
          <w:marLeft w:val="640"/>
          <w:marRight w:val="0"/>
          <w:marTop w:val="0"/>
          <w:marBottom w:val="0"/>
          <w:divBdr>
            <w:top w:val="none" w:sz="0" w:space="0" w:color="auto"/>
            <w:left w:val="none" w:sz="0" w:space="0" w:color="auto"/>
            <w:bottom w:val="none" w:sz="0" w:space="0" w:color="auto"/>
            <w:right w:val="none" w:sz="0" w:space="0" w:color="auto"/>
          </w:divBdr>
        </w:div>
        <w:div w:id="577599559">
          <w:marLeft w:val="640"/>
          <w:marRight w:val="0"/>
          <w:marTop w:val="0"/>
          <w:marBottom w:val="0"/>
          <w:divBdr>
            <w:top w:val="none" w:sz="0" w:space="0" w:color="auto"/>
            <w:left w:val="none" w:sz="0" w:space="0" w:color="auto"/>
            <w:bottom w:val="none" w:sz="0" w:space="0" w:color="auto"/>
            <w:right w:val="none" w:sz="0" w:space="0" w:color="auto"/>
          </w:divBdr>
        </w:div>
        <w:div w:id="1440754768">
          <w:marLeft w:val="640"/>
          <w:marRight w:val="0"/>
          <w:marTop w:val="0"/>
          <w:marBottom w:val="0"/>
          <w:divBdr>
            <w:top w:val="none" w:sz="0" w:space="0" w:color="auto"/>
            <w:left w:val="none" w:sz="0" w:space="0" w:color="auto"/>
            <w:bottom w:val="none" w:sz="0" w:space="0" w:color="auto"/>
            <w:right w:val="none" w:sz="0" w:space="0" w:color="auto"/>
          </w:divBdr>
        </w:div>
      </w:divsChild>
    </w:div>
    <w:div w:id="2097938869">
      <w:bodyDiv w:val="1"/>
      <w:marLeft w:val="0"/>
      <w:marRight w:val="0"/>
      <w:marTop w:val="0"/>
      <w:marBottom w:val="0"/>
      <w:divBdr>
        <w:top w:val="none" w:sz="0" w:space="0" w:color="auto"/>
        <w:left w:val="none" w:sz="0" w:space="0" w:color="auto"/>
        <w:bottom w:val="none" w:sz="0" w:space="0" w:color="auto"/>
        <w:right w:val="none" w:sz="0" w:space="0" w:color="auto"/>
      </w:divBdr>
      <w:divsChild>
        <w:div w:id="713887018">
          <w:marLeft w:val="640"/>
          <w:marRight w:val="0"/>
          <w:marTop w:val="0"/>
          <w:marBottom w:val="0"/>
          <w:divBdr>
            <w:top w:val="none" w:sz="0" w:space="0" w:color="auto"/>
            <w:left w:val="none" w:sz="0" w:space="0" w:color="auto"/>
            <w:bottom w:val="none" w:sz="0" w:space="0" w:color="auto"/>
            <w:right w:val="none" w:sz="0" w:space="0" w:color="auto"/>
          </w:divBdr>
        </w:div>
      </w:divsChild>
    </w:div>
    <w:div w:id="2131892626">
      <w:bodyDiv w:val="1"/>
      <w:marLeft w:val="0"/>
      <w:marRight w:val="0"/>
      <w:marTop w:val="0"/>
      <w:marBottom w:val="0"/>
      <w:divBdr>
        <w:top w:val="none" w:sz="0" w:space="0" w:color="auto"/>
        <w:left w:val="none" w:sz="0" w:space="0" w:color="auto"/>
        <w:bottom w:val="none" w:sz="0" w:space="0" w:color="auto"/>
        <w:right w:val="none" w:sz="0" w:space="0" w:color="auto"/>
      </w:divBdr>
      <w:divsChild>
        <w:div w:id="641889461">
          <w:marLeft w:val="640"/>
          <w:marRight w:val="0"/>
          <w:marTop w:val="0"/>
          <w:marBottom w:val="0"/>
          <w:divBdr>
            <w:top w:val="none" w:sz="0" w:space="0" w:color="auto"/>
            <w:left w:val="none" w:sz="0" w:space="0" w:color="auto"/>
            <w:bottom w:val="none" w:sz="0" w:space="0" w:color="auto"/>
            <w:right w:val="none" w:sz="0" w:space="0" w:color="auto"/>
          </w:divBdr>
        </w:div>
        <w:div w:id="17124482">
          <w:marLeft w:val="640"/>
          <w:marRight w:val="0"/>
          <w:marTop w:val="0"/>
          <w:marBottom w:val="0"/>
          <w:divBdr>
            <w:top w:val="none" w:sz="0" w:space="0" w:color="auto"/>
            <w:left w:val="none" w:sz="0" w:space="0" w:color="auto"/>
            <w:bottom w:val="none" w:sz="0" w:space="0" w:color="auto"/>
            <w:right w:val="none" w:sz="0" w:space="0" w:color="auto"/>
          </w:divBdr>
        </w:div>
        <w:div w:id="805859328">
          <w:marLeft w:val="640"/>
          <w:marRight w:val="0"/>
          <w:marTop w:val="0"/>
          <w:marBottom w:val="0"/>
          <w:divBdr>
            <w:top w:val="none" w:sz="0" w:space="0" w:color="auto"/>
            <w:left w:val="none" w:sz="0" w:space="0" w:color="auto"/>
            <w:bottom w:val="none" w:sz="0" w:space="0" w:color="auto"/>
            <w:right w:val="none" w:sz="0" w:space="0" w:color="auto"/>
          </w:divBdr>
        </w:div>
        <w:div w:id="1406144230">
          <w:marLeft w:val="640"/>
          <w:marRight w:val="0"/>
          <w:marTop w:val="0"/>
          <w:marBottom w:val="0"/>
          <w:divBdr>
            <w:top w:val="none" w:sz="0" w:space="0" w:color="auto"/>
            <w:left w:val="none" w:sz="0" w:space="0" w:color="auto"/>
            <w:bottom w:val="none" w:sz="0" w:space="0" w:color="auto"/>
            <w:right w:val="none" w:sz="0" w:space="0" w:color="auto"/>
          </w:divBdr>
        </w:div>
        <w:div w:id="171651622">
          <w:marLeft w:val="640"/>
          <w:marRight w:val="0"/>
          <w:marTop w:val="0"/>
          <w:marBottom w:val="0"/>
          <w:divBdr>
            <w:top w:val="none" w:sz="0" w:space="0" w:color="auto"/>
            <w:left w:val="none" w:sz="0" w:space="0" w:color="auto"/>
            <w:bottom w:val="none" w:sz="0" w:space="0" w:color="auto"/>
            <w:right w:val="none" w:sz="0" w:space="0" w:color="auto"/>
          </w:divBdr>
        </w:div>
        <w:div w:id="282851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onlinelibrary.wiley.com/doi/10.1002/cpt.2603"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nTreatCOVI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relations@cihr-irsc.gc.ca" TargetMode="External"/><Relationship Id="rId5" Type="http://schemas.openxmlformats.org/officeDocument/2006/relationships/webSettings" Target="webSettings.xml"/><Relationship Id="rId15" Type="http://schemas.openxmlformats.org/officeDocument/2006/relationships/hyperlink" Target="https://www.pfizer.com/news/press-release/press-release-detail/pfizer-reports-additional-data-paxlovidtm-supporting" TargetMode="External"/><Relationship Id="rId10" Type="http://schemas.openxmlformats.org/officeDocument/2006/relationships/hyperlink" Target="mailto:researchethics@unityhealth.to"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upstreamlab@smh.ca" TargetMode="External"/><Relationship Id="rId14" Type="http://schemas.openxmlformats.org/officeDocument/2006/relationships/hyperlink" Target="http://www.nejm.org/doi/10.1056/NEJMoa21185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8133DD-B790-49D2-B7F8-D6E1A8CA8BA9}"/>
      </w:docPartPr>
      <w:docPartBody>
        <w:p w:rsidR="00F94539" w:rsidRDefault="0084675F">
          <w:r w:rsidRPr="00E13AC3">
            <w:rPr>
              <w:rStyle w:val="PlaceholderText"/>
            </w:rPr>
            <w:t>Click or tap here to enter text.</w:t>
          </w:r>
        </w:p>
      </w:docPartBody>
    </w:docPart>
    <w:docPart>
      <w:docPartPr>
        <w:name w:val="6B1A3CE8D5AC4D6CAD2C26A50F7042A3"/>
        <w:category>
          <w:name w:val="General"/>
          <w:gallery w:val="placeholder"/>
        </w:category>
        <w:types>
          <w:type w:val="bbPlcHdr"/>
        </w:types>
        <w:behaviors>
          <w:behavior w:val="content"/>
        </w:behaviors>
        <w:guid w:val="{4F8F2029-C57A-41BF-966E-90E1501C68E8}"/>
      </w:docPartPr>
      <w:docPartBody>
        <w:p w:rsidR="000B6B1B" w:rsidRDefault="000D5027" w:rsidP="000D5027">
          <w:pPr>
            <w:pStyle w:val="6B1A3CE8D5AC4D6CAD2C26A50F7042A3"/>
          </w:pPr>
          <w:r w:rsidRPr="00305A57">
            <w:rPr>
              <w:rStyle w:val="PlaceholderText"/>
            </w:rPr>
            <w:t>Click here to enter text.</w:t>
          </w:r>
        </w:p>
      </w:docPartBody>
    </w:docPart>
    <w:docPart>
      <w:docPartPr>
        <w:name w:val="3C35DB2E341F4FBE937F5D74483C6805"/>
        <w:category>
          <w:name w:val="General"/>
          <w:gallery w:val="placeholder"/>
        </w:category>
        <w:types>
          <w:type w:val="bbPlcHdr"/>
        </w:types>
        <w:behaviors>
          <w:behavior w:val="content"/>
        </w:behaviors>
        <w:guid w:val="{71FE58AE-8A1C-4DF9-AAB8-449CB90A1CB2}"/>
      </w:docPartPr>
      <w:docPartBody>
        <w:p w:rsidR="000B6B1B" w:rsidRDefault="000D5027" w:rsidP="000D5027">
          <w:pPr>
            <w:pStyle w:val="3C35DB2E341F4FBE937F5D74483C6805"/>
          </w:pPr>
          <w:r w:rsidRPr="00E13AC3">
            <w:rPr>
              <w:rStyle w:val="PlaceholderText"/>
            </w:rPr>
            <w:t>Click or tap here to enter text.</w:t>
          </w:r>
        </w:p>
      </w:docPartBody>
    </w:docPart>
    <w:docPart>
      <w:docPartPr>
        <w:name w:val="1BB2FC5CF6604607A8C0F5BBFA576E5B"/>
        <w:category>
          <w:name w:val="General"/>
          <w:gallery w:val="placeholder"/>
        </w:category>
        <w:types>
          <w:type w:val="bbPlcHdr"/>
        </w:types>
        <w:behaviors>
          <w:behavior w:val="content"/>
        </w:behaviors>
        <w:guid w:val="{05378BA7-9607-412F-A3C8-B7F5C40F1E99}"/>
      </w:docPartPr>
      <w:docPartBody>
        <w:p w:rsidR="000B6B1B" w:rsidRDefault="000D5027" w:rsidP="000D5027">
          <w:pPr>
            <w:pStyle w:val="1BB2FC5CF6604607A8C0F5BBFA576E5B"/>
          </w:pPr>
          <w:r w:rsidRPr="00E13A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8F"/>
    <w:rsid w:val="00041641"/>
    <w:rsid w:val="00055322"/>
    <w:rsid w:val="00060BC6"/>
    <w:rsid w:val="000B4A48"/>
    <w:rsid w:val="000B6B1B"/>
    <w:rsid w:val="000B7DD2"/>
    <w:rsid w:val="000C1FF2"/>
    <w:rsid w:val="000D5027"/>
    <w:rsid w:val="000D5AD5"/>
    <w:rsid w:val="000D628B"/>
    <w:rsid w:val="000F1B15"/>
    <w:rsid w:val="000F4739"/>
    <w:rsid w:val="001961DA"/>
    <w:rsid w:val="001E1DD0"/>
    <w:rsid w:val="002028CE"/>
    <w:rsid w:val="00213A6B"/>
    <w:rsid w:val="002448BB"/>
    <w:rsid w:val="00276B86"/>
    <w:rsid w:val="00290B3C"/>
    <w:rsid w:val="00301F04"/>
    <w:rsid w:val="0030250C"/>
    <w:rsid w:val="003106B6"/>
    <w:rsid w:val="00310B23"/>
    <w:rsid w:val="00321ABE"/>
    <w:rsid w:val="003261AF"/>
    <w:rsid w:val="00332928"/>
    <w:rsid w:val="003517B1"/>
    <w:rsid w:val="00362E83"/>
    <w:rsid w:val="00390375"/>
    <w:rsid w:val="003935A7"/>
    <w:rsid w:val="003945E2"/>
    <w:rsid w:val="003D6053"/>
    <w:rsid w:val="003E13BA"/>
    <w:rsid w:val="003E350C"/>
    <w:rsid w:val="00416199"/>
    <w:rsid w:val="0043657D"/>
    <w:rsid w:val="00457306"/>
    <w:rsid w:val="0048478F"/>
    <w:rsid w:val="004C2251"/>
    <w:rsid w:val="004D11ED"/>
    <w:rsid w:val="004D2A44"/>
    <w:rsid w:val="004E773A"/>
    <w:rsid w:val="00502390"/>
    <w:rsid w:val="005064CD"/>
    <w:rsid w:val="00537D0F"/>
    <w:rsid w:val="00541096"/>
    <w:rsid w:val="005412BD"/>
    <w:rsid w:val="005630F4"/>
    <w:rsid w:val="00564173"/>
    <w:rsid w:val="005C660D"/>
    <w:rsid w:val="005E5B25"/>
    <w:rsid w:val="00603289"/>
    <w:rsid w:val="006B121F"/>
    <w:rsid w:val="006B2932"/>
    <w:rsid w:val="006D4E1B"/>
    <w:rsid w:val="00772379"/>
    <w:rsid w:val="007A3244"/>
    <w:rsid w:val="007E68CC"/>
    <w:rsid w:val="007F145C"/>
    <w:rsid w:val="00806B72"/>
    <w:rsid w:val="00810DDC"/>
    <w:rsid w:val="0084675F"/>
    <w:rsid w:val="0085220B"/>
    <w:rsid w:val="0085628C"/>
    <w:rsid w:val="00860490"/>
    <w:rsid w:val="00860F91"/>
    <w:rsid w:val="00871B25"/>
    <w:rsid w:val="008A093A"/>
    <w:rsid w:val="008B1091"/>
    <w:rsid w:val="008C0B6E"/>
    <w:rsid w:val="008C62B5"/>
    <w:rsid w:val="008E2204"/>
    <w:rsid w:val="008E2C25"/>
    <w:rsid w:val="00934B81"/>
    <w:rsid w:val="00941C0A"/>
    <w:rsid w:val="009721F9"/>
    <w:rsid w:val="00A50F89"/>
    <w:rsid w:val="00B07207"/>
    <w:rsid w:val="00B3668E"/>
    <w:rsid w:val="00B61655"/>
    <w:rsid w:val="00B63AB8"/>
    <w:rsid w:val="00BB3CFA"/>
    <w:rsid w:val="00C109BE"/>
    <w:rsid w:val="00CB1A27"/>
    <w:rsid w:val="00CD7D9D"/>
    <w:rsid w:val="00D0278F"/>
    <w:rsid w:val="00D16B35"/>
    <w:rsid w:val="00D90245"/>
    <w:rsid w:val="00DA57EF"/>
    <w:rsid w:val="00DD5F83"/>
    <w:rsid w:val="00DF0E43"/>
    <w:rsid w:val="00E05CE1"/>
    <w:rsid w:val="00E52BC7"/>
    <w:rsid w:val="00E864AE"/>
    <w:rsid w:val="00EE7DDD"/>
    <w:rsid w:val="00F35E85"/>
    <w:rsid w:val="00F476BC"/>
    <w:rsid w:val="00F94539"/>
    <w:rsid w:val="00FA7205"/>
    <w:rsid w:val="00FB5938"/>
    <w:rsid w:val="00FF47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027"/>
    <w:rPr>
      <w:color w:val="808080"/>
    </w:rPr>
  </w:style>
  <w:style w:type="paragraph" w:customStyle="1" w:styleId="6B1A3CE8D5AC4D6CAD2C26A50F7042A3">
    <w:name w:val="6B1A3CE8D5AC4D6CAD2C26A50F7042A3"/>
    <w:rsid w:val="000D5027"/>
  </w:style>
  <w:style w:type="paragraph" w:customStyle="1" w:styleId="3C35DB2E341F4FBE937F5D74483C6805">
    <w:name w:val="3C35DB2E341F4FBE937F5D74483C6805"/>
    <w:rsid w:val="000D5027"/>
  </w:style>
  <w:style w:type="paragraph" w:customStyle="1" w:styleId="1BB2FC5CF6604607A8C0F5BBFA576E5B">
    <w:name w:val="1BB2FC5CF6604607A8C0F5BBFA576E5B"/>
    <w:rsid w:val="000D5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A5EE78-DEFC-4530-A1C5-390D9F2D2DEE}">
  <we:reference id="f78a3046-9e99-4300-aa2b-5814002b01a2" version="1.46.0.0" store="EXCatalog" storeType="EXCatalog"/>
  <we:alternateReferences>
    <we:reference id="WA104382081" version="1.46.0.0" store="en-CA" storeType="OMEX"/>
  </we:alternateReferences>
  <we:properties>
    <we:property name="MENDELEY_CITATIONS" value="[{&quot;citationID&quot;:&quot;MENDELEY_CITATION_b817eb1c-16e2-444f-ba67-0474d50a0c95&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jgxN2ViMWMtMTZlMi00NDRmLWJhNjctMDQ3NGQ1MGEwYzk1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quot;,&quot;citationItems&quot;:[{&quot;id&quot;:&quot;88a9dfd6-287a-3748-9452-c9c7906c550b&quot;,&quot;itemData&quot;:{&quot;type&quot;:&quot;article-journal&quot;,&quot;id&quot;:&quot;88a9dfd6-287a-3748-9452-c9c7906c550b&quot;,&quot;title&quot;:&quot;An oral SARS-CoV-2 M pro inhibitor clinical candidate for the treatment of COVID-19&quot;,&quot;groupId&quot;:&quot;98695887-bc62-3221-8b92-cf14bdb6ac8c&quot;,&quot;author&quot;:[{&quot;family&quot;:&quot;Owen&quot;,&quot;given&quot;:&quot;Dafydd R.&quot;,&quot;parse-names&quot;:false,&quot;dropping-particle&quot;:&quot;&quot;,&quot;non-dropping-particle&quot;:&quot;&quot;},{&quot;family&quot;:&quot;Allerton&quot;,&quot;given&quot;:&quot;Charlotte M. N.&quot;,&quot;parse-names&quot;:false,&quot;dropping-particle&quot;:&quot;&quot;,&quot;non-dropping-particle&quot;:&quot;&quot;},{&quot;family&quot;:&quot;Anderson&quot;,&quot;given&quot;:&quot;Annaliesa S.&quot;,&quot;parse-names&quot;:false,&quot;dropping-particle&quot;:&quot;&quot;,&quot;non-dropping-particle&quot;:&quot;&quot;},{&quot;family&quot;:&quot;Aschenbrenner&quot;,&quot;given&quot;:&quot;Lisa&quot;,&quot;parse-names&quot;:false,&quot;dropping-particle&quot;:&quot;&quot;,&quot;non-dropping-particle&quot;:&quot;&quot;},{&quot;family&quot;:&quot;Avery&quot;,&quot;given&quot;:&quot;Melissa&quot;,&quot;parse-names&quot;:false,&quot;dropping-particle&quot;:&quot;&quot;,&quot;non-dropping-particle&quot;:&quot;&quot;},{&quot;family&quot;:&quot;Berritt&quot;,&quot;given&quot;:&quot;Simon&quot;,&quot;parse-names&quot;:false,&quot;dropping-particle&quot;:&quot;&quot;,&quot;non-dropping-particle&quot;:&quot;&quot;},{&quot;family&quot;:&quot;Boras&quot;,&quot;given&quot;:&quot;Britton&quot;,&quot;parse-names&quot;:false,&quot;dropping-particle&quot;:&quot;&quot;,&quot;non-dropping-particle&quot;:&quot;&quot;},{&quot;family&quot;:&quot;Cardin&quot;,&quot;given&quot;:&quot;Rhonda D.&quot;,&quot;parse-names&quot;:false,&quot;dropping-particle&quot;:&quot;&quot;,&quot;non-dropping-particle&quot;:&quot;&quot;},{&quot;family&quot;:&quot;Carlo&quot;,&quot;given&quot;:&quot;Anthony&quot;,&quot;parse-names&quot;:false,&quot;dropping-particle&quot;:&quot;&quot;,&quot;non-dropping-particle&quot;:&quot;&quot;},{&quot;family&quot;:&quot;Coffman&quot;,&quot;given&quot;:&quot;Karen J.&quot;,&quot;parse-names&quot;:false,&quot;dropping-particle&quot;:&quot;&quot;,&quot;non-dropping-particle&quot;:&quot;&quot;},{&quot;family&quot;:&quot;Dantonio&quot;,&quot;given&quot;:&quot;Alyssa&quot;,&quot;parse-names&quot;:false,&quot;dropping-particle&quot;:&quot;&quot;,&quot;non-dropping-particle&quot;:&quot;&quot;},{&quot;family&quot;:&quot;Di&quot;,&quot;given&quot;:&quot;Li&quot;,&quot;parse-names&quot;:false,&quot;dropping-particle&quot;:&quot;&quot;,&quot;non-dropping-particle&quot;:&quot;&quot;},{&quot;family&quot;:&quot;Eng&quot;,&quot;given&quot;:&quot;Heather&quot;,&quot;parse-names&quot;:false,&quot;dropping-particle&quot;:&quot;&quot;,&quot;non-dropping-particle&quot;:&quot;&quot;},{&quot;family&quot;:&quot;Ferre&quot;,&quot;given&quot;:&quot;RoseAnn&quot;,&quot;parse-names&quot;:false,&quot;dropping-particle&quot;:&quot;&quot;,&quot;non-dropping-particle&quot;:&quot;&quot;},{&quot;family&quot;:&quot;Gajiwala&quot;,&quot;given&quot;:&quot;Ketan S.&quot;,&quot;parse-names&quot;:false,&quot;dropping-particle&quot;:&quot;&quot;,&quot;non-dropping-particle&quot;:&quot;&quot;},{&quot;family&quot;:&quot;Gibson&quot;,&quot;given&quot;:&quot;Scott A.&quot;,&quot;parse-names&quot;:false,&quot;dropping-particle&quot;:&quot;&quot;,&quot;non-dropping-particle&quot;:&quot;&quot;},{&quot;family&quot;:&quot;Greasley&quot;,&quot;given&quot;:&quot;Samantha E.&quot;,&quot;parse-names&quot;:false,&quot;dropping-particle&quot;:&quot;&quot;,&quot;non-dropping-particle&quot;:&quot;&quot;},{&quot;family&quot;:&quot;Hurst&quot;,&quot;given&quot;:&quot;Brett L.&quot;,&quot;parse-names&quot;:false,&quot;dropping-particle&quot;:&quot;&quot;,&quot;non-dropping-particle&quot;:&quot;&quot;},{&quot;family&quot;:&quot;Kadar&quot;,&quot;given&quot;:&quot;Eugene P.&quot;,&quot;parse-names&quot;:false,&quot;dropping-particle&quot;:&quot;&quot;,&quot;non-dropping-particle&quot;:&quot;&quot;},{&quot;family&quot;:&quot;Kalgutkar&quot;,&quot;given&quot;:&quot;Amit S.&quot;,&quot;parse-names&quot;:false,&quot;dropping-particle&quot;:&quot;&quot;,&quot;non-dropping-particle&quot;:&quot;&quot;},{&quot;family&quot;:&quot;Lee&quot;,&quot;given&quot;:&quot;Jack C.&quot;,&quot;parse-names&quot;:false,&quot;dropping-particle&quot;:&quot;&quot;,&quot;non-dropping-particle&quot;:&quot;&quot;},{&quot;family&quot;:&quot;Lee&quot;,&quot;given&quot;:&quot;Jisun&quot;,&quot;parse-names&quot;:false,&quot;dropping-particle&quot;:&quot;&quot;,&quot;non-dropping-particle&quot;:&quot;&quot;},{&quot;family&quot;:&quot;Liu&quot;,&quot;given&quot;:&quot;Wei&quot;,&quot;parse-names&quot;:false,&quot;dropping-particle&quot;:&quot;&quot;,&quot;non-dropping-particle&quot;:&quot;&quot;},{&quot;family&quot;:&quot;Mason&quot;,&quot;given&quot;:&quot;Stephen W.&quot;,&quot;parse-names&quot;:false,&quot;dropping-particle&quot;:&quot;&quot;,&quot;non-dropping-particle&quot;:&quot;&quot;},{&quot;family&quot;:&quot;Noell&quot;,&quot;given&quot;:&quot;Stephen&quot;,&quot;parse-names&quot;:false,&quot;dropping-particle&quot;:&quot;&quot;,&quot;non-dropping-particle&quot;:&quot;&quot;},{&quot;family&quot;:&quot;Novak&quot;,&quot;given&quot;:&quot;Jonathan J.&quot;,&quot;parse-names&quot;:false,&quot;dropping-particle&quot;:&quot;&quot;,&quot;non-dropping-particle&quot;:&quot;&quot;},{&quot;family&quot;:&quot;Obach&quot;,&quot;given&quot;:&quot;R. Scott&quot;,&quot;parse-names&quot;:false,&quot;dropping-particle&quot;:&quot;&quot;,&quot;non-dropping-particle&quot;:&quot;&quot;},{&quot;family&quot;:&quot;Ogilvie&quot;,&quot;given&quot;:&quot;Kevin&quot;,&quot;parse-names&quot;:false,&quot;dropping-particle&quot;:&quot;&quot;,&quot;non-dropping-particle&quot;:&quot;&quot;},{&quot;family&quot;:&quot;Patel&quot;,&quot;given&quot;:&quot;Nandini C.&quot;,&quot;parse-names&quot;:false,&quot;dropping-particle&quot;:&quot;&quot;,&quot;non-dropping-particle&quot;:&quot;&quot;},{&quot;family&quot;:&quot;Pettersson&quot;,&quot;given&quot;:&quot;Martin&quot;,&quot;parse-names&quot;:false,&quot;dropping-particle&quot;:&quot;&quot;,&quot;non-dropping-particle&quot;:&quot;&quot;},{&quot;family&quot;:&quot;Rai&quot;,&quot;given&quot;:&quot;Devendra K.&quot;,&quot;parse-names&quot;:false,&quot;dropping-particle&quot;:&quot;&quot;,&quot;non-dropping-particle&quot;:&quot;&quot;},{&quot;family&quot;:&quot;Reese&quot;,&quot;given&quot;:&quot;Matthew R.&quot;,&quot;parse-names&quot;:false,&quot;dropping-particle&quot;:&quot;&quot;,&quot;non-dropping-particle&quot;:&quot;&quot;},{&quot;family&quot;:&quot;Sammons&quot;,&quot;given&quot;:&quot;Matthew F.&quot;,&quot;parse-names&quot;:false,&quot;dropping-particle&quot;:&quot;&quot;,&quot;non-dropping-particle&quot;:&quot;&quot;},{&quot;family&quot;:&quot;Sathish&quot;,&quot;given&quot;:&quot;Jean G.&quot;,&quot;parse-names&quot;:false,&quot;dropping-particle&quot;:&quot;&quot;,&quot;non-dropping-particle&quot;:&quot;&quot;},{&quot;family&quot;:&quot;Singh&quot;,&quot;given&quot;:&quot;Ravi Shankar P.&quot;,&quot;parse-names&quot;:false,&quot;dropping-particle&quot;:&quot;&quot;,&quot;non-dropping-particle&quot;:&quot;&quot;},{&quot;family&quot;:&quot;Steppan&quot;,&quot;given&quot;:&quot;Claire M.&quot;,&quot;parse-names&quot;:false,&quot;dropping-particle&quot;:&quot;&quot;,&quot;non-dropping-particle&quot;:&quot;&quot;},{&quot;family&quot;:&quot;Stewart&quot;,&quot;given&quot;:&quot;Al E.&quot;,&quot;parse-names&quot;:false,&quot;dropping-particle&quot;:&quot;&quot;,&quot;non-dropping-particle&quot;:&quot;&quot;},{&quot;family&quot;:&quot;Tuttle&quot;,&quot;given&quot;:&quot;Jamison B.&quot;,&quot;parse-names&quot;:false,&quot;dropping-particle&quot;:&quot;&quot;,&quot;non-dropping-particle&quot;:&quot;&quot;},{&quot;family&quot;:&quot;Updyke&quot;,&quot;given&quot;:&quot;Lawrence&quot;,&quot;parse-names&quot;:false,&quot;dropping-particle&quot;:&quot;&quot;,&quot;non-dropping-particle&quot;:&quot;&quot;},{&quot;family&quot;:&quot;Verhoest&quot;,&quot;given&quot;:&quot;Patrick R.&quot;,&quot;parse-names&quot;:false,&quot;dropping-particle&quot;:&quot;&quot;,&quot;non-dropping-particle&quot;:&quot;&quot;},{&quot;family&quot;:&quot;Wei&quot;,&quot;given&quot;:&quot;Liuqing&quot;,&quot;parse-names&quot;:false,&quot;dropping-particle&quot;:&quot;&quot;,&quot;non-dropping-particle&quot;:&quot;&quot;},{&quot;family&quot;:&quot;Yang&quot;,&quot;given&quot;:&quot;Qingyi&quot;,&quot;parse-names&quot;:false,&quot;dropping-particle&quot;:&quot;&quot;,&quot;non-dropping-particle&quot;:&quot;&quot;},{&quot;family&quot;:&quot;Zhu&quot;,&quot;given&quot;:&quot;Yuao&quot;,&quot;parse-names&quot;:false,&quot;dropping-particle&quot;:&quot;&quot;,&quot;non-dropping-particle&quot;:&quot;&quot;}],&quot;container-title&quot;:&quot;Science&quot;,&quot;container-title-short&quot;:&quot;Science (1979)&quot;,&quot;DOI&quot;:&quot;10.1126/science.abl4784&quot;,&quot;ISSN&quot;:&quot;0036-8075&quot;,&quot;URL&quot;:&quot;https://www.science.org/doi/10.1126/science.abl4784&quot;,&quot;issued&quot;:{&quot;date-parts&quot;:[[2021,12,24]]},&quot;page&quot;:&quot;1586-1593&quot;,&quot;abstract&quot;:&quot;The rapid development of vaccines has been crucial in battling the ongoing COVID-19 pandemic. However, access challenges remain, breakthrough infections occur, and emerging variants present increased risk. Developing antiviral therapeutics is therefore a high priority for the treatment of COVID-19. Some drug candidates in clinical trials act against the viral RNA-dependent RNA polymerase, but there are other viral enzymes that have been considered good targets for inhibition by drugs. Owen et al . report the discovery and characterization of a drug against the main protease involved in the cleavage of polyproteins involved in viral replication. The drug, PF-07321332, can be administered orally, has good selectivity and safety profiles, and protects against infection in a mouse model. In a phase 1 clinical trial, the drug reached concentrations expected to inhibit the virus based on in vitro studies. It also inhibited other coronaviruses, including severe acute respiratory syndrome coronavirus 1 and Middle East respiratory syndrome coronavirus, and could be in the armory against future viral threats. —VV&quot;,&quot;issue&quot;:&quot;6575&quot;,&quot;volume&quot;:&quot;374&quot;},&quot;isTemporary&quot;:false}]},{&quot;citationID&quot;:&quot;MENDELEY_CITATION_3941365f-38bf-4d6a-a4b3-88f27537d2a5&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zk0MTM2NWYtMzhiZi00ZDZhLWE0YjMtODhmMjc1MzdkMmE1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quot;,&quot;citationItems&quot;:[{&quot;id&quot;:&quot;88a9dfd6-287a-3748-9452-c9c7906c550b&quot;,&quot;itemData&quot;:{&quot;type&quot;:&quot;article-journal&quot;,&quot;id&quot;:&quot;88a9dfd6-287a-3748-9452-c9c7906c550b&quot;,&quot;title&quot;:&quot;An oral SARS-CoV-2 M pro inhibitor clinical candidate for the treatment of COVID-19&quot;,&quot;groupId&quot;:&quot;98695887-bc62-3221-8b92-cf14bdb6ac8c&quot;,&quot;author&quot;:[{&quot;family&quot;:&quot;Owen&quot;,&quot;given&quot;:&quot;Dafydd R.&quot;,&quot;parse-names&quot;:false,&quot;dropping-particle&quot;:&quot;&quot;,&quot;non-dropping-particle&quot;:&quot;&quot;},{&quot;family&quot;:&quot;Allerton&quot;,&quot;given&quot;:&quot;Charlotte M. N.&quot;,&quot;parse-names&quot;:false,&quot;dropping-particle&quot;:&quot;&quot;,&quot;non-dropping-particle&quot;:&quot;&quot;},{&quot;family&quot;:&quot;Anderson&quot;,&quot;given&quot;:&quot;Annaliesa S.&quot;,&quot;parse-names&quot;:false,&quot;dropping-particle&quot;:&quot;&quot;,&quot;non-dropping-particle&quot;:&quot;&quot;},{&quot;family&quot;:&quot;Aschenbrenner&quot;,&quot;given&quot;:&quot;Lisa&quot;,&quot;parse-names&quot;:false,&quot;dropping-particle&quot;:&quot;&quot;,&quot;non-dropping-particle&quot;:&quot;&quot;},{&quot;family&quot;:&quot;Avery&quot;,&quot;given&quot;:&quot;Melissa&quot;,&quot;parse-names&quot;:false,&quot;dropping-particle&quot;:&quot;&quot;,&quot;non-dropping-particle&quot;:&quot;&quot;},{&quot;family&quot;:&quot;Berritt&quot;,&quot;given&quot;:&quot;Simon&quot;,&quot;parse-names&quot;:false,&quot;dropping-particle&quot;:&quot;&quot;,&quot;non-dropping-particle&quot;:&quot;&quot;},{&quot;family&quot;:&quot;Boras&quot;,&quot;given&quot;:&quot;Britton&quot;,&quot;parse-names&quot;:false,&quot;dropping-particle&quot;:&quot;&quot;,&quot;non-dropping-particle&quot;:&quot;&quot;},{&quot;family&quot;:&quot;Cardin&quot;,&quot;given&quot;:&quot;Rhonda D.&quot;,&quot;parse-names&quot;:false,&quot;dropping-particle&quot;:&quot;&quot;,&quot;non-dropping-particle&quot;:&quot;&quot;},{&quot;family&quot;:&quot;Carlo&quot;,&quot;given&quot;:&quot;Anthony&quot;,&quot;parse-names&quot;:false,&quot;dropping-particle&quot;:&quot;&quot;,&quot;non-dropping-particle&quot;:&quot;&quot;},{&quot;family&quot;:&quot;Coffman&quot;,&quot;given&quot;:&quot;Karen J.&quot;,&quot;parse-names&quot;:false,&quot;dropping-particle&quot;:&quot;&quot;,&quot;non-dropping-particle&quot;:&quot;&quot;},{&quot;family&quot;:&quot;Dantonio&quot;,&quot;given&quot;:&quot;Alyssa&quot;,&quot;parse-names&quot;:false,&quot;dropping-particle&quot;:&quot;&quot;,&quot;non-dropping-particle&quot;:&quot;&quot;},{&quot;family&quot;:&quot;Di&quot;,&quot;given&quot;:&quot;Li&quot;,&quot;parse-names&quot;:false,&quot;dropping-particle&quot;:&quot;&quot;,&quot;non-dropping-particle&quot;:&quot;&quot;},{&quot;family&quot;:&quot;Eng&quot;,&quot;given&quot;:&quot;Heather&quot;,&quot;parse-names&quot;:false,&quot;dropping-particle&quot;:&quot;&quot;,&quot;non-dropping-particle&quot;:&quot;&quot;},{&quot;family&quot;:&quot;Ferre&quot;,&quot;given&quot;:&quot;RoseAnn&quot;,&quot;parse-names&quot;:false,&quot;dropping-particle&quot;:&quot;&quot;,&quot;non-dropping-particle&quot;:&quot;&quot;},{&quot;family&quot;:&quot;Gajiwala&quot;,&quot;given&quot;:&quot;Ketan S.&quot;,&quot;parse-names&quot;:false,&quot;dropping-particle&quot;:&quot;&quot;,&quot;non-dropping-particle&quot;:&quot;&quot;},{&quot;family&quot;:&quot;Gibson&quot;,&quot;given&quot;:&quot;Scott A.&quot;,&quot;parse-names&quot;:false,&quot;dropping-particle&quot;:&quot;&quot;,&quot;non-dropping-particle&quot;:&quot;&quot;},{&quot;family&quot;:&quot;Greasley&quot;,&quot;given&quot;:&quot;Samantha E.&quot;,&quot;parse-names&quot;:false,&quot;dropping-particle&quot;:&quot;&quot;,&quot;non-dropping-particle&quot;:&quot;&quot;},{&quot;family&quot;:&quot;Hurst&quot;,&quot;given&quot;:&quot;Brett L.&quot;,&quot;parse-names&quot;:false,&quot;dropping-particle&quot;:&quot;&quot;,&quot;non-dropping-particle&quot;:&quot;&quot;},{&quot;family&quot;:&quot;Kadar&quot;,&quot;given&quot;:&quot;Eugene P.&quot;,&quot;parse-names&quot;:false,&quot;dropping-particle&quot;:&quot;&quot;,&quot;non-dropping-particle&quot;:&quot;&quot;},{&quot;family&quot;:&quot;Kalgutkar&quot;,&quot;given&quot;:&quot;Amit S.&quot;,&quot;parse-names&quot;:false,&quot;dropping-particle&quot;:&quot;&quot;,&quot;non-dropping-particle&quot;:&quot;&quot;},{&quot;family&quot;:&quot;Lee&quot;,&quot;given&quot;:&quot;Jack C.&quot;,&quot;parse-names&quot;:false,&quot;dropping-particle&quot;:&quot;&quot;,&quot;non-dropping-particle&quot;:&quot;&quot;},{&quot;family&quot;:&quot;Lee&quot;,&quot;given&quot;:&quot;Jisun&quot;,&quot;parse-names&quot;:false,&quot;dropping-particle&quot;:&quot;&quot;,&quot;non-dropping-particle&quot;:&quot;&quot;},{&quot;family&quot;:&quot;Liu&quot;,&quot;given&quot;:&quot;Wei&quot;,&quot;parse-names&quot;:false,&quot;dropping-particle&quot;:&quot;&quot;,&quot;non-dropping-particle&quot;:&quot;&quot;},{&quot;family&quot;:&quot;Mason&quot;,&quot;given&quot;:&quot;Stephen W.&quot;,&quot;parse-names&quot;:false,&quot;dropping-particle&quot;:&quot;&quot;,&quot;non-dropping-particle&quot;:&quot;&quot;},{&quot;family&quot;:&quot;Noell&quot;,&quot;given&quot;:&quot;Stephen&quot;,&quot;parse-names&quot;:false,&quot;dropping-particle&quot;:&quot;&quot;,&quot;non-dropping-particle&quot;:&quot;&quot;},{&quot;family&quot;:&quot;Novak&quot;,&quot;given&quot;:&quot;Jonathan J.&quot;,&quot;parse-names&quot;:false,&quot;dropping-particle&quot;:&quot;&quot;,&quot;non-dropping-particle&quot;:&quot;&quot;},{&quot;family&quot;:&quot;Obach&quot;,&quot;given&quot;:&quot;R. Scott&quot;,&quot;parse-names&quot;:false,&quot;dropping-particle&quot;:&quot;&quot;,&quot;non-dropping-particle&quot;:&quot;&quot;},{&quot;family&quot;:&quot;Ogilvie&quot;,&quot;given&quot;:&quot;Kevin&quot;,&quot;parse-names&quot;:false,&quot;dropping-particle&quot;:&quot;&quot;,&quot;non-dropping-particle&quot;:&quot;&quot;},{&quot;family&quot;:&quot;Patel&quot;,&quot;given&quot;:&quot;Nandini C.&quot;,&quot;parse-names&quot;:false,&quot;dropping-particle&quot;:&quot;&quot;,&quot;non-dropping-particle&quot;:&quot;&quot;},{&quot;family&quot;:&quot;Pettersson&quot;,&quot;given&quot;:&quot;Martin&quot;,&quot;parse-names&quot;:false,&quot;dropping-particle&quot;:&quot;&quot;,&quot;non-dropping-particle&quot;:&quot;&quot;},{&quot;family&quot;:&quot;Rai&quot;,&quot;given&quot;:&quot;Devendra K.&quot;,&quot;parse-names&quot;:false,&quot;dropping-particle&quot;:&quot;&quot;,&quot;non-dropping-particle&quot;:&quot;&quot;},{&quot;family&quot;:&quot;Reese&quot;,&quot;given&quot;:&quot;Matthew R.&quot;,&quot;parse-names&quot;:false,&quot;dropping-particle&quot;:&quot;&quot;,&quot;non-dropping-particle&quot;:&quot;&quot;},{&quot;family&quot;:&quot;Sammons&quot;,&quot;given&quot;:&quot;Matthew F.&quot;,&quot;parse-names&quot;:false,&quot;dropping-particle&quot;:&quot;&quot;,&quot;non-dropping-particle&quot;:&quot;&quot;},{&quot;family&quot;:&quot;Sathish&quot;,&quot;given&quot;:&quot;Jean G.&quot;,&quot;parse-names&quot;:false,&quot;dropping-particle&quot;:&quot;&quot;,&quot;non-dropping-particle&quot;:&quot;&quot;},{&quot;family&quot;:&quot;Singh&quot;,&quot;given&quot;:&quot;Ravi Shankar P.&quot;,&quot;parse-names&quot;:false,&quot;dropping-particle&quot;:&quot;&quot;,&quot;non-dropping-particle&quot;:&quot;&quot;},{&quot;family&quot;:&quot;Steppan&quot;,&quot;given&quot;:&quot;Claire M.&quot;,&quot;parse-names&quot;:false,&quot;dropping-particle&quot;:&quot;&quot;,&quot;non-dropping-particle&quot;:&quot;&quot;},{&quot;family&quot;:&quot;Stewart&quot;,&quot;given&quot;:&quot;Al E.&quot;,&quot;parse-names&quot;:false,&quot;dropping-particle&quot;:&quot;&quot;,&quot;non-dropping-particle&quot;:&quot;&quot;},{&quot;family&quot;:&quot;Tuttle&quot;,&quot;given&quot;:&quot;Jamison B.&quot;,&quot;parse-names&quot;:false,&quot;dropping-particle&quot;:&quot;&quot;,&quot;non-dropping-particle&quot;:&quot;&quot;},{&quot;family&quot;:&quot;Updyke&quot;,&quot;given&quot;:&quot;Lawrence&quot;,&quot;parse-names&quot;:false,&quot;dropping-particle&quot;:&quot;&quot;,&quot;non-dropping-particle&quot;:&quot;&quot;},{&quot;family&quot;:&quot;Verhoest&quot;,&quot;given&quot;:&quot;Patrick R.&quot;,&quot;parse-names&quot;:false,&quot;dropping-particle&quot;:&quot;&quot;,&quot;non-dropping-particle&quot;:&quot;&quot;},{&quot;family&quot;:&quot;Wei&quot;,&quot;given&quot;:&quot;Liuqing&quot;,&quot;parse-names&quot;:false,&quot;dropping-particle&quot;:&quot;&quot;,&quot;non-dropping-particle&quot;:&quot;&quot;},{&quot;family&quot;:&quot;Yang&quot;,&quot;given&quot;:&quot;Qingyi&quot;,&quot;parse-names&quot;:false,&quot;dropping-particle&quot;:&quot;&quot;,&quot;non-dropping-particle&quot;:&quot;&quot;},{&quot;family&quot;:&quot;Zhu&quot;,&quot;given&quot;:&quot;Yuao&quot;,&quot;parse-names&quot;:false,&quot;dropping-particle&quot;:&quot;&quot;,&quot;non-dropping-particle&quot;:&quot;&quot;}],&quot;container-title&quot;:&quot;Science&quot;,&quot;container-title-short&quot;:&quot;Science (1979)&quot;,&quot;DOI&quot;:&quot;10.1126/science.abl4784&quot;,&quot;ISSN&quot;:&quot;0036-8075&quot;,&quot;URL&quot;:&quot;https://www.science.org/doi/10.1126/science.abl4784&quot;,&quot;issued&quot;:{&quot;date-parts&quot;:[[2021,12,24]]},&quot;page&quot;:&quot;1586-1593&quot;,&quot;abstract&quot;:&quot;The rapid development of vaccines has been crucial in battling the ongoing COVID-19 pandemic. However, access challenges remain, breakthrough infections occur, and emerging variants present increased risk. Developing antiviral therapeutics is therefore a high priority for the treatment of COVID-19. Some drug candidates in clinical trials act against the viral RNA-dependent RNA polymerase, but there are other viral enzymes that have been considered good targets for inhibition by drugs. Owen et al . report the discovery and characterization of a drug against the main protease involved in the cleavage of polyproteins involved in viral replication. The drug, PF-07321332, can be administered orally, has good selectivity and safety profiles, and protects against infection in a mouse model. In a phase 1 clinical trial, the drug reached concentrations expected to inhibit the virus based on in vitro studies. It also inhibited other coronaviruses, including severe acute respiratory syndrome coronavirus 1 and Middle East respiratory syndrome coronavirus, and could be in the armory against future viral threats. —VV&quot;,&quot;issue&quot;:&quot;6575&quot;,&quot;volume&quot;:&quot;374&quot;},&quot;isTemporary&quot;:false}]},{&quot;citationID&quot;:&quot;MENDELEY_CITATION_ca568d00-f05c-4d76-a162-4fbf519aeee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&quot;,&quot;citationItems&quot;:[{&quot;id&quot;:&quot;88a9dfd6-287a-3748-9452-c9c7906c550b&quot;,&quot;itemData&quot;:{&quot;type&quot;:&quot;article-journal&quot;,&quot;id&quot;:&quot;88a9dfd6-287a-3748-9452-c9c7906c550b&quot;,&quot;title&quot;:&quot;An oral SARS-CoV-2 M pro inhibitor clinical candidate for the treatment of COVID-19&quot;,&quot;groupId&quot;:&quot;98695887-bc62-3221-8b92-cf14bdb6ac8c&quot;,&quot;author&quot;:[{&quot;family&quot;:&quot;Owen&quot;,&quot;given&quot;:&quot;Dafydd R.&quot;,&quot;parse-names&quot;:false,&quot;dropping-particle&quot;:&quot;&quot;,&quot;non-dropping-particle&quot;:&quot;&quot;},{&quot;family&quot;:&quot;Allerton&quot;,&quot;given&quot;:&quot;Charlotte M. N.&quot;,&quot;parse-names&quot;:false,&quot;dropping-particle&quot;:&quot;&quot;,&quot;non-dropping-particle&quot;:&quot;&quot;},{&quot;family&quot;:&quot;Anderson&quot;,&quot;given&quot;:&quot;Annaliesa S.&quot;,&quot;parse-names&quot;:false,&quot;dropping-particle&quot;:&quot;&quot;,&quot;non-dropping-particle&quot;:&quot;&quot;},{&quot;family&quot;:&quot;Aschenbrenner&quot;,&quot;given&quot;:&quot;Lisa&quot;,&quot;parse-names&quot;:false,&quot;dropping-particle&quot;:&quot;&quot;,&quot;non-dropping-particle&quot;:&quot;&quot;},{&quot;family&quot;:&quot;Avery&quot;,&quot;given&quot;:&quot;Melissa&quot;,&quot;parse-names&quot;:false,&quot;dropping-particle&quot;:&quot;&quot;,&quot;non-dropping-particle&quot;:&quot;&quot;},{&quot;family&quot;:&quot;Berritt&quot;,&quot;given&quot;:&quot;Simon&quot;,&quot;parse-names&quot;:false,&quot;dropping-particle&quot;:&quot;&quot;,&quot;non-dropping-particle&quot;:&quot;&quot;},{&quot;family&quot;:&quot;Boras&quot;,&quot;given&quot;:&quot;Britton&quot;,&quot;parse-names&quot;:false,&quot;dropping-particle&quot;:&quot;&quot;,&quot;non-dropping-particle&quot;:&quot;&quot;},{&quot;family&quot;:&quot;Cardin&quot;,&quot;given&quot;:&quot;Rhonda D.&quot;,&quot;parse-names&quot;:false,&quot;dropping-particle&quot;:&quot;&quot;,&quot;non-dropping-particle&quot;:&quot;&quot;},{&quot;family&quot;:&quot;Carlo&quot;,&quot;given&quot;:&quot;Anthony&quot;,&quot;parse-names&quot;:false,&quot;dropping-particle&quot;:&quot;&quot;,&quot;non-dropping-particle&quot;:&quot;&quot;},{&quot;family&quot;:&quot;Coffman&quot;,&quot;given&quot;:&quot;Karen J.&quot;,&quot;parse-names&quot;:false,&quot;dropping-particle&quot;:&quot;&quot;,&quot;non-dropping-particle&quot;:&quot;&quot;},{&quot;family&quot;:&quot;Dantonio&quot;,&quot;given&quot;:&quot;Alyssa&quot;,&quot;parse-names&quot;:false,&quot;dropping-particle&quot;:&quot;&quot;,&quot;non-dropping-particle&quot;:&quot;&quot;},{&quot;family&quot;:&quot;Di&quot;,&quot;given&quot;:&quot;Li&quot;,&quot;parse-names&quot;:false,&quot;dropping-particle&quot;:&quot;&quot;,&quot;non-dropping-particle&quot;:&quot;&quot;},{&quot;family&quot;:&quot;Eng&quot;,&quot;given&quot;:&quot;Heather&quot;,&quot;parse-names&quot;:false,&quot;dropping-particle&quot;:&quot;&quot;,&quot;non-dropping-particle&quot;:&quot;&quot;},{&quot;family&quot;:&quot;Ferre&quot;,&quot;given&quot;:&quot;RoseAnn&quot;,&quot;parse-names&quot;:false,&quot;dropping-particle&quot;:&quot;&quot;,&quot;non-dropping-particle&quot;:&quot;&quot;},{&quot;family&quot;:&quot;Gajiwala&quot;,&quot;given&quot;:&quot;Ketan S.&quot;,&quot;parse-names&quot;:false,&quot;dropping-particle&quot;:&quot;&quot;,&quot;non-dropping-particle&quot;:&quot;&quot;},{&quot;family&quot;:&quot;Gibson&quot;,&quot;given&quot;:&quot;Scott A.&quot;,&quot;parse-names&quot;:false,&quot;dropping-particle&quot;:&quot;&quot;,&quot;non-dropping-particle&quot;:&quot;&quot;},{&quot;family&quot;:&quot;Greasley&quot;,&quot;given&quot;:&quot;Samantha E.&quot;,&quot;parse-names&quot;:false,&quot;dropping-particle&quot;:&quot;&quot;,&quot;non-dropping-particle&quot;:&quot;&quot;},{&quot;family&quot;:&quot;Hurst&quot;,&quot;given&quot;:&quot;Brett L.&quot;,&quot;parse-names&quot;:false,&quot;dropping-particle&quot;:&quot;&quot;,&quot;non-dropping-particle&quot;:&quot;&quot;},{&quot;family&quot;:&quot;Kadar&quot;,&quot;given&quot;:&quot;Eugene P.&quot;,&quot;parse-names&quot;:false,&quot;dropping-particle&quot;:&quot;&quot;,&quot;non-dropping-particle&quot;:&quot;&quot;},{&quot;family&quot;:&quot;Kalgutkar&quot;,&quot;given&quot;:&quot;Amit S.&quot;,&quot;parse-names&quot;:false,&quot;dropping-particle&quot;:&quot;&quot;,&quot;non-dropping-particle&quot;:&quot;&quot;},{&quot;family&quot;:&quot;Lee&quot;,&quot;given&quot;:&quot;Jack C.&quot;,&quot;parse-names&quot;:false,&quot;dropping-particle&quot;:&quot;&quot;,&quot;non-dropping-particle&quot;:&quot;&quot;},{&quot;family&quot;:&quot;Lee&quot;,&quot;given&quot;:&quot;Jisun&quot;,&quot;parse-names&quot;:false,&quot;dropping-particle&quot;:&quot;&quot;,&quot;non-dropping-particle&quot;:&quot;&quot;},{&quot;family&quot;:&quot;Liu&quot;,&quot;given&quot;:&quot;Wei&quot;,&quot;parse-names&quot;:false,&quot;dropping-particle&quot;:&quot;&quot;,&quot;non-dropping-particle&quot;:&quot;&quot;},{&quot;family&quot;:&quot;Mason&quot;,&quot;given&quot;:&quot;Stephen W.&quot;,&quot;parse-names&quot;:false,&quot;dropping-particle&quot;:&quot;&quot;,&quot;non-dropping-particle&quot;:&quot;&quot;},{&quot;family&quot;:&quot;Noell&quot;,&quot;given&quot;:&quot;Stephen&quot;,&quot;parse-names&quot;:false,&quot;dropping-particle&quot;:&quot;&quot;,&quot;non-dropping-particle&quot;:&quot;&quot;},{&quot;family&quot;:&quot;Novak&quot;,&quot;given&quot;:&quot;Jonathan J.&quot;,&quot;parse-names&quot;:false,&quot;dropping-particle&quot;:&quot;&quot;,&quot;non-dropping-particle&quot;:&quot;&quot;},{&quot;family&quot;:&quot;Obach&quot;,&quot;given&quot;:&quot;R. Scott&quot;,&quot;parse-names&quot;:false,&quot;dropping-particle&quot;:&quot;&quot;,&quot;non-dropping-particle&quot;:&quot;&quot;},{&quot;family&quot;:&quot;Ogilvie&quot;,&quot;given&quot;:&quot;Kevin&quot;,&quot;parse-names&quot;:false,&quot;dropping-particle&quot;:&quot;&quot;,&quot;non-dropping-particle&quot;:&quot;&quot;},{&quot;family&quot;:&quot;Patel&quot;,&quot;given&quot;:&quot;Nandini C.&quot;,&quot;parse-names&quot;:false,&quot;dropping-particle&quot;:&quot;&quot;,&quot;non-dropping-particle&quot;:&quot;&quot;},{&quot;family&quot;:&quot;Pettersson&quot;,&quot;given&quot;:&quot;Martin&quot;,&quot;parse-names&quot;:false,&quot;dropping-particle&quot;:&quot;&quot;,&quot;non-dropping-particle&quot;:&quot;&quot;},{&quot;family&quot;:&quot;Rai&quot;,&quot;given&quot;:&quot;Devendra K.&quot;,&quot;parse-names&quot;:false,&quot;dropping-particle&quot;:&quot;&quot;,&quot;non-dropping-particle&quot;:&quot;&quot;},{&quot;family&quot;:&quot;Reese&quot;,&quot;given&quot;:&quot;Matthew R.&quot;,&quot;parse-names&quot;:false,&quot;dropping-particle&quot;:&quot;&quot;,&quot;non-dropping-particle&quot;:&quot;&quot;},{&quot;family&quot;:&quot;Sammons&quot;,&quot;given&quot;:&quot;Matthew F.&quot;,&quot;parse-names&quot;:false,&quot;dropping-particle&quot;:&quot;&quot;,&quot;non-dropping-particle&quot;:&quot;&quot;},{&quot;family&quot;:&quot;Sathish&quot;,&quot;given&quot;:&quot;Jean G.&quot;,&quot;parse-names&quot;:false,&quot;dropping-particle&quot;:&quot;&quot;,&quot;non-dropping-particle&quot;:&quot;&quot;},{&quot;family&quot;:&quot;Singh&quot;,&quot;given&quot;:&quot;Ravi Shankar P.&quot;,&quot;parse-names&quot;:false,&quot;dropping-particle&quot;:&quot;&quot;,&quot;non-dropping-particle&quot;:&quot;&quot;},{&quot;family&quot;:&quot;Steppan&quot;,&quot;given&quot;:&quot;Claire M.&quot;,&quot;parse-names&quot;:false,&quot;dropping-particle&quot;:&quot;&quot;,&quot;non-dropping-particle&quot;:&quot;&quot;},{&quot;family&quot;:&quot;Stewart&quot;,&quot;given&quot;:&quot;Al E.&quot;,&quot;parse-names&quot;:false,&quot;dropping-particle&quot;:&quot;&quot;,&quot;non-dropping-particle&quot;:&quot;&quot;},{&quot;family&quot;:&quot;Tuttle&quot;,&quot;given&quot;:&quot;Jamison B.&quot;,&quot;parse-names&quot;:false,&quot;dropping-particle&quot;:&quot;&quot;,&quot;non-dropping-particle&quot;:&quot;&quot;},{&quot;family&quot;:&quot;Updyke&quot;,&quot;given&quot;:&quot;Lawrence&quot;,&quot;parse-names&quot;:false,&quot;dropping-particle&quot;:&quot;&quot;,&quot;non-dropping-particle&quot;:&quot;&quot;},{&quot;family&quot;:&quot;Verhoest&quot;,&quot;given&quot;:&quot;Patrick R.&quot;,&quot;parse-names&quot;:false,&quot;dropping-particle&quot;:&quot;&quot;,&quot;non-dropping-particle&quot;:&quot;&quot;},{&quot;family&quot;:&quot;Wei&quot;,&quot;given&quot;:&quot;Liuqing&quot;,&quot;parse-names&quot;:false,&quot;dropping-particle&quot;:&quot;&quot;,&quot;non-dropping-particle&quot;:&quot;&quot;},{&quot;family&quot;:&quot;Yang&quot;,&quot;given&quot;:&quot;Qingyi&quot;,&quot;parse-names&quot;:false,&quot;dropping-particle&quot;:&quot;&quot;,&quot;non-dropping-particle&quot;:&quot;&quot;},{&quot;family&quot;:&quot;Zhu&quot;,&quot;given&quot;:&quot;Yuao&quot;,&quot;parse-names&quot;:false,&quot;dropping-particle&quot;:&quot;&quot;,&quot;non-dropping-particle&quot;:&quot;&quot;}],&quot;container-title&quot;:&quot;Science&quot;,&quot;container-title-short&quot;:&quot;Science (1979)&quot;,&quot;DOI&quot;:&quot;10.1126/science.abl4784&quot;,&quot;ISSN&quot;:&quot;0036-8075&quot;,&quot;URL&quot;:&quot;https://www.science.org/doi/10.1126/science.abl4784&quot;,&quot;issued&quot;:{&quot;date-parts&quot;:[[2021,12,24]]},&quot;page&quot;:&quot;1586-1593&quot;,&quot;abstract&quot;:&quot;The rapid development of vaccines has been crucial in battling the ongoing COVID-19 pandemic. However, access challenges remain, breakthrough infections occur, and emerging variants present increased risk. Developing antiviral therapeutics is therefore a high priority for the treatment of COVID-19. Some drug candidates in clinical trials act against the viral RNA-dependent RNA polymerase, but there are other viral enzymes that have been considered good targets for inhibition by drugs. Owen et al . report the discovery and characterization of a drug against the main protease involved in the cleavage of polyproteins involved in viral replication. The drug, PF-07321332, can be administered orally, has good selectivity and safety profiles, and protects against infection in a mouse model. In a phase 1 clinical trial, the drug reached concentrations expected to inhibit the virus based on in vitro studies. It also inhibited other coronaviruses, including severe acute respiratory syndrome coronavirus 1 and Middle East respiratory syndrome coronavirus, and could be in the armory against future viral threats. —VV&quot;,&quot;issue&quot;:&quot;6575&quot;,&quot;volume&quot;:&quot;374&quot;},&quot;isTemporary&quot;:false}]},{&quot;citationID&quot;:&quot;MENDELEY_CITATION_1fe69012-565f-4d3c-82b6-14b3c69bcd6f&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&quot;,&quot;citationItems&quot;:[{&quot;id&quot;:&quot;d794e2fc-660c-3952-bbdb-f40c1d161fc1&quot;,&quot;itemData&quot;:{&quot;type&quot;:&quot;article-journal&quot;,&quot;id&quot;:&quot;d794e2fc-660c-3952-bbdb-f40c1d161fc1&quot;,&quot;title&quot;:&quot;Innovative Randomized Phase I Study and Dosing Regimen Selection to Accelerate and Inform Pivotal COVID‐19 Trial of Nirmatrelvir&quot;,&quot;groupId&quot;:&quot;98695887-bc62-3221-8b92-cf14bdb6ac8c&quot;,&quot;author&quot;:[{&quot;family&quot;:&quot;Singh&quot;,&quot;given&quot;:&quot;Ravi Shankar P.&quot;,&quot;parse-names&quot;:false,&quot;dropping-particle&quot;:&quot;&quot;,&quot;non-dropping-particle&quot;:&quot;&quot;},{&quot;family&quot;:&quot;Toussi&quot;,&quot;given&quot;:&quot;Sima S.&quot;,&quot;parse-names&quot;:false,&quot;dropping-particle&quot;:&quot;&quot;,&quot;non-dropping-particle&quot;:&quot;&quot;},{&quot;family&quot;:&quot;Hackman&quot;,&quot;given&quot;:&quot;Frances&quot;,&quot;parse-names&quot;:false,&quot;dropping-particle&quot;:&quot;&quot;,&quot;non-dropping-particle&quot;:&quot;&quot;},{&quot;family&quot;:&quot;Chan&quot;,&quot;given&quot;:&quot;Phylinda L.&quot;,&quot;parse-names&quot;:false,&quot;dropping-particle&quot;:&quot;&quot;,&quot;non-dropping-particle&quot;:&quot;&quot;},{&quot;family&quot;:&quot;Rao&quot;,&quot;given&quot;:&quot;Rohit&quot;,&quot;parse-names&quot;:false,&quot;dropping-particle&quot;:&quot;&quot;,&quot;non-dropping-particle&quot;:&quot;&quot;},{&quot;family&quot;:&quot;Allen&quot;,&quot;given&quot;:&quot;Richard&quot;,&quot;parse-names&quot;:false,&quot;dropping-particle&quot;:&quot;&quot;,&quot;non-dropping-particle&quot;:&quot;&quot;},{&quot;family&quot;:&quot;Eyck&quot;,&quot;given&quot;:&quot;Lien&quot;,&quot;parse-names&quot;:false,&quot;dropping-particle&quot;:&quot;&quot;,&quot;non-dropping-particle&quot;:&quot;van&quot;},{&quot;family&quot;:&quot;Pawlak&quot;,&quot;given&quot;:&quot;Sylvester&quot;,&quot;parse-names&quot;:false,&quot;dropping-particle&quot;:&quot;&quot;,&quot;non-dropping-particle&quot;:&quot;&quot;},{&quot;family&quot;:&quot;Kadar&quot;,&quot;given&quot;:&quot;Eugene P.&quot;,&quot;parse-names&quot;:false,&quot;dropping-particle&quot;:&quot;&quot;,&quot;non-dropping-particle&quot;:&quot;&quot;},{&quot;family&quot;:&quot;Clark&quot;,&quot;given&quot;:&quot;Frances&quot;,&quot;parse-names&quot;:false,&quot;dropping-particle&quot;:&quot;&quot;,&quot;non-dropping-particle&quot;:&quot;&quot;},{&quot;family&quot;:&quot;Shi&quot;,&quot;given&quot;:&quot;Haihong&quot;,&quot;parse-names&quot;:false,&quot;dropping-particle&quot;:&quot;&quot;,&quot;non-dropping-particle&quot;:&quot;&quot;},{&quot;family&quot;:&quot;Anderson&quot;,&quot;given&quot;:&quot;Annaliesa S.&quot;,&quot;parse-names&quot;:false,&quot;dropping-particle&quot;:&quot;&quot;,&quot;non-dropping-particle&quot;:&quot;&quot;},{&quot;family&quot;:&quot;Binks&quot;,&quot;given&quot;:&quot;Michael&quot;,&quot;parse-names&quot;:false,&quot;dropping-particle&quot;:&quot;&quot;,&quot;non-dropping-particle&quot;:&quot;&quot;},{&quot;family&quot;:&quot;Menon&quot;,&quot;given&quot;:&quot;Sandeep&quot;,&quot;parse-names&quot;:false,&quot;dropping-particle&quot;:&quot;&quot;,&quot;non-dropping-particle&quot;:&quot;&quot;},{&quot;family&quot;:&quot;Nucci&quot;,&quot;given&quot;:&quot;Gianluca&quot;,&quot;parse-names&quot;:false,&quot;dropping-particle&quot;:&quot;&quot;,&quot;non-dropping-particle&quot;:&quot;&quot;},{&quot;family&quot;:&quot;Bergman&quot;,&quot;given&quot;:&quot;Arthur&quot;,&quot;parse-names&quot;:false,&quot;dropping-particle&quot;:&quot;&quot;,&quot;non-dropping-particle&quot;:&quot;&quot;}],&quot;container-title&quot;:&quot;Clinical Pharmacology &amp; Therapeutics&quot;,&quot;container-title-short&quot;:&quot;Clin Pharmacol Ther&quot;,&quot;DOI&quot;:&quot;10.1002/cpt.2603&quot;,&quot;ISSN&quot;:&quot;0009-9236&quot;,&quot;URL&quot;:&quot;https://onlinelibrary.wiley.com/doi/10.1002/cpt.2603&quot;,&quot;issued&quot;:{&quot;date-parts&quot;:[[2022,7,4]]},&quot;page&quot;:&quot;101-111&quot;,&quot;issue&quot;:&quot;1&quot;,&quot;volume&quot;:&quot;112&quot;},&quot;isTemporary&quot;:false}]},{&quot;citationID&quot;:&quot;MENDELEY_CITATION_aa3ada3b-5686-45b1-a1bc-b3abec80da84&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&quot;,&quot;citationItems&quot;:[{&quot;id&quot;:&quot;d794e2fc-660c-3952-bbdb-f40c1d161fc1&quot;,&quot;itemData&quot;:{&quot;type&quot;:&quot;article-journal&quot;,&quot;id&quot;:&quot;d794e2fc-660c-3952-bbdb-f40c1d161fc1&quot;,&quot;title&quot;:&quot;Innovative Randomized Phase I Study and Dosing Regimen Selection to Accelerate and Inform Pivotal COVID‐19 Trial of Nirmatrelvir&quot;,&quot;groupId&quot;:&quot;98695887-bc62-3221-8b92-cf14bdb6ac8c&quot;,&quot;author&quot;:[{&quot;family&quot;:&quot;Singh&quot;,&quot;given&quot;:&quot;Ravi Shankar P.&quot;,&quot;parse-names&quot;:false,&quot;dropping-particle&quot;:&quot;&quot;,&quot;non-dropping-particle&quot;:&quot;&quot;},{&quot;family&quot;:&quot;Toussi&quot;,&quot;given&quot;:&quot;Sima S.&quot;,&quot;parse-names&quot;:false,&quot;dropping-particle&quot;:&quot;&quot;,&quot;non-dropping-particle&quot;:&quot;&quot;},{&quot;family&quot;:&quot;Hackman&quot;,&quot;given&quot;:&quot;Frances&quot;,&quot;parse-names&quot;:false,&quot;dropping-particle&quot;:&quot;&quot;,&quot;non-dropping-particle&quot;:&quot;&quot;},{&quot;family&quot;:&quot;Chan&quot;,&quot;given&quot;:&quot;Phylinda L.&quot;,&quot;parse-names&quot;:false,&quot;dropping-particle&quot;:&quot;&quot;,&quot;non-dropping-particle&quot;:&quot;&quot;},{&quot;family&quot;:&quot;Rao&quot;,&quot;given&quot;:&quot;Rohit&quot;,&quot;parse-names&quot;:false,&quot;dropping-particle&quot;:&quot;&quot;,&quot;non-dropping-particle&quot;:&quot;&quot;},{&quot;family&quot;:&quot;Allen&quot;,&quot;given&quot;:&quot;Richard&quot;,&quot;parse-names&quot;:false,&quot;dropping-particle&quot;:&quot;&quot;,&quot;non-dropping-particle&quot;:&quot;&quot;},{&quot;family&quot;:&quot;Eyck&quot;,&quot;given&quot;:&quot;Lien&quot;,&quot;parse-names&quot;:false,&quot;dropping-particle&quot;:&quot;&quot;,&quot;non-dropping-particle&quot;:&quot;van&quot;},{&quot;family&quot;:&quot;Pawlak&quot;,&quot;given&quot;:&quot;Sylvester&quot;,&quot;parse-names&quot;:false,&quot;dropping-particle&quot;:&quot;&quot;,&quot;non-dropping-particle&quot;:&quot;&quot;},{&quot;family&quot;:&quot;Kadar&quot;,&quot;given&quot;:&quot;Eugene P.&quot;,&quot;parse-names&quot;:false,&quot;dropping-particle&quot;:&quot;&quot;,&quot;non-dropping-particle&quot;:&quot;&quot;},{&quot;family&quot;:&quot;Clark&quot;,&quot;given&quot;:&quot;Frances&quot;,&quot;parse-names&quot;:false,&quot;dropping-particle&quot;:&quot;&quot;,&quot;non-dropping-particle&quot;:&quot;&quot;},{&quot;family&quot;:&quot;Shi&quot;,&quot;given&quot;:&quot;Haihong&quot;,&quot;parse-names&quot;:false,&quot;dropping-particle&quot;:&quot;&quot;,&quot;non-dropping-particle&quot;:&quot;&quot;},{&quot;family&quot;:&quot;Anderson&quot;,&quot;given&quot;:&quot;Annaliesa S.&quot;,&quot;parse-names&quot;:false,&quot;dropping-particle&quot;:&quot;&quot;,&quot;non-dropping-particle&quot;:&quot;&quot;},{&quot;family&quot;:&quot;Binks&quot;,&quot;given&quot;:&quot;Michael&quot;,&quot;parse-names&quot;:false,&quot;dropping-particle&quot;:&quot;&quot;,&quot;non-dropping-particle&quot;:&quot;&quot;},{&quot;family&quot;:&quot;Menon&quot;,&quot;given&quot;:&quot;Sandeep&quot;,&quot;parse-names&quot;:false,&quot;dropping-particle&quot;:&quot;&quot;,&quot;non-dropping-particle&quot;:&quot;&quot;},{&quot;family&quot;:&quot;Nucci&quot;,&quot;given&quot;:&quot;Gianluca&quot;,&quot;parse-names&quot;:false,&quot;dropping-particle&quot;:&quot;&quot;,&quot;non-dropping-particle&quot;:&quot;&quot;},{&quot;family&quot;:&quot;Bergman&quot;,&quot;given&quot;:&quot;Arthur&quot;,&quot;parse-names&quot;:false,&quot;dropping-particle&quot;:&quot;&quot;,&quot;non-dropping-particle&quot;:&quot;&quot;}],&quot;container-title&quot;:&quot;Clinical Pharmacology &amp; Therapeutics&quot;,&quot;container-title-short&quot;:&quot;Clin Pharmacol Ther&quot;,&quot;DOI&quot;:&quot;10.1002/cpt.2603&quot;,&quot;ISSN&quot;:&quot;0009-9236&quot;,&quot;URL&quot;:&quot;https://onlinelibrary.wiley.com/doi/10.1002/cpt.2603&quot;,&quot;issued&quot;:{&quot;date-parts&quot;:[[2022,7,4]]},&quot;page&quot;:&quot;101-111&quot;,&quot;issue&quot;:&quot;1&quot;,&quot;volume&quot;:&quot;112&quot;},&quot;isTemporary&quot;:false}]},{&quot;citationID&quot;:&quot;MENDELEY_CITATION_cca6c7a6-c998-42fe-941f-30b9e857d0ed&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2NhNmM3YTYtYzk5OC00MmZlLTk0MWYtMzBiOWU4NTdkMGVk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isTemporary&quot;:false}]},{&quot;citationID&quot;:&quot;MENDELEY_CITATION_e39658e4-20a5-44eb-a349-6b338c06d8d3&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ZTM5NjU4ZTQtMjBhNS00NGViLWEzNDktNmIzMzhjMDZkOGQz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isTemporary&quot;:false}]},{&quot;citationID&quot;:&quot;MENDELEY_CITATION_854f27f2-ffa9-44e8-bbc5-49649af140a6&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DU0ZjI3ZjItZmZhOS00NGU4LWJiYzUtNDk2NDlhZjE0MGE2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X0sImlzVGVtcG9yYXJ5IjpmYWxzZX1dfQ==&quot;,&quot;citationItems&quot;:[{&quot;id&quot;:&quot;b4450b75-8bf0-38ad-b4e7-1ac7e53e9cda&quot;,&quot;itemData&quot;:{&quot;type&quot;:&quot;webpage&quot;,&quot;id&quot;:&quot;b4450b75-8bf0-38ad-b4e7-1ac7e53e9cda&quot;,&quot;title&quot;:&quot;Pfizer reports additional data on PAXLOVID™ supporting upcoming new drug application submission to U.S. FDA&quot;,&quot;groupId&quot;:&quot;98695887-bc62-3221-8b92-cf14bdb6ac8c&quot;,&quot;author&quot;:[{&quot;family&quot;:&quot;Pfizer Inc&quot;,&quot;given&quot;:&quot;&quot;,&quot;parse-names&quot;:false,&quot;dropping-particle&quot;:&quot;&quot;,&quot;non-dropping-particle&quot;:&quot;&quot;}],&quot;accessed&quot;:{&quot;date-parts&quot;:[[2022,7,31]]},&quot;URL&quot;:&quot;https://www.pfizer.com/news/press-release/press-release-detail/pfizer-reports-additional-data-paxlovidtm-supporting&quot;,&quot;issued&quot;:{&quot;date-parts&quot;:[[2022]]}},&quot;isTemporary&quot;:false}]},{&quot;citationID&quot;:&quot;MENDELEY_CITATION_98cfe0e2-17a0-4ff7-87e2-f4ff04825879&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OThjZmUwZTItMTdhMC00ZmY3LTg3ZTItZjRmZjA0ODI1ODc5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container-title-short&quot;:&quot;&quot;},&quot;isTemporary&quot;:false}]},{&quot;citationID&quot;:&quot;MENDELEY_CITATION_701f4389-8245-4a81-b588-bc87e43850a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zAxZjQzODktODI0NS00YTgxLWI1ODgtYmM4N2U0Mzg1MGE1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container-title-short&quot;:&quot;&quot;},&quot;isTemporary&quot;:false}]},{&quot;citationID&quot;:&quot;MENDELEY_CITATION_5225b158-66fa-4628-a59a-a4498be4e8f8&quot;,&quot;properties&quot;:{&quot;noteIndex&quot;:0},&quot;isEdited&quot;:false,&quot;manualOverride&quot;:{&quot;citeprocText&quot;:&quot;&lt;sup&gt;3&lt;/sup&gt;&quot;,&quot;isManuallyOverridden&quot;:false,&quot;manualOverrideText&quot;:&quot;&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isTemporary&quot;:false}],&quot;citationTag&quot;:&quot;MENDELEY_CITATION_v3_eyJjaXRhdGlvbklEIjoiTUVOREVMRVlfQ0lUQVRJT05fNTIyNWIxNTgtNjZmYS00NjI4LWE1OWEtYTQ0OThiZTRlOGY4IiwicHJvcGVydGllcyI6eyJub3RlSW5kZXgiOjB9LCJpc0VkaXRlZCI6ZmFsc2UsIm1hbnVhbE92ZXJyaWRlIjp7ImNpdGVwcm9jVGV4dCI6IjxzdXA+Mzwvc3VwPiIsImlzTWFudWFsbHlPdmVycmlkZGVuIjpmYWxzZS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19LCJpc1RlbXBvcmFyeSI6ZmFsc2V9XX0=&quot;},{&quot;citationID&quot;:&quot;MENDELEY_CITATION_cc01cac4-16b2-49ef-8412-2e383af91621&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Y2MwMWNhYzQtMTZiMi00OWVmLTg0MTItMmUzODNhZjkxNjIx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SwiY29udGFpbmVyLXRpdGxlLXNob3J0IjoiIn0sImlzVGVtcG9yYXJ5IjpmYWxzZX1dfQ==&quot;,&quot;citationItems&quot;:[{&quot;id&quot;:&quot;b4450b75-8bf0-38ad-b4e7-1ac7e53e9cda&quot;,&quot;itemData&quot;:{&quot;type&quot;:&quot;webpage&quot;,&quot;id&quot;:&quot;b4450b75-8bf0-38ad-b4e7-1ac7e53e9cda&quot;,&quot;title&quot;:&quot;Pfizer reports additional data on PAXLOVID™ supporting upcoming new drug application submission to U.S. FDA&quot;,&quot;groupId&quot;:&quot;98695887-bc62-3221-8b92-cf14bdb6ac8c&quot;,&quot;author&quot;:[{&quot;family&quot;:&quot;Pfizer Inc&quot;,&quot;given&quot;:&quot;&quot;,&quot;parse-names&quot;:false,&quot;dropping-particle&quot;:&quot;&quot;,&quot;non-dropping-particle&quot;:&quot;&quot;}],&quot;accessed&quot;:{&quot;date-parts&quot;:[[2022,7,31]]},&quot;URL&quot;:&quot;https://www.pfizer.com/news/press-release/press-release-detail/pfizer-reports-additional-data-paxlovidtm-supporting&quot;,&quot;issued&quot;:{&quot;date-parts&quot;:[[2022]]},&quot;container-title-short&quot;:&quot;&quot;},&quot;isTemporary&quot;:false}]},{&quot;citationID&quot;:&quot;MENDELEY_CITATION_20c1f5b1-9a18-4d4a-a89f-3c8cf2bdc73e&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MjBjMWY1YjEtOWExOC00ZDRhLWE4OWYtM2M4Y2YyYmRjNzNl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container-title-short&quot;:&quot;&quot;},&quot;isTemporary&quot;:false}]},{&quot;citationID&quot;:&quot;MENDELEY_CITATION_064bc2b0-4fa7-4d6b-b603-4b8d0a45eefd&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&quot;,&quot;citationItems&quot;:[{&quot;id&quot;:&quot;65b8d167-2a31-3d16-813e-d03b813ee70a&quot;,&quot;itemData&quot;:{&quot;type&quot;:&quot;article-journal&quot;,&quot;id&quot;:&quot;65b8d167-2a31-3d16-813e-d03b813ee70a&quot;,&quot;title&quot;:&quot;Oral Nirmatrelvir for High-Risk, Nonhospitalized Adults with Covid-19&quot;,&quot;groupId&quot;:&quot;98695887-bc62-3221-8b92-cf14bdb6ac8c&quot;,&quot;author&quot;:[{&quot;family&quot;:&quot;Hammond&quot;,&quot;given&quot;:&quot;Jennifer&quot;,&quot;parse-names&quot;:false,&quot;dropping-particle&quot;:&quot;&quot;,&quot;non-dropping-particle&quot;:&quot;&quot;},{&quot;family&quot;:&quot;Leister-Tebbe&quot;,&quot;given&quot;:&quot;Heidi&quot;,&quot;parse-names&quot;:false,&quot;dropping-particle&quot;:&quot;&quot;,&quot;non-dropping-particle&quot;:&quot;&quot;},{&quot;family&quot;:&quot;Gardner&quot;,&quot;given&quot;:&quot;Annie&quot;,&quot;parse-names&quot;:false,&quot;dropping-particle&quot;:&quot;&quot;,&quot;non-dropping-particle&quot;:&quot;&quot;},{&quot;family&quot;:&quot;Abreu&quot;,&quot;given&quot;:&quot;Paula&quot;,&quot;parse-names&quot;:false,&quot;dropping-particle&quot;:&quot;&quot;,&quot;non-dropping-particle&quot;:&quot;&quot;},{&quot;family&quot;:&quot;Bao&quot;,&quot;given&quot;:&quot;Weihang&quot;,&quot;parse-names&quot;:false,&quot;dropping-particle&quot;:&quot;&quot;,&quot;non-dropping-particle&quot;:&quot;&quot;},{&quot;family&quot;:&quot;Wisemandle&quot;,&quot;given&quot;:&quot;Wayne&quot;,&quot;parse-names&quot;:false,&quot;dropping-particle&quot;:&quot;&quot;,&quot;non-dropping-particle&quot;:&quot;&quot;},{&quot;family&quot;:&quot;Baniecki&quot;,&quot;given&quot;:&quot;MaryLynn&quot;,&quot;parse-names&quot;:false,&quot;dropping-particle&quot;:&quot;&quot;,&quot;non-dropping-particle&quot;:&quot;&quot;},{&quot;family&quot;:&quot;Hendrick&quot;,&quot;given&quot;:&quot;Victoria M.&quot;,&quot;parse-names&quot;:false,&quot;dropping-particle&quot;:&quot;&quot;,&quot;non-dropping-particle&quot;:&quot;&quot;},{&quot;family&quot;:&quot;Damle&quot;,&quot;given&quot;:&quot;Bharat&quot;,&quot;parse-names&quot;:false,&quot;dropping-particle&quot;:&quot;&quot;,&quot;non-dropping-particle&quot;:&quot;&quot;},{&quot;family&quot;:&quot;Simón-Campos&quot;,&quot;given&quot;:&quot;Abraham&quot;,&quot;parse-names&quot;:false,&quot;dropping-particle&quot;:&quot;&quot;,&quot;non-dropping-particle&quot;:&quot;&quot;},{&quot;family&quot;:&quot;Pypstra&quot;,&quot;given&quot;:&quot;Rienk&quot;,&quot;parse-names&quot;:false,&quot;dropping-particle&quot;:&quot;&quot;,&quot;non-dropping-particle&quot;:&quot;&quot;},{&quot;family&quot;:&quot;Rusnak&quot;,&quot;given&quot;:&quot;James M.&quot;,&quot;parse-names&quot;:false,&quot;dropping-particle&quot;:&quot;&quot;,&quot;non-dropping-particle&quot;:&quot;&quot;}],&quot;container-title&quot;:&quot;New England Journal of Medicine&quot;,&quot;DOI&quot;:&quot;10.1056/NEJMoa2118542&quot;,&quot;ISSN&quot;:&quot;0028-4793&quot;,&quot;URL&quot;:&quot;http://www.nejm.org/doi/10.1056/NEJMoa2118542&quot;,&quot;issued&quot;:{&quot;date-parts&quot;:[[2022,2,16]]},&quot;container-title-short&quot;:&quot;&quot;},&quot;isTemporary&quot;:false}]},{&quot;citationID&quot;:&quot;MENDELEY_CITATION_e7c47b22-1543-498d-941b-20db3d7888c9&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&quot;,&quot;citationItems&quot;:[{&quot;id&quot;:&quot;b4450b75-8bf0-38ad-b4e7-1ac7e53e9cda&quot;,&quot;itemData&quot;:{&quot;type&quot;:&quot;webpage&quot;,&quot;id&quot;:&quot;b4450b75-8bf0-38ad-b4e7-1ac7e53e9cda&quot;,&quot;title&quot;:&quot;Pfizer reports additional data on PAXLOVID™ supporting upcoming new drug application submission to U.S. FDA&quot;,&quot;groupId&quot;:&quot;98695887-bc62-3221-8b92-cf14bdb6ac8c&quot;,&quot;author&quot;:[{&quot;family&quot;:&quot;Pfizer Inc&quot;,&quot;given&quot;:&quot;&quot;,&quot;parse-names&quot;:false,&quot;dropping-particle&quot;:&quot;&quot;,&quot;non-dropping-particle&quot;:&quot;&quot;}],&quot;accessed&quot;:{&quot;date-parts&quot;:[[2022,7,31]]},&quot;URL&quot;:&quot;https://www.pfizer.com/news/press-release/press-release-detail/pfizer-reports-additional-data-paxlovidtm-supporting&quot;,&quot;issued&quot;:{&quot;date-parts&quot;:[[2022]]},&quot;container-title-short&quot;:&quot;&quot;},&quot;isTemporary&quot;:false}]}]"/>
    <we:property name="MENDELEY_CITATIONS_LOCALE_CODE" value="&quot;en-US&quot;"/>
    <we:property name="MENDELEY_CITATIONS_STYLE" value="{&quot;id&quot;:&quot;https://www.zotero.org/styles/the-new-england-journal-of-medicine&quot;,&quot;title&quot;:&quot;The New England Journal of Medicine&quot;,&quot;format&quot;:&quot;numeric&quot;,&quot;defaultLocale&quot;:&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71014-D5FA-244E-B1DA-15C5C150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4762</Words>
  <Characters>27146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Pinto</dc:creator>
  <cp:keywords/>
  <dc:description/>
  <cp:lastModifiedBy>Gurnoor Brar</cp:lastModifiedBy>
  <cp:revision>46</cp:revision>
  <dcterms:created xsi:type="dcterms:W3CDTF">2022-09-19T17:51:00Z</dcterms:created>
  <dcterms:modified xsi:type="dcterms:W3CDTF">2022-10-31T14:01:00Z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id="nIOZKZkm"/&gt;&lt;style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Mendeley Document_1">
    <vt:lpwstr>True</vt:lpwstr>
  </property>
  <property fmtid="{D5CDD505-2E9C-101B-9397-08002B2CF9AE}" pid="5" name="Mendeley Citation Style_1">
    <vt:lpwstr>http://www.zotero.org/styles/the-new-england-journal-of-medicine</vt:lpwstr>
  </property>
  <property fmtid="{D5CDD505-2E9C-101B-9397-08002B2CF9AE}" pid="6" name="Mendeley Unique User Id_1">
    <vt:lpwstr>c3882727-c54c-3bed-855a-8fae02d07491</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http://www.zotero.org/styles/cmaj</vt:lpwstr>
  </property>
  <property fmtid="{D5CDD505-2E9C-101B-9397-08002B2CF9AE}" pid="10" name="Mendeley Recent Style Name 1_1">
    <vt:lpwstr>CMAJ (Canadian Medical Association Journal)</vt:lpwstr>
  </property>
  <property fmtid="{D5CDD505-2E9C-101B-9397-08002B2CF9AE}" pid="11" name="Mendeley Recent Style Id 2_1">
    <vt:lpwstr>http://www.zotero.org/styles/canadian-journal-of-public-health</vt:lpwstr>
  </property>
  <property fmtid="{D5CDD505-2E9C-101B-9397-08002B2CF9AE}" pid="12" name="Mendeley Recent Style Name 2_1">
    <vt:lpwstr>Canadian Journal of Public Health</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http://www.zotero.org/styles/ieee</vt:lpwstr>
  </property>
  <property fmtid="{D5CDD505-2E9C-101B-9397-08002B2CF9AE}" pid="16" name="Mendeley Recent Style Name 4_1">
    <vt:lpwstr>IEEE</vt:lpwstr>
  </property>
  <property fmtid="{D5CDD505-2E9C-101B-9397-08002B2CF9AE}" pid="17" name="Mendeley Recent Style Id 5_1">
    <vt:lpwstr>http://www.zotero.org/styles/national-library-of-medicine</vt:lpwstr>
  </property>
  <property fmtid="{D5CDD505-2E9C-101B-9397-08002B2CF9AE}" pid="18" name="Mendeley Recent Style Name 5_1">
    <vt:lpwstr>National Library of Medicine</vt:lpwstr>
  </property>
  <property fmtid="{D5CDD505-2E9C-101B-9397-08002B2CF9AE}" pid="19" name="Mendeley Recent Style Id 6_1">
    <vt:lpwstr>http://www.zotero.org/styles/social-science-and-medicine</vt:lpwstr>
  </property>
  <property fmtid="{D5CDD505-2E9C-101B-9397-08002B2CF9AE}" pid="20" name="Mendeley Recent Style Name 6_1">
    <vt:lpwstr>Social Science &amp; Medicine</vt:lpwstr>
  </property>
  <property fmtid="{D5CDD505-2E9C-101B-9397-08002B2CF9AE}" pid="21" name="Mendeley Recent Style Id 7_1">
    <vt:lpwstr>http://www.zotero.org/styles/the-lancet</vt:lpwstr>
  </property>
  <property fmtid="{D5CDD505-2E9C-101B-9397-08002B2CF9AE}" pid="22" name="Mendeley Recent Style Name 7_1">
    <vt:lpwstr>The Lancet</vt:lpwstr>
  </property>
  <property fmtid="{D5CDD505-2E9C-101B-9397-08002B2CF9AE}" pid="23" name="Mendeley Recent Style Id 8_1">
    <vt:lpwstr>http://www.zotero.org/styles/the-new-england-journal-of-medicine</vt:lpwstr>
  </property>
  <property fmtid="{D5CDD505-2E9C-101B-9397-08002B2CF9AE}" pid="24" name="Mendeley Recent Style Name 8_1">
    <vt:lpwstr>The New England Journal of Medicine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