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CFC04" w14:textId="17F029D1" w:rsidR="00464A60" w:rsidRPr="00960FB5" w:rsidRDefault="572317F7" w:rsidP="572317F7">
      <w:pPr>
        <w:rPr>
          <w:b/>
          <w:bCs/>
          <w:sz w:val="36"/>
          <w:szCs w:val="36"/>
        </w:rPr>
      </w:pPr>
      <w:r w:rsidRPr="572317F7">
        <w:rPr>
          <w:b/>
          <w:bCs/>
          <w:sz w:val="36"/>
          <w:szCs w:val="36"/>
        </w:rPr>
        <w:t>Follow-Up Data Collection: 90-days</w:t>
      </w:r>
    </w:p>
    <w:p w14:paraId="5DDF4B6F" w14:textId="0311F213" w:rsidR="00DB2A99" w:rsidRDefault="00431B78" w:rsidP="00DB2A99">
      <w:pPr>
        <w:rPr>
          <w:b/>
          <w:bCs/>
        </w:rPr>
      </w:pPr>
      <w:r w:rsidRPr="00DB2A99">
        <w:rPr>
          <w:b/>
          <w:bCs/>
          <w:color w:val="000000"/>
        </w:rPr>
        <w:br/>
      </w:r>
      <w:r w:rsidR="009C2EF3">
        <w:rPr>
          <w:b/>
          <w:bCs/>
        </w:rPr>
        <w:t>1</w:t>
      </w:r>
      <w:r w:rsidR="00DB2A99" w:rsidRPr="00145B01">
        <w:rPr>
          <w:b/>
          <w:bCs/>
        </w:rPr>
        <w:t>. COVID QUESTIONS</w:t>
      </w:r>
    </w:p>
    <w:p w14:paraId="48FC53EB" w14:textId="132C4613" w:rsidR="00755887" w:rsidRDefault="00755887" w:rsidP="00DB2A99">
      <w:pPr>
        <w:rPr>
          <w:b/>
          <w:bCs/>
        </w:rPr>
      </w:pPr>
    </w:p>
    <w:p w14:paraId="6C816E2F" w14:textId="7DF93929" w:rsidR="00145B01" w:rsidRPr="00145B01" w:rsidRDefault="009C2EF3" w:rsidP="00DB2A99">
      <w:pPr>
        <w:rPr>
          <w:b/>
          <w:bCs/>
        </w:rPr>
      </w:pPr>
      <w:r>
        <w:rPr>
          <w:b/>
          <w:bCs/>
        </w:rPr>
        <w:t>1</w:t>
      </w:r>
      <w:r w:rsidR="00145B01" w:rsidRPr="00145B01">
        <w:rPr>
          <w:b/>
          <w:bCs/>
        </w:rPr>
        <w:t>. Do you feel recovered today (i.e., symptoms associated with illness are no longer a problem)?</w:t>
      </w:r>
    </w:p>
    <w:p w14:paraId="41A52EF9" w14:textId="77777777" w:rsidR="00145B01" w:rsidRPr="00145B01" w:rsidRDefault="00000000" w:rsidP="00145B01">
      <w:sdt>
        <w:sdtPr>
          <w:id w:val="-2094846430"/>
          <w14:checkbox>
            <w14:checked w14:val="0"/>
            <w14:checkedState w14:val="2612" w14:font="MS Gothic"/>
            <w14:uncheckedState w14:val="2610" w14:font="MS Gothic"/>
          </w14:checkbox>
        </w:sdtPr>
        <w:sdtContent>
          <w:r w:rsidR="00145B01" w:rsidRPr="00145B01">
            <w:rPr>
              <w:rFonts w:ascii="Segoe UI Symbol" w:eastAsia="MS Gothic" w:hAnsi="Segoe UI Symbol" w:cs="Segoe UI Symbol"/>
            </w:rPr>
            <w:t>☐</w:t>
          </w:r>
        </w:sdtContent>
      </w:sdt>
      <w:r w:rsidR="00145B01" w:rsidRPr="00145B01">
        <w:t xml:space="preserve"> Yes                                                                                                                                                                     </w:t>
      </w:r>
      <w:sdt>
        <w:sdtPr>
          <w:id w:val="778309027"/>
          <w14:checkbox>
            <w14:checked w14:val="0"/>
            <w14:checkedState w14:val="2612" w14:font="MS Gothic"/>
            <w14:uncheckedState w14:val="2610" w14:font="MS Gothic"/>
          </w14:checkbox>
        </w:sdtPr>
        <w:sdtContent>
          <w:r w:rsidR="00145B01" w:rsidRPr="00145B01">
            <w:rPr>
              <w:rFonts w:ascii="Segoe UI Symbol" w:eastAsia="MS Gothic" w:hAnsi="Segoe UI Symbol" w:cs="Segoe UI Symbol"/>
            </w:rPr>
            <w:t>☐</w:t>
          </w:r>
        </w:sdtContent>
      </w:sdt>
      <w:r w:rsidR="00145B01" w:rsidRPr="00145B01">
        <w:t xml:space="preserve"> No</w:t>
      </w:r>
    </w:p>
    <w:p w14:paraId="0B844434" w14:textId="77777777" w:rsidR="00DB2A99" w:rsidRPr="00145B01" w:rsidRDefault="00DB2A99" w:rsidP="00DB2A99"/>
    <w:p w14:paraId="5A5DDB28" w14:textId="6526C596" w:rsidR="00DB2A99" w:rsidRPr="00145B01" w:rsidRDefault="009C2EF3" w:rsidP="00DB2A99">
      <w:pPr>
        <w:rPr>
          <w:b/>
          <w:bCs/>
        </w:rPr>
      </w:pPr>
      <w:r>
        <w:rPr>
          <w:b/>
          <w:bCs/>
        </w:rPr>
        <w:t>2</w:t>
      </w:r>
      <w:r w:rsidR="00145B01" w:rsidRPr="00145B01">
        <w:rPr>
          <w:b/>
          <w:bCs/>
        </w:rPr>
        <w:t xml:space="preserve">a. </w:t>
      </w:r>
      <w:r w:rsidR="00DB2A99" w:rsidRPr="00145B01">
        <w:rPr>
          <w:b/>
          <w:bCs/>
        </w:rPr>
        <w:t>Have you had any out-patient visit</w:t>
      </w:r>
      <w:r w:rsidR="00755887">
        <w:rPr>
          <w:b/>
          <w:bCs/>
        </w:rPr>
        <w:t xml:space="preserve"> since </w:t>
      </w:r>
      <w:r>
        <w:rPr>
          <w:b/>
          <w:bCs/>
        </w:rPr>
        <w:t xml:space="preserve">you completed the </w:t>
      </w:r>
      <w:r w:rsidR="00171EAC">
        <w:rPr>
          <w:b/>
          <w:bCs/>
        </w:rPr>
        <w:t>day 28</w:t>
      </w:r>
      <w:r>
        <w:rPr>
          <w:b/>
          <w:bCs/>
        </w:rPr>
        <w:t xml:space="preserve"> survey?</w:t>
      </w:r>
    </w:p>
    <w:p w14:paraId="72D8201B" w14:textId="1C05E532" w:rsidR="00145B01" w:rsidRPr="00145B01" w:rsidRDefault="00000000" w:rsidP="00DB2A99">
      <w:sdt>
        <w:sdtPr>
          <w:id w:val="-794287538"/>
          <w14:checkbox>
            <w14:checked w14:val="0"/>
            <w14:checkedState w14:val="2612" w14:font="MS Gothic"/>
            <w14:uncheckedState w14:val="2610" w14:font="MS Gothic"/>
          </w14:checkbox>
        </w:sdtPr>
        <w:sdtContent>
          <w:r w:rsidR="00145B01" w:rsidRPr="00145B01">
            <w:rPr>
              <w:rFonts w:ascii="Segoe UI Symbol" w:eastAsia="MS Gothic" w:hAnsi="Segoe UI Symbol" w:cs="Segoe UI Symbol"/>
            </w:rPr>
            <w:t>☐</w:t>
          </w:r>
        </w:sdtContent>
      </w:sdt>
      <w:r w:rsidR="00145B01" w:rsidRPr="00145B01">
        <w:t xml:space="preserve"> Yes                                                                                                                                                                     </w:t>
      </w:r>
      <w:sdt>
        <w:sdtPr>
          <w:id w:val="1372642076"/>
          <w14:checkbox>
            <w14:checked w14:val="0"/>
            <w14:checkedState w14:val="2612" w14:font="MS Gothic"/>
            <w14:uncheckedState w14:val="2610" w14:font="MS Gothic"/>
          </w14:checkbox>
        </w:sdtPr>
        <w:sdtContent>
          <w:r w:rsidR="00145B01" w:rsidRPr="00145B01">
            <w:rPr>
              <w:rFonts w:ascii="Segoe UI Symbol" w:eastAsia="MS Gothic" w:hAnsi="Segoe UI Symbol" w:cs="Segoe UI Symbol"/>
            </w:rPr>
            <w:t>☐</w:t>
          </w:r>
        </w:sdtContent>
      </w:sdt>
      <w:r w:rsidR="00145B01" w:rsidRPr="00145B01">
        <w:t xml:space="preserve"> No</w:t>
      </w:r>
    </w:p>
    <w:p w14:paraId="169CF39D" w14:textId="77777777" w:rsidR="00145B01" w:rsidRPr="00145B01" w:rsidRDefault="00145B01" w:rsidP="00DB2A99"/>
    <w:p w14:paraId="1AC27D7D" w14:textId="71E45E63" w:rsidR="00145B01" w:rsidRPr="00755887" w:rsidRDefault="009C2EF3" w:rsidP="00DB2A99">
      <w:pPr>
        <w:rPr>
          <w:b/>
          <w:bCs/>
        </w:rPr>
      </w:pPr>
      <w:r>
        <w:rPr>
          <w:b/>
          <w:bCs/>
        </w:rPr>
        <w:t>2</w:t>
      </w:r>
      <w:r w:rsidR="00145B01" w:rsidRPr="00755887">
        <w:rPr>
          <w:b/>
          <w:bCs/>
        </w:rPr>
        <w:t xml:space="preserve">b. </w:t>
      </w:r>
      <w:r w:rsidR="00DB2A99" w:rsidRPr="00755887">
        <w:rPr>
          <w:b/>
          <w:bCs/>
        </w:rPr>
        <w:t xml:space="preserve">If yes, </w:t>
      </w:r>
      <w:r w:rsidR="00145B01" w:rsidRPr="00755887">
        <w:rPr>
          <w:b/>
          <w:bCs/>
        </w:rPr>
        <w:t>how many?</w:t>
      </w:r>
      <w:r w:rsidR="00755887" w:rsidRPr="00755887">
        <w:rPr>
          <w:b/>
          <w:bCs/>
        </w:rPr>
        <w:t xml:space="preserve"> ___________________</w:t>
      </w:r>
    </w:p>
    <w:p w14:paraId="70A92FC2" w14:textId="77777777" w:rsidR="00DB2A99" w:rsidRPr="00145B01" w:rsidRDefault="00DB2A99" w:rsidP="00DB2A99">
      <w:pPr>
        <w:pStyle w:val="ListParagraph"/>
        <w:rPr>
          <w:rFonts w:ascii="Times New Roman" w:hAnsi="Times New Roman" w:cs="Times New Roman"/>
        </w:rPr>
      </w:pPr>
    </w:p>
    <w:p w14:paraId="72A93C26" w14:textId="53CA861D" w:rsidR="009C2EF3" w:rsidRDefault="009C2EF3" w:rsidP="00755887">
      <w:pPr>
        <w:rPr>
          <w:b/>
          <w:bCs/>
        </w:rPr>
      </w:pPr>
      <w:r>
        <w:rPr>
          <w:b/>
          <w:bCs/>
        </w:rPr>
        <w:t>3</w:t>
      </w:r>
      <w:r w:rsidR="00145B01" w:rsidRPr="00755887">
        <w:rPr>
          <w:b/>
          <w:bCs/>
        </w:rPr>
        <w:t xml:space="preserve">a. </w:t>
      </w:r>
      <w:r w:rsidR="00DB2A99" w:rsidRPr="00755887">
        <w:rPr>
          <w:b/>
          <w:bCs/>
        </w:rPr>
        <w:t>Have you had a</w:t>
      </w:r>
      <w:r w:rsidR="008304C0">
        <w:rPr>
          <w:b/>
          <w:bCs/>
        </w:rPr>
        <w:t>ny</w:t>
      </w:r>
      <w:r w:rsidR="00DB2A99" w:rsidRPr="00755887">
        <w:rPr>
          <w:b/>
          <w:bCs/>
        </w:rPr>
        <w:t xml:space="preserve"> </w:t>
      </w:r>
      <w:r w:rsidR="00755887">
        <w:rPr>
          <w:b/>
          <w:bCs/>
        </w:rPr>
        <w:t>emergency department</w:t>
      </w:r>
      <w:r w:rsidR="00DB2A99" w:rsidRPr="00755887">
        <w:rPr>
          <w:b/>
          <w:bCs/>
        </w:rPr>
        <w:t xml:space="preserve"> visit</w:t>
      </w:r>
      <w:r w:rsidR="00755887" w:rsidRPr="00755887">
        <w:rPr>
          <w:b/>
          <w:bCs/>
        </w:rPr>
        <w:t xml:space="preserve"> </w:t>
      </w:r>
      <w:r>
        <w:rPr>
          <w:b/>
          <w:bCs/>
        </w:rPr>
        <w:t xml:space="preserve">since you completed the </w:t>
      </w:r>
      <w:r w:rsidR="00171EAC">
        <w:rPr>
          <w:b/>
          <w:bCs/>
        </w:rPr>
        <w:t>day 28</w:t>
      </w:r>
      <w:r>
        <w:rPr>
          <w:b/>
          <w:bCs/>
        </w:rPr>
        <w:t xml:space="preserve"> survey?</w:t>
      </w:r>
    </w:p>
    <w:p w14:paraId="3186BBF9" w14:textId="4B400915" w:rsidR="00755887" w:rsidRPr="00145B01" w:rsidRDefault="00000000" w:rsidP="00755887">
      <w:sdt>
        <w:sdtPr>
          <w:id w:val="-72734443"/>
          <w14:checkbox>
            <w14:checked w14:val="0"/>
            <w14:checkedState w14:val="2612" w14:font="MS Gothic"/>
            <w14:uncheckedState w14:val="2610" w14:font="MS Gothic"/>
          </w14:checkbox>
        </w:sdtPr>
        <w:sdtContent>
          <w:r w:rsidR="00755887" w:rsidRPr="00145B01">
            <w:rPr>
              <w:rFonts w:ascii="Segoe UI Symbol" w:eastAsia="MS Gothic" w:hAnsi="Segoe UI Symbol" w:cs="Segoe UI Symbol"/>
            </w:rPr>
            <w:t>☐</w:t>
          </w:r>
        </w:sdtContent>
      </w:sdt>
      <w:r w:rsidR="00755887" w:rsidRPr="00145B01">
        <w:t xml:space="preserve"> Yes                                                                                                                                                                     </w:t>
      </w:r>
      <w:sdt>
        <w:sdtPr>
          <w:id w:val="1515882680"/>
          <w14:checkbox>
            <w14:checked w14:val="0"/>
            <w14:checkedState w14:val="2612" w14:font="MS Gothic"/>
            <w14:uncheckedState w14:val="2610" w14:font="MS Gothic"/>
          </w14:checkbox>
        </w:sdtPr>
        <w:sdtContent>
          <w:r w:rsidR="00755887" w:rsidRPr="00145B01">
            <w:rPr>
              <w:rFonts w:ascii="Segoe UI Symbol" w:eastAsia="MS Gothic" w:hAnsi="Segoe UI Symbol" w:cs="Segoe UI Symbol"/>
            </w:rPr>
            <w:t>☐</w:t>
          </w:r>
        </w:sdtContent>
      </w:sdt>
      <w:r w:rsidR="00755887" w:rsidRPr="00145B01">
        <w:t xml:space="preserve"> No</w:t>
      </w:r>
    </w:p>
    <w:p w14:paraId="54E0503B" w14:textId="77777777" w:rsidR="00145B01" w:rsidRPr="00145B01" w:rsidRDefault="00145B01" w:rsidP="00DB2A99"/>
    <w:p w14:paraId="535FDA4A" w14:textId="7147FD4D" w:rsidR="00755887" w:rsidRPr="00755887" w:rsidRDefault="009C2EF3" w:rsidP="00755887">
      <w:pPr>
        <w:rPr>
          <w:b/>
          <w:bCs/>
        </w:rPr>
      </w:pPr>
      <w:r>
        <w:rPr>
          <w:b/>
          <w:bCs/>
        </w:rPr>
        <w:t>3</w:t>
      </w:r>
      <w:r w:rsidR="00755887" w:rsidRPr="00755887">
        <w:rPr>
          <w:b/>
          <w:bCs/>
        </w:rPr>
        <w:t>b. If yes, how many? ___________________</w:t>
      </w:r>
    </w:p>
    <w:p w14:paraId="648F17E8" w14:textId="77777777" w:rsidR="00DB2A99" w:rsidRPr="00145B01" w:rsidRDefault="00DB2A99" w:rsidP="00DB2A99"/>
    <w:p w14:paraId="6DD1C206" w14:textId="77777777" w:rsidR="00426C69" w:rsidRPr="00755887" w:rsidRDefault="00426C69" w:rsidP="00426C69">
      <w:pPr>
        <w:rPr>
          <w:b/>
          <w:bCs/>
        </w:rPr>
      </w:pPr>
      <w:r>
        <w:rPr>
          <w:b/>
          <w:bCs/>
        </w:rPr>
        <w:t>4</w:t>
      </w:r>
      <w:r w:rsidRPr="00755887">
        <w:rPr>
          <w:b/>
          <w:bCs/>
        </w:rPr>
        <w:t>a. Have you had a</w:t>
      </w:r>
      <w:r>
        <w:rPr>
          <w:b/>
          <w:bCs/>
        </w:rPr>
        <w:t>ny</w:t>
      </w:r>
      <w:r w:rsidRPr="00755887">
        <w:rPr>
          <w:b/>
          <w:bCs/>
        </w:rPr>
        <w:t xml:space="preserve"> </w:t>
      </w:r>
      <w:r>
        <w:rPr>
          <w:b/>
          <w:bCs/>
        </w:rPr>
        <w:t>hospitalization</w:t>
      </w:r>
      <w:r w:rsidRPr="00755887">
        <w:rPr>
          <w:b/>
          <w:bCs/>
        </w:rPr>
        <w:t xml:space="preserve"> </w:t>
      </w:r>
      <w:r>
        <w:rPr>
          <w:b/>
          <w:bCs/>
        </w:rPr>
        <w:t>since you completed the last survey?</w:t>
      </w:r>
    </w:p>
    <w:p w14:paraId="230D4782" w14:textId="48E579EB" w:rsidR="00426C69" w:rsidRDefault="00000000" w:rsidP="00426C69">
      <w:sdt>
        <w:sdtPr>
          <w:id w:val="-2091908706"/>
          <w14:checkbox>
            <w14:checked w14:val="0"/>
            <w14:checkedState w14:val="2612" w14:font="MS Gothic"/>
            <w14:uncheckedState w14:val="2610" w14:font="MS Gothic"/>
          </w14:checkbox>
        </w:sdtPr>
        <w:sdtContent>
          <w:r w:rsidR="00426C69" w:rsidRPr="00145B01">
            <w:rPr>
              <w:rFonts w:ascii="Segoe UI Symbol" w:eastAsia="MS Gothic" w:hAnsi="Segoe UI Symbol" w:cs="Segoe UI Symbol"/>
            </w:rPr>
            <w:t>☐</w:t>
          </w:r>
        </w:sdtContent>
      </w:sdt>
      <w:r w:rsidR="00426C69" w:rsidRPr="00145B01">
        <w:t xml:space="preserve"> Yes                                                                                                                                                                     </w:t>
      </w:r>
      <w:sdt>
        <w:sdtPr>
          <w:id w:val="1193803158"/>
          <w14:checkbox>
            <w14:checked w14:val="0"/>
            <w14:checkedState w14:val="2612" w14:font="MS Gothic"/>
            <w14:uncheckedState w14:val="2610" w14:font="MS Gothic"/>
          </w14:checkbox>
        </w:sdtPr>
        <w:sdtContent>
          <w:r w:rsidR="00426C69" w:rsidRPr="00145B01">
            <w:rPr>
              <w:rFonts w:ascii="Segoe UI Symbol" w:eastAsia="MS Gothic" w:hAnsi="Segoe UI Symbol" w:cs="Segoe UI Symbol"/>
            </w:rPr>
            <w:t>☐</w:t>
          </w:r>
        </w:sdtContent>
      </w:sdt>
      <w:r w:rsidR="00426C69" w:rsidRPr="00145B01">
        <w:t xml:space="preserve"> No</w:t>
      </w:r>
    </w:p>
    <w:p w14:paraId="2682FDD2" w14:textId="77777777" w:rsidR="00426C69" w:rsidRPr="00D75954" w:rsidRDefault="00426C69" w:rsidP="00426C69">
      <w:pPr>
        <w:rPr>
          <w:b/>
          <w:bCs/>
        </w:rPr>
      </w:pPr>
    </w:p>
    <w:p w14:paraId="4F7D0C49" w14:textId="77777777" w:rsidR="00426C69" w:rsidRDefault="00426C69" w:rsidP="00426C69">
      <w:pPr>
        <w:rPr>
          <w:b/>
          <w:bCs/>
        </w:rPr>
      </w:pPr>
      <w:r>
        <w:rPr>
          <w:b/>
          <w:bCs/>
        </w:rPr>
        <w:t>4</w:t>
      </w:r>
      <w:r w:rsidRPr="00755887">
        <w:rPr>
          <w:b/>
          <w:bCs/>
        </w:rPr>
        <w:t>b. If yes, how many? ___________________</w:t>
      </w:r>
    </w:p>
    <w:p w14:paraId="0B4D1FFE" w14:textId="77777777" w:rsidR="00426C69" w:rsidRDefault="00426C69" w:rsidP="00426C69">
      <w:pPr>
        <w:rPr>
          <w:b/>
          <w:bCs/>
        </w:rPr>
      </w:pPr>
    </w:p>
    <w:p w14:paraId="28D11417" w14:textId="77777777" w:rsidR="00426C69" w:rsidRPr="00D0629A" w:rsidRDefault="00426C69" w:rsidP="00426C69">
      <w:r>
        <w:rPr>
          <w:b/>
          <w:bCs/>
        </w:rPr>
        <w:t>4c.</w:t>
      </w:r>
      <w:r>
        <w:t xml:space="preserve"> </w:t>
      </w:r>
    </w:p>
    <w:tbl>
      <w:tblPr>
        <w:tblStyle w:val="TableGrid"/>
        <w:tblW w:w="0" w:type="auto"/>
        <w:tblLook w:val="04A0" w:firstRow="1" w:lastRow="0" w:firstColumn="1" w:lastColumn="0" w:noHBand="0" w:noVBand="1"/>
      </w:tblPr>
      <w:tblGrid>
        <w:gridCol w:w="3116"/>
        <w:gridCol w:w="3117"/>
        <w:gridCol w:w="3117"/>
      </w:tblGrid>
      <w:tr w:rsidR="00426C69" w14:paraId="608AB100" w14:textId="4B0D34A4" w:rsidTr="00D75954">
        <w:tc>
          <w:tcPr>
            <w:tcW w:w="3116" w:type="dxa"/>
          </w:tcPr>
          <w:p w14:paraId="77FC6E66" w14:textId="5739CB9F" w:rsidR="00426C69" w:rsidRPr="00D75954" w:rsidRDefault="00426C69" w:rsidP="00D75954">
            <w:pPr>
              <w:rPr>
                <w:b/>
                <w:bCs/>
              </w:rPr>
            </w:pPr>
            <w:r w:rsidRPr="00D75954">
              <w:rPr>
                <w:b/>
                <w:bCs/>
              </w:rPr>
              <w:t>Admission Date</w:t>
            </w:r>
          </w:p>
        </w:tc>
        <w:tc>
          <w:tcPr>
            <w:tcW w:w="3117" w:type="dxa"/>
          </w:tcPr>
          <w:p w14:paraId="2A243A2A" w14:textId="0580E054" w:rsidR="00426C69" w:rsidRPr="00D75954" w:rsidRDefault="00426C69" w:rsidP="00D75954">
            <w:pPr>
              <w:rPr>
                <w:b/>
                <w:bCs/>
              </w:rPr>
            </w:pPr>
            <w:r w:rsidRPr="00D75954">
              <w:rPr>
                <w:b/>
                <w:bCs/>
              </w:rPr>
              <w:t>Discharge Date</w:t>
            </w:r>
          </w:p>
        </w:tc>
        <w:tc>
          <w:tcPr>
            <w:tcW w:w="3117" w:type="dxa"/>
          </w:tcPr>
          <w:p w14:paraId="4AD82184" w14:textId="693C581D" w:rsidR="00426C69" w:rsidRPr="00D75954" w:rsidRDefault="00426C69" w:rsidP="00D75954">
            <w:pPr>
              <w:rPr>
                <w:b/>
                <w:bCs/>
              </w:rPr>
            </w:pPr>
            <w:r w:rsidRPr="00D75954">
              <w:rPr>
                <w:b/>
                <w:bCs/>
              </w:rPr>
              <w:t>Reason for Admission</w:t>
            </w:r>
          </w:p>
        </w:tc>
      </w:tr>
      <w:tr w:rsidR="00426C69" w14:paraId="528ADF9A" w14:textId="683679C3" w:rsidTr="00D75954">
        <w:tc>
          <w:tcPr>
            <w:tcW w:w="3116" w:type="dxa"/>
          </w:tcPr>
          <w:p w14:paraId="43B523FE" w14:textId="7CC25D44" w:rsidR="00426C69" w:rsidRDefault="00426C69" w:rsidP="00D75954">
            <w:r w:rsidRPr="00116A38">
              <w:rPr>
                <w:lang w:val="en-US"/>
              </w:rPr>
              <w:t>DD-MMM-YYYY</w:t>
            </w:r>
          </w:p>
        </w:tc>
        <w:tc>
          <w:tcPr>
            <w:tcW w:w="3117" w:type="dxa"/>
          </w:tcPr>
          <w:p w14:paraId="17329CB2" w14:textId="3A33C8B3" w:rsidR="00426C69" w:rsidRDefault="00426C69" w:rsidP="00D75954">
            <w:pPr>
              <w:rPr>
                <w:lang w:val="en-US"/>
              </w:rPr>
            </w:pPr>
            <w:r w:rsidRPr="00116A38">
              <w:rPr>
                <w:lang w:val="en-US"/>
              </w:rPr>
              <w:t>DD-MMM-YYYY</w:t>
            </w:r>
          </w:p>
          <w:p w14:paraId="0BB20ED7" w14:textId="0622367C" w:rsidR="00426C69" w:rsidRDefault="00000000" w:rsidP="00D75954">
            <w:sdt>
              <w:sdtPr>
                <w:id w:val="155736698"/>
                <w14:checkbox>
                  <w14:checked w14:val="0"/>
                  <w14:checkedState w14:val="2612" w14:font="MS Gothic"/>
                  <w14:uncheckedState w14:val="2610" w14:font="MS Gothic"/>
                </w14:checkbox>
              </w:sdtPr>
              <w:sdtContent>
                <w:r w:rsidR="00426C69">
                  <w:rPr>
                    <w:rFonts w:ascii="MS Gothic" w:eastAsia="MS Gothic" w:hAnsi="MS Gothic" w:hint="eastAsia"/>
                  </w:rPr>
                  <w:t>☐</w:t>
                </w:r>
              </w:sdtContent>
            </w:sdt>
            <w:r w:rsidR="00426C69">
              <w:t xml:space="preserve"> Ongoing</w:t>
            </w:r>
          </w:p>
        </w:tc>
        <w:tc>
          <w:tcPr>
            <w:tcW w:w="3117" w:type="dxa"/>
          </w:tcPr>
          <w:p w14:paraId="48F00E18" w14:textId="3B6EA4BE" w:rsidR="00426C69" w:rsidRDefault="00000000" w:rsidP="00D75954">
            <w:sdt>
              <w:sdtPr>
                <w:id w:val="-842860988"/>
                <w14:checkbox>
                  <w14:checked w14:val="0"/>
                  <w14:checkedState w14:val="2612" w14:font="MS Gothic"/>
                  <w14:uncheckedState w14:val="2610" w14:font="MS Gothic"/>
                </w14:checkbox>
              </w:sdtPr>
              <w:sdtContent>
                <w:r w:rsidR="00426C69">
                  <w:rPr>
                    <w:rFonts w:ascii="MS Gothic" w:eastAsia="MS Gothic" w:hAnsi="MS Gothic" w:hint="eastAsia"/>
                  </w:rPr>
                  <w:t>☐</w:t>
                </w:r>
              </w:sdtContent>
            </w:sdt>
            <w:r w:rsidR="00426C69">
              <w:t xml:space="preserve"> </w:t>
            </w:r>
            <w:r w:rsidR="00426C69" w:rsidRPr="00D0629A">
              <w:t>Hospitalization due to the progression of COVID-19 (defined as worsening of viral pneumonia) or complications related to COVID-19</w:t>
            </w:r>
          </w:p>
          <w:p w14:paraId="3C598D34" w14:textId="21E84F49" w:rsidR="00426C69" w:rsidRDefault="00000000" w:rsidP="00D75954">
            <w:sdt>
              <w:sdtPr>
                <w:id w:val="-2055078188"/>
                <w14:checkbox>
                  <w14:checked w14:val="0"/>
                  <w14:checkedState w14:val="2612" w14:font="MS Gothic"/>
                  <w14:uncheckedState w14:val="2610" w14:font="MS Gothic"/>
                </w14:checkbox>
              </w:sdtPr>
              <w:sdtContent>
                <w:r w:rsidR="00426C69">
                  <w:rPr>
                    <w:rFonts w:ascii="MS Gothic" w:eastAsia="MS Gothic" w:hAnsi="MS Gothic" w:hint="eastAsia"/>
                  </w:rPr>
                  <w:t>☐</w:t>
                </w:r>
              </w:sdtContent>
            </w:sdt>
            <w:r w:rsidR="00426C69">
              <w:t xml:space="preserve"> </w:t>
            </w:r>
            <w:r w:rsidR="00426C69" w:rsidRPr="00116A38">
              <w:rPr>
                <w:lang w:val="en-US"/>
              </w:rPr>
              <w:t>Hospitalization for any other cause, specify</w:t>
            </w:r>
            <w:r w:rsidR="00426C69">
              <w:rPr>
                <w:lang w:val="en-US"/>
              </w:rPr>
              <w:t>: _______</w:t>
            </w:r>
          </w:p>
        </w:tc>
      </w:tr>
      <w:tr w:rsidR="00426C69" w14:paraId="4AB8635E" w14:textId="614A0394" w:rsidTr="00D75954">
        <w:tc>
          <w:tcPr>
            <w:tcW w:w="3116" w:type="dxa"/>
          </w:tcPr>
          <w:p w14:paraId="34B0FD60" w14:textId="75B284A9" w:rsidR="00426C69" w:rsidRDefault="00426C69" w:rsidP="00D75954">
            <w:r w:rsidRPr="00116A38">
              <w:rPr>
                <w:lang w:val="en-US"/>
              </w:rPr>
              <w:t>DD-MMM-YYYY</w:t>
            </w:r>
          </w:p>
        </w:tc>
        <w:tc>
          <w:tcPr>
            <w:tcW w:w="3117" w:type="dxa"/>
          </w:tcPr>
          <w:p w14:paraId="04F50AF8" w14:textId="593907BE" w:rsidR="00426C69" w:rsidRDefault="00426C69" w:rsidP="00D75954">
            <w:pPr>
              <w:rPr>
                <w:lang w:val="en-US"/>
              </w:rPr>
            </w:pPr>
            <w:r w:rsidRPr="00116A38">
              <w:rPr>
                <w:lang w:val="en-US"/>
              </w:rPr>
              <w:t>DD-MMM-YYYY</w:t>
            </w:r>
          </w:p>
          <w:p w14:paraId="47B27D52" w14:textId="63A9E5F1" w:rsidR="00426C69" w:rsidRDefault="00000000" w:rsidP="00D75954">
            <w:sdt>
              <w:sdtPr>
                <w:id w:val="-1566175218"/>
                <w14:checkbox>
                  <w14:checked w14:val="0"/>
                  <w14:checkedState w14:val="2612" w14:font="MS Gothic"/>
                  <w14:uncheckedState w14:val="2610" w14:font="MS Gothic"/>
                </w14:checkbox>
              </w:sdtPr>
              <w:sdtContent>
                <w:r w:rsidR="00426C69">
                  <w:rPr>
                    <w:rFonts w:ascii="MS Gothic" w:eastAsia="MS Gothic" w:hAnsi="MS Gothic" w:hint="eastAsia"/>
                  </w:rPr>
                  <w:t>☐</w:t>
                </w:r>
              </w:sdtContent>
            </w:sdt>
            <w:r w:rsidR="00426C69">
              <w:t xml:space="preserve"> Ongoing</w:t>
            </w:r>
          </w:p>
        </w:tc>
        <w:tc>
          <w:tcPr>
            <w:tcW w:w="3117" w:type="dxa"/>
          </w:tcPr>
          <w:p w14:paraId="257E9998" w14:textId="696A7744" w:rsidR="00426C69" w:rsidRDefault="00000000" w:rsidP="00D75954">
            <w:sdt>
              <w:sdtPr>
                <w:id w:val="1781908054"/>
                <w14:checkbox>
                  <w14:checked w14:val="0"/>
                  <w14:checkedState w14:val="2612" w14:font="MS Gothic"/>
                  <w14:uncheckedState w14:val="2610" w14:font="MS Gothic"/>
                </w14:checkbox>
              </w:sdtPr>
              <w:sdtContent>
                <w:r w:rsidR="00426C69">
                  <w:rPr>
                    <w:rFonts w:ascii="MS Gothic" w:eastAsia="MS Gothic" w:hAnsi="MS Gothic" w:hint="eastAsia"/>
                  </w:rPr>
                  <w:t>☐</w:t>
                </w:r>
              </w:sdtContent>
            </w:sdt>
            <w:r w:rsidR="00426C69">
              <w:t xml:space="preserve"> </w:t>
            </w:r>
            <w:r w:rsidR="00426C69" w:rsidRPr="00D0629A">
              <w:t>Hospitalization due to the progression of COVID-19 (defined as worsening of viral pneumonia) or complications related to COVID-19</w:t>
            </w:r>
          </w:p>
          <w:p w14:paraId="04D717CA" w14:textId="448945DD" w:rsidR="00426C69" w:rsidRDefault="00000000" w:rsidP="00D75954">
            <w:sdt>
              <w:sdtPr>
                <w:id w:val="-1006901853"/>
                <w14:checkbox>
                  <w14:checked w14:val="0"/>
                  <w14:checkedState w14:val="2612" w14:font="MS Gothic"/>
                  <w14:uncheckedState w14:val="2610" w14:font="MS Gothic"/>
                </w14:checkbox>
              </w:sdtPr>
              <w:sdtContent>
                <w:r w:rsidR="00426C69">
                  <w:rPr>
                    <w:rFonts w:ascii="MS Gothic" w:eastAsia="MS Gothic" w:hAnsi="MS Gothic" w:hint="eastAsia"/>
                  </w:rPr>
                  <w:t>☐</w:t>
                </w:r>
              </w:sdtContent>
            </w:sdt>
            <w:r w:rsidR="00426C69">
              <w:t xml:space="preserve"> </w:t>
            </w:r>
            <w:r w:rsidR="00426C69" w:rsidRPr="00116A38">
              <w:rPr>
                <w:lang w:val="en-US"/>
              </w:rPr>
              <w:t>Hospitalization for any other cause, specify</w:t>
            </w:r>
            <w:r w:rsidR="00426C69">
              <w:rPr>
                <w:lang w:val="en-US"/>
              </w:rPr>
              <w:t>: _______</w:t>
            </w:r>
          </w:p>
        </w:tc>
      </w:tr>
      <w:tr w:rsidR="00426C69" w14:paraId="301C6EB1" w14:textId="77777777" w:rsidTr="00D75954">
        <w:tc>
          <w:tcPr>
            <w:tcW w:w="3116" w:type="dxa"/>
          </w:tcPr>
          <w:p w14:paraId="1EC8F5D3" w14:textId="77777777" w:rsidR="00426C69" w:rsidRPr="00116A38" w:rsidRDefault="00426C69" w:rsidP="00D75954">
            <w:pPr>
              <w:rPr>
                <w:lang w:val="en-US"/>
              </w:rPr>
            </w:pPr>
            <w:r>
              <w:rPr>
                <w:lang w:val="en-US"/>
              </w:rPr>
              <w:t xml:space="preserve">Add columns as needed. </w:t>
            </w:r>
          </w:p>
        </w:tc>
        <w:tc>
          <w:tcPr>
            <w:tcW w:w="3117" w:type="dxa"/>
          </w:tcPr>
          <w:p w14:paraId="1E8B6FFA" w14:textId="77777777" w:rsidR="00426C69" w:rsidRDefault="00426C69" w:rsidP="00D75954"/>
        </w:tc>
        <w:tc>
          <w:tcPr>
            <w:tcW w:w="3117" w:type="dxa"/>
          </w:tcPr>
          <w:p w14:paraId="665398DE" w14:textId="77777777" w:rsidR="00426C69" w:rsidRDefault="00426C69" w:rsidP="00D75954"/>
        </w:tc>
      </w:tr>
    </w:tbl>
    <w:p w14:paraId="39175EA9" w14:textId="614EDE09" w:rsidR="00E12613" w:rsidRDefault="000C3308" w:rsidP="00552BE1">
      <w:r>
        <w:lastRenderedPageBreak/>
        <w:t>5</w:t>
      </w:r>
      <w:r w:rsidR="00552BE1">
        <w:t>. Have you received any additional COVID-19 vaccinations since the last survey?</w:t>
      </w:r>
    </w:p>
    <w:p w14:paraId="39BA08B5" w14:textId="655B97D6" w:rsidR="00552BE1" w:rsidRDefault="00000000" w:rsidP="00552BE1">
      <w:sdt>
        <w:sdtPr>
          <w:id w:val="-894496935"/>
          <w14:checkbox>
            <w14:checked w14:val="0"/>
            <w14:checkedState w14:val="2612" w14:font="MS Gothic"/>
            <w14:uncheckedState w14:val="2610" w14:font="MS Gothic"/>
          </w14:checkbox>
        </w:sdtPr>
        <w:sdtContent>
          <w:r w:rsidR="00552BE1">
            <w:rPr>
              <w:rFonts w:ascii="Segoe UI Symbol" w:eastAsia="MS Gothic" w:hAnsi="Segoe UI Symbol" w:cs="Segoe UI Symbol"/>
            </w:rPr>
            <w:t>☐</w:t>
          </w:r>
        </w:sdtContent>
      </w:sdt>
      <w:r w:rsidR="00552BE1">
        <w:t xml:space="preserve"> Yes                                                                                                                                                                     </w:t>
      </w:r>
      <w:sdt>
        <w:sdtPr>
          <w:id w:val="330499385"/>
          <w14:checkbox>
            <w14:checked w14:val="0"/>
            <w14:checkedState w14:val="2612" w14:font="MS Gothic"/>
            <w14:uncheckedState w14:val="2610" w14:font="MS Gothic"/>
          </w14:checkbox>
        </w:sdtPr>
        <w:sdtContent>
          <w:r w:rsidR="00552BE1">
            <w:rPr>
              <w:rFonts w:ascii="Segoe UI Symbol" w:eastAsia="MS Gothic" w:hAnsi="Segoe UI Symbol" w:cs="Segoe UI Symbol"/>
            </w:rPr>
            <w:t>☐</w:t>
          </w:r>
        </w:sdtContent>
      </w:sdt>
      <w:r w:rsidR="00552BE1">
        <w:t xml:space="preserve"> No</w:t>
      </w:r>
    </w:p>
    <w:p w14:paraId="30ECEC02" w14:textId="77777777" w:rsidR="00552BE1" w:rsidRDefault="00552BE1" w:rsidP="00552BE1">
      <w:pPr>
        <w:rPr>
          <w:b/>
        </w:rPr>
      </w:pPr>
    </w:p>
    <w:p w14:paraId="0C26E3EB" w14:textId="5789FA4D" w:rsidR="00552BE1" w:rsidRDefault="000C3308" w:rsidP="00552BE1">
      <w:pPr>
        <w:rPr>
          <w:b/>
        </w:rPr>
      </w:pPr>
      <w:r>
        <w:rPr>
          <w:b/>
        </w:rPr>
        <w:t>5</w:t>
      </w:r>
      <w:r w:rsidR="00552BE1">
        <w:rPr>
          <w:b/>
        </w:rPr>
        <w:t>a. If yes, Date of vaccination:</w:t>
      </w:r>
      <w:r w:rsidR="00E12613">
        <w:rPr>
          <w:b/>
        </w:rPr>
        <w:t xml:space="preserve"> </w:t>
      </w:r>
      <w:r w:rsidR="00E12613" w:rsidRPr="00F47B6F">
        <w:t>___________________</w:t>
      </w:r>
    </w:p>
    <w:p w14:paraId="4B026405" w14:textId="5B5E46F6" w:rsidR="00552BE1" w:rsidRPr="00F47B6F" w:rsidRDefault="000C3308" w:rsidP="00552BE1">
      <w:pPr>
        <w:rPr>
          <w:bCs/>
        </w:rPr>
      </w:pPr>
      <w:r>
        <w:rPr>
          <w:b/>
        </w:rPr>
        <w:t>5</w:t>
      </w:r>
      <w:r w:rsidR="00552BE1">
        <w:rPr>
          <w:b/>
        </w:rPr>
        <w:t>b. Type/ Manufacturer:</w:t>
      </w:r>
      <w:r w:rsidR="00E12613">
        <w:rPr>
          <w:b/>
        </w:rPr>
        <w:t xml:space="preserve"> </w:t>
      </w:r>
      <w:r w:rsidR="00E12613" w:rsidRPr="00755887">
        <w:rPr>
          <w:b/>
          <w:bCs/>
        </w:rPr>
        <w:t>___________________</w:t>
      </w:r>
    </w:p>
    <w:p w14:paraId="3A88A609" w14:textId="77777777" w:rsidR="00960FB5" w:rsidRDefault="00960FB5" w:rsidP="006E5B31">
      <w:pPr>
        <w:rPr>
          <w:b/>
        </w:rPr>
      </w:pPr>
    </w:p>
    <w:p w14:paraId="07C2A917" w14:textId="27567905" w:rsidR="00960FB5" w:rsidRDefault="00960FB5" w:rsidP="006E5B31">
      <w:pPr>
        <w:rPr>
          <w:b/>
        </w:rPr>
      </w:pPr>
      <w:r>
        <w:rPr>
          <w:b/>
        </w:rPr>
        <w:t>2. LONG COVID</w:t>
      </w:r>
    </w:p>
    <w:p w14:paraId="3B6D6ED0" w14:textId="77777777" w:rsidR="00960FB5" w:rsidRDefault="00960FB5" w:rsidP="006E5B31">
      <w:pPr>
        <w:rPr>
          <w:b/>
        </w:rPr>
      </w:pPr>
    </w:p>
    <w:p w14:paraId="71AD40E8" w14:textId="059DCB41" w:rsidR="006E5B31" w:rsidRDefault="00960FB5" w:rsidP="006E5B31">
      <w:pPr>
        <w:rPr>
          <w:b/>
        </w:rPr>
      </w:pPr>
      <w:r>
        <w:rPr>
          <w:b/>
        </w:rPr>
        <w:t>1</w:t>
      </w:r>
      <w:r w:rsidR="009C2EF3">
        <w:rPr>
          <w:b/>
        </w:rPr>
        <w:t xml:space="preserve">. The World Health Organization defines </w:t>
      </w:r>
      <w:r w:rsidR="006E5B31">
        <w:rPr>
          <w:b/>
        </w:rPr>
        <w:t xml:space="preserve">long-COVID as the following, </w:t>
      </w:r>
      <w:r w:rsidR="006E5B31" w:rsidRPr="006E5B31">
        <w:rPr>
          <w:b/>
        </w:rPr>
        <w:t>“</w:t>
      </w:r>
      <w:r w:rsidR="006E5B31" w:rsidRPr="006E5B31">
        <w:rPr>
          <w:b/>
          <w:i/>
          <w:iCs/>
        </w:rPr>
        <w:t>Post COVID-19 condition occurs in individuals with a history of probable or confirmed SARS CoV-2 infection, usually 3 months from the onset of COVID-19 with symptoms and that last for at least 2 months and cannot be explained by an alternative diagnosis. Common symptoms include fatigue, shortness of breath, cognitive dysfunction but also others and generally have an impact on everyday functioning. Symptoms may be new onset following initial recovery from an acute COVID-19 episode or persist from the initial illness. Symptoms may also fluctuate or relapse over time.</w:t>
      </w:r>
      <w:r w:rsidR="006E5B31" w:rsidRPr="006E5B31">
        <w:rPr>
          <w:b/>
        </w:rPr>
        <w:t>”</w:t>
      </w:r>
      <w:r w:rsidR="006E5B31">
        <w:rPr>
          <w:bCs/>
        </w:rPr>
        <w:t xml:space="preserve"> </w:t>
      </w:r>
      <w:r w:rsidR="006E5B31">
        <w:rPr>
          <w:b/>
        </w:rPr>
        <w:t>Does this definition apply to you?</w:t>
      </w:r>
    </w:p>
    <w:p w14:paraId="2D5E7DDA" w14:textId="77777777" w:rsidR="006E5B31" w:rsidRPr="00145B01" w:rsidRDefault="00000000" w:rsidP="006E5B31">
      <w:sdt>
        <w:sdtPr>
          <w:id w:val="-1121220612"/>
          <w14:checkbox>
            <w14:checked w14:val="0"/>
            <w14:checkedState w14:val="2612" w14:font="MS Gothic"/>
            <w14:uncheckedState w14:val="2610" w14:font="MS Gothic"/>
          </w14:checkbox>
        </w:sdtPr>
        <w:sdtContent>
          <w:r w:rsidR="006E5B31" w:rsidRPr="00145B01">
            <w:rPr>
              <w:rFonts w:ascii="Segoe UI Symbol" w:eastAsia="MS Gothic" w:hAnsi="Segoe UI Symbol" w:cs="Segoe UI Symbol"/>
            </w:rPr>
            <w:t>☐</w:t>
          </w:r>
        </w:sdtContent>
      </w:sdt>
      <w:r w:rsidR="006E5B31" w:rsidRPr="00145B01">
        <w:t xml:space="preserve"> Yes                                                                                                                                                                     </w:t>
      </w:r>
      <w:sdt>
        <w:sdtPr>
          <w:id w:val="584034063"/>
          <w14:checkbox>
            <w14:checked w14:val="0"/>
            <w14:checkedState w14:val="2612" w14:font="MS Gothic"/>
            <w14:uncheckedState w14:val="2610" w14:font="MS Gothic"/>
          </w14:checkbox>
        </w:sdtPr>
        <w:sdtContent>
          <w:r w:rsidR="006E5B31" w:rsidRPr="00145B01">
            <w:rPr>
              <w:rFonts w:ascii="Segoe UI Symbol" w:eastAsia="MS Gothic" w:hAnsi="Segoe UI Symbol" w:cs="Segoe UI Symbol"/>
            </w:rPr>
            <w:t>☐</w:t>
          </w:r>
        </w:sdtContent>
      </w:sdt>
      <w:r w:rsidR="006E5B31" w:rsidRPr="00145B01">
        <w:t xml:space="preserve"> No</w:t>
      </w:r>
    </w:p>
    <w:p w14:paraId="20330343" w14:textId="77777777" w:rsidR="00F47B6F" w:rsidRDefault="00F47B6F" w:rsidP="006E5B31">
      <w:pPr>
        <w:rPr>
          <w:b/>
        </w:rPr>
      </w:pPr>
    </w:p>
    <w:p w14:paraId="7E39140C" w14:textId="77777777" w:rsidR="00960FB5" w:rsidRDefault="00960FB5" w:rsidP="006E5B31">
      <w:pPr>
        <w:rPr>
          <w:b/>
        </w:rPr>
      </w:pPr>
    </w:p>
    <w:p w14:paraId="2B4E8BFC" w14:textId="25437502" w:rsidR="00984791" w:rsidRPr="00740207" w:rsidRDefault="00960FB5" w:rsidP="00740207">
      <w:pPr>
        <w:rPr>
          <w:b/>
          <w:bCs/>
        </w:rPr>
      </w:pPr>
      <w:r>
        <w:rPr>
          <w:b/>
          <w:bCs/>
        </w:rPr>
        <w:t>3</w:t>
      </w:r>
      <w:r w:rsidR="00984791" w:rsidRPr="00740207">
        <w:rPr>
          <w:b/>
          <w:bCs/>
        </w:rPr>
        <w:t xml:space="preserve">. </w:t>
      </w:r>
      <w:r w:rsidRPr="00740207">
        <w:rPr>
          <w:b/>
          <w:bCs/>
        </w:rPr>
        <w:t xml:space="preserve">SYMPTOM BURDEN QUESTIONNAIRE </w:t>
      </w:r>
    </w:p>
    <w:p w14:paraId="4B57D4CD" w14:textId="13197623" w:rsidR="00984791" w:rsidRPr="00740207" w:rsidRDefault="00984791" w:rsidP="00740207">
      <w:r w:rsidRPr="00740207">
        <w:t xml:space="preserve">© 2021 The University of Birmingham </w:t>
      </w:r>
    </w:p>
    <w:p w14:paraId="30C962A4" w14:textId="77777777" w:rsidR="00984791" w:rsidRPr="00740207" w:rsidRDefault="00984791" w:rsidP="00740207"/>
    <w:p w14:paraId="1DC29DDB" w14:textId="77777777" w:rsidR="00984791" w:rsidRPr="00740207" w:rsidRDefault="00984791" w:rsidP="00740207">
      <w:r w:rsidRPr="00740207">
        <w:t xml:space="preserve">The Symptom Burden Questionnaire™ for Long COVID (SBQ™-LC) asks for your views about your symptoms and their impact on daily life over the </w:t>
      </w:r>
      <w:r w:rsidRPr="00740207">
        <w:rPr>
          <w:b/>
          <w:bCs/>
        </w:rPr>
        <w:t>last 7 days</w:t>
      </w:r>
      <w:r w:rsidRPr="00740207">
        <w:t>.</w:t>
      </w:r>
    </w:p>
    <w:p w14:paraId="4E2EAC88" w14:textId="77777777" w:rsidR="00984791" w:rsidRPr="00740207" w:rsidRDefault="00984791" w:rsidP="00740207"/>
    <w:p w14:paraId="6F9DAC4E" w14:textId="77777777" w:rsidR="00984791" w:rsidRPr="00740207" w:rsidRDefault="00984791" w:rsidP="00740207">
      <w:r w:rsidRPr="00740207">
        <w:t>It will take approximately 15-20 minutes to complete all the scales.</w:t>
      </w:r>
    </w:p>
    <w:p w14:paraId="0EE81072" w14:textId="77777777" w:rsidR="00984791" w:rsidRPr="00740207" w:rsidRDefault="00984791" w:rsidP="00740207"/>
    <w:p w14:paraId="1C3689C2" w14:textId="77CB8C4C" w:rsidR="00984791" w:rsidRPr="00740207" w:rsidRDefault="00984791" w:rsidP="00740207">
      <w:r w:rsidRPr="00740207">
        <w:t>For each scale, please answer ALL the questions. Please rest and take breaks if needed. Thank you for completing this questionnaire.</w:t>
      </w:r>
    </w:p>
    <w:p w14:paraId="4DF43FEA" w14:textId="77777777" w:rsidR="00984791" w:rsidRPr="00740207" w:rsidRDefault="00984791" w:rsidP="00740207">
      <w:pPr>
        <w:rPr>
          <w:b/>
          <w:bCs/>
        </w:rPr>
      </w:pPr>
    </w:p>
    <w:p w14:paraId="22883943" w14:textId="167CDD72" w:rsidR="00984791" w:rsidRPr="00740207" w:rsidRDefault="00984791" w:rsidP="00740207">
      <w:pPr>
        <w:rPr>
          <w:b/>
          <w:bCs/>
        </w:rPr>
      </w:pPr>
      <w:r w:rsidRPr="00740207">
        <w:rPr>
          <w:b/>
          <w:bCs/>
        </w:rPr>
        <w:t>BREATHING</w:t>
      </w:r>
    </w:p>
    <w:p w14:paraId="44A7F619" w14:textId="1D3ECE58" w:rsidR="00984791" w:rsidRPr="00740207" w:rsidRDefault="00984791" w:rsidP="00740207">
      <w:r w:rsidRPr="00740207">
        <w:t>These questions are about your BREATHING symptoms. For each question, please choose the response that best describes your experience over the last 7 days.</w:t>
      </w:r>
    </w:p>
    <w:p w14:paraId="0D7EC9EF" w14:textId="54157FA2" w:rsidR="00984791" w:rsidRPr="00740207" w:rsidRDefault="00984791" w:rsidP="00740207"/>
    <w:p w14:paraId="57CE5154" w14:textId="3740D8DD" w:rsidR="00984791" w:rsidRPr="00740207" w:rsidRDefault="00984791" w:rsidP="00740207">
      <w:r w:rsidRPr="00740207">
        <w:t xml:space="preserve">In the last 7 days, how severe was your </w:t>
      </w:r>
      <w:r w:rsidRPr="00740207">
        <w:rPr>
          <w:b/>
          <w:bCs/>
        </w:rPr>
        <w:t>shortness of breath (difficulty breathing)</w:t>
      </w:r>
      <w:r w:rsidRPr="00740207">
        <w:t xml:space="preserve"> when sitting at its worst?</w:t>
      </w:r>
    </w:p>
    <w:p w14:paraId="49D758FF" w14:textId="302915B5" w:rsidR="00A2307C" w:rsidRPr="00740207" w:rsidRDefault="00000000" w:rsidP="00740207">
      <w:sdt>
        <w:sdtPr>
          <w:id w:val="1725555382"/>
          <w14:checkbox>
            <w14:checked w14:val="0"/>
            <w14:checkedState w14:val="2612" w14:font="MS Gothic"/>
            <w14:uncheckedState w14:val="2610" w14:font="MS Gothic"/>
          </w14:checkbox>
        </w:sdtPr>
        <w:sdtContent>
          <w:r w:rsidR="00984791" w:rsidRPr="00740207">
            <w:rPr>
              <w:rFonts w:ascii="Segoe UI Symbol" w:eastAsia="MS Gothic" w:hAnsi="Segoe UI Symbol" w:cs="Segoe UI Symbol"/>
            </w:rPr>
            <w:t>☐</w:t>
          </w:r>
        </w:sdtContent>
      </w:sdt>
      <w:r w:rsidR="00984791" w:rsidRPr="00740207">
        <w:t xml:space="preserve"> </w:t>
      </w:r>
      <w:r w:rsidR="00A2307C" w:rsidRPr="00740207">
        <w:t>0 – None</w:t>
      </w:r>
    </w:p>
    <w:p w14:paraId="45E5CF0C" w14:textId="33E77886" w:rsidR="00984791" w:rsidRPr="00740207" w:rsidRDefault="00000000" w:rsidP="00740207">
      <w:sdt>
        <w:sdtPr>
          <w:id w:val="-595942690"/>
          <w14:checkbox>
            <w14:checked w14:val="0"/>
            <w14:checkedState w14:val="2612" w14:font="MS Gothic"/>
            <w14:uncheckedState w14:val="2610" w14:font="MS Gothic"/>
          </w14:checkbox>
        </w:sdtPr>
        <w:sdtContent>
          <w:r w:rsidR="00984791" w:rsidRPr="00740207">
            <w:rPr>
              <w:rFonts w:ascii="Segoe UI Symbol" w:eastAsia="MS Gothic" w:hAnsi="Segoe UI Symbol" w:cs="Segoe UI Symbol"/>
            </w:rPr>
            <w:t>☐</w:t>
          </w:r>
        </w:sdtContent>
      </w:sdt>
      <w:r w:rsidR="00A2307C" w:rsidRPr="00740207">
        <w:t xml:space="preserve"> 1 – Mild </w:t>
      </w:r>
    </w:p>
    <w:p w14:paraId="4E382616" w14:textId="7CA99FF0" w:rsidR="00984791" w:rsidRPr="00740207" w:rsidRDefault="00000000" w:rsidP="00740207">
      <w:sdt>
        <w:sdtPr>
          <w:id w:val="948514608"/>
          <w14:checkbox>
            <w14:checked w14:val="0"/>
            <w14:checkedState w14:val="2612" w14:font="MS Gothic"/>
            <w14:uncheckedState w14:val="2610" w14:font="MS Gothic"/>
          </w14:checkbox>
        </w:sdtPr>
        <w:sdtContent>
          <w:r w:rsidR="00984791" w:rsidRPr="00740207">
            <w:rPr>
              <w:rFonts w:ascii="Segoe UI Symbol" w:eastAsia="MS Gothic" w:hAnsi="Segoe UI Symbol" w:cs="Segoe UI Symbol"/>
            </w:rPr>
            <w:t>☐</w:t>
          </w:r>
        </w:sdtContent>
      </w:sdt>
      <w:r w:rsidR="00984791" w:rsidRPr="00740207">
        <w:t xml:space="preserve"> </w:t>
      </w:r>
      <w:r w:rsidR="00A2307C" w:rsidRPr="00740207">
        <w:t xml:space="preserve">2 </w:t>
      </w:r>
      <w:r w:rsidR="0043122D">
        <w:t>–</w:t>
      </w:r>
      <w:r w:rsidR="00A2307C" w:rsidRPr="00740207">
        <w:t xml:space="preserve"> Moderate</w:t>
      </w:r>
      <w:r w:rsidR="0043122D">
        <w:t xml:space="preserve"> </w:t>
      </w:r>
      <w:r w:rsidR="00984791" w:rsidRPr="00740207">
        <w:t xml:space="preserve">        </w:t>
      </w:r>
      <w:r w:rsidR="0043122D">
        <w:t xml:space="preserve"> </w:t>
      </w:r>
      <w:r w:rsidR="00984791" w:rsidRPr="00740207">
        <w:t xml:space="preserve">                                                                                                                                                             </w:t>
      </w:r>
      <w:sdt>
        <w:sdtPr>
          <w:id w:val="-1980986132"/>
          <w14:checkbox>
            <w14:checked w14:val="0"/>
            <w14:checkedState w14:val="2612" w14:font="MS Gothic"/>
            <w14:uncheckedState w14:val="2610" w14:font="MS Gothic"/>
          </w14:checkbox>
        </w:sdtPr>
        <w:sdtContent>
          <w:r w:rsidR="00984791" w:rsidRPr="00740207">
            <w:rPr>
              <w:rFonts w:ascii="Segoe UI Symbol" w:eastAsia="MS Gothic" w:hAnsi="Segoe UI Symbol" w:cs="Segoe UI Symbol"/>
            </w:rPr>
            <w:t>☐</w:t>
          </w:r>
        </w:sdtContent>
      </w:sdt>
      <w:r w:rsidR="00A2307C" w:rsidRPr="00740207">
        <w:t xml:space="preserve"> 3 – Severe</w:t>
      </w:r>
    </w:p>
    <w:p w14:paraId="3B8749FD" w14:textId="23170D71" w:rsidR="00A2307C" w:rsidRPr="00740207" w:rsidRDefault="00A2307C" w:rsidP="00740207"/>
    <w:p w14:paraId="466B7C58" w14:textId="501F061D" w:rsidR="00A2307C" w:rsidRPr="00740207" w:rsidRDefault="00A2307C" w:rsidP="00740207">
      <w:r w:rsidRPr="00740207">
        <w:t xml:space="preserve">In the last 7 days, how severe was your </w:t>
      </w:r>
      <w:r w:rsidRPr="00740207">
        <w:rPr>
          <w:b/>
          <w:bCs/>
        </w:rPr>
        <w:t>shortness of breath (difficulty breathing) when climbing a flight of stairs</w:t>
      </w:r>
      <w:r w:rsidRPr="00740207">
        <w:t xml:space="preserve"> at its worst?</w:t>
      </w:r>
    </w:p>
    <w:p w14:paraId="595E9470" w14:textId="77777777" w:rsidR="00A2307C" w:rsidRPr="00740207" w:rsidRDefault="00000000" w:rsidP="00740207">
      <w:sdt>
        <w:sdtPr>
          <w:id w:val="22141767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1C7170DE" w14:textId="77777777" w:rsidR="00A2307C" w:rsidRPr="00740207" w:rsidRDefault="00000000" w:rsidP="00740207">
      <w:sdt>
        <w:sdtPr>
          <w:id w:val="170613245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4703C8DE" w14:textId="05375060" w:rsidR="00A2307C" w:rsidRPr="00740207" w:rsidRDefault="00000000" w:rsidP="00740207">
      <w:sdt>
        <w:sdtPr>
          <w:id w:val="105311954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32810354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0B77ABB8" w14:textId="18E5F039" w:rsidR="00984791" w:rsidRPr="00740207" w:rsidRDefault="00984791" w:rsidP="00740207">
      <w:pPr>
        <w:rPr>
          <w:b/>
          <w:bCs/>
        </w:rPr>
      </w:pPr>
    </w:p>
    <w:p w14:paraId="483D6CFC" w14:textId="2A2E3604" w:rsidR="00A2307C" w:rsidRPr="00740207" w:rsidRDefault="00A2307C" w:rsidP="00740207">
      <w:pPr>
        <w:rPr>
          <w:b/>
          <w:bCs/>
        </w:rPr>
      </w:pPr>
      <w:r w:rsidRPr="00740207">
        <w:t xml:space="preserve">In the last 7 days, how severe was your </w:t>
      </w:r>
      <w:r w:rsidRPr="00740207">
        <w:rPr>
          <w:b/>
          <w:bCs/>
        </w:rPr>
        <w:t>shortness of breath (difficulty breathing) when lying flat at its worst?</w:t>
      </w:r>
    </w:p>
    <w:p w14:paraId="554F48B8" w14:textId="77777777" w:rsidR="00A2307C" w:rsidRPr="00740207" w:rsidRDefault="00000000" w:rsidP="00740207">
      <w:sdt>
        <w:sdtPr>
          <w:id w:val="-39589149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5DA5AAB6" w14:textId="77777777" w:rsidR="00A2307C" w:rsidRPr="00740207" w:rsidRDefault="00000000" w:rsidP="00740207">
      <w:sdt>
        <w:sdtPr>
          <w:id w:val="-1453775649"/>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3792E93A" w14:textId="39D2BE79" w:rsidR="00A2307C" w:rsidRPr="00740207" w:rsidRDefault="00000000" w:rsidP="00740207">
      <w:sdt>
        <w:sdtPr>
          <w:id w:val="-66224736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1366407718"/>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616CD6CE" w14:textId="1072F6A2" w:rsidR="00984791" w:rsidRPr="00740207" w:rsidRDefault="00984791" w:rsidP="00740207">
      <w:pPr>
        <w:rPr>
          <w:b/>
          <w:bCs/>
        </w:rPr>
      </w:pPr>
    </w:p>
    <w:p w14:paraId="256C710E" w14:textId="13FBFD52" w:rsidR="00A2307C" w:rsidRPr="00740207" w:rsidRDefault="00A2307C" w:rsidP="00740207">
      <w:r w:rsidRPr="00740207">
        <w:t xml:space="preserve">In the last 7 days, did you </w:t>
      </w:r>
      <w:r w:rsidRPr="00740207">
        <w:rPr>
          <w:b/>
          <w:bCs/>
        </w:rPr>
        <w:t>wake up at night short of breath</w:t>
      </w:r>
      <w:r w:rsidRPr="00740207">
        <w:t>?</w:t>
      </w:r>
    </w:p>
    <w:p w14:paraId="2C437949" w14:textId="60D5881E" w:rsidR="00A2307C" w:rsidRPr="00740207" w:rsidRDefault="00000000" w:rsidP="00740207">
      <w:sdt>
        <w:sdtPr>
          <w:id w:val="-34956110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w:t>
      </w:r>
    </w:p>
    <w:p w14:paraId="3390A79B" w14:textId="37770333" w:rsidR="00A2307C" w:rsidRPr="00740207" w:rsidRDefault="00000000" w:rsidP="00740207">
      <w:sdt>
        <w:sdtPr>
          <w:id w:val="-164303255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Yes </w:t>
      </w:r>
    </w:p>
    <w:p w14:paraId="7D2335FA" w14:textId="77777777" w:rsidR="00984791" w:rsidRPr="00740207" w:rsidRDefault="00984791" w:rsidP="00740207"/>
    <w:p w14:paraId="49FA15EE" w14:textId="7B968A9D" w:rsidR="00A2307C" w:rsidRPr="00740207" w:rsidRDefault="00A2307C" w:rsidP="00740207">
      <w:r w:rsidRPr="00740207">
        <w:t xml:space="preserve">In the last 7 days, was your </w:t>
      </w:r>
      <w:r w:rsidRPr="00740207">
        <w:rPr>
          <w:b/>
          <w:bCs/>
        </w:rPr>
        <w:t>breathing faster than usual</w:t>
      </w:r>
      <w:r w:rsidRPr="00740207">
        <w:t>?</w:t>
      </w:r>
    </w:p>
    <w:p w14:paraId="1A283257" w14:textId="77777777" w:rsidR="00A2307C" w:rsidRPr="00740207" w:rsidRDefault="00000000" w:rsidP="00740207">
      <w:sdt>
        <w:sdtPr>
          <w:id w:val="126396224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w:t>
      </w:r>
    </w:p>
    <w:p w14:paraId="131FF625" w14:textId="77777777" w:rsidR="00A2307C" w:rsidRPr="00740207" w:rsidRDefault="00000000" w:rsidP="00740207">
      <w:sdt>
        <w:sdtPr>
          <w:id w:val="125663359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Yes </w:t>
      </w:r>
    </w:p>
    <w:p w14:paraId="43B0117A" w14:textId="77777777" w:rsidR="00984791" w:rsidRPr="00740207" w:rsidRDefault="00984791" w:rsidP="00740207">
      <w:pPr>
        <w:rPr>
          <w:b/>
          <w:bCs/>
        </w:rPr>
      </w:pPr>
    </w:p>
    <w:p w14:paraId="1D3CC558" w14:textId="5A862C26" w:rsidR="00A2307C" w:rsidRPr="00740207" w:rsidRDefault="00A2307C" w:rsidP="00740207">
      <w:r w:rsidRPr="00740207">
        <w:t xml:space="preserve">In the last 7 days, how severe was the </w:t>
      </w:r>
      <w:r w:rsidRPr="00740207">
        <w:rPr>
          <w:b/>
          <w:bCs/>
        </w:rPr>
        <w:t>tightness of your chest</w:t>
      </w:r>
      <w:r w:rsidRPr="00740207">
        <w:t xml:space="preserve"> at its worst?</w:t>
      </w:r>
    </w:p>
    <w:p w14:paraId="3A4D0624" w14:textId="77777777" w:rsidR="00A2307C" w:rsidRPr="00740207" w:rsidRDefault="00000000" w:rsidP="00740207">
      <w:sdt>
        <w:sdtPr>
          <w:id w:val="-37877816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37F157DD" w14:textId="77777777" w:rsidR="00A2307C" w:rsidRPr="00740207" w:rsidRDefault="00000000" w:rsidP="00740207">
      <w:sdt>
        <w:sdtPr>
          <w:id w:val="-184100205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40C48962" w14:textId="207A6BAF" w:rsidR="00A2307C" w:rsidRPr="00740207" w:rsidRDefault="00000000" w:rsidP="00740207">
      <w:sdt>
        <w:sdtPr>
          <w:id w:val="73552347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45926545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67DC2B2C" w14:textId="0B35AFCC" w:rsidR="00984791" w:rsidRPr="00740207" w:rsidRDefault="00984791" w:rsidP="00740207">
      <w:pPr>
        <w:rPr>
          <w:b/>
          <w:bCs/>
        </w:rPr>
      </w:pPr>
    </w:p>
    <w:p w14:paraId="69850DFB" w14:textId="5836EF32" w:rsidR="00A2307C" w:rsidRPr="00740207" w:rsidRDefault="00A2307C" w:rsidP="00740207">
      <w:r w:rsidRPr="00740207">
        <w:t xml:space="preserve">In the last 7 days, how severe was your </w:t>
      </w:r>
      <w:r w:rsidRPr="00740207">
        <w:rPr>
          <w:b/>
          <w:bCs/>
        </w:rPr>
        <w:t>wheezing (noisy breathing)</w:t>
      </w:r>
      <w:r w:rsidRPr="00740207">
        <w:t xml:space="preserve"> at its worst?</w:t>
      </w:r>
    </w:p>
    <w:p w14:paraId="30764DD9" w14:textId="77777777" w:rsidR="00A2307C" w:rsidRPr="00740207" w:rsidRDefault="00000000" w:rsidP="00740207">
      <w:sdt>
        <w:sdtPr>
          <w:id w:val="-889103998"/>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45954B62" w14:textId="77777777" w:rsidR="00A2307C" w:rsidRPr="00740207" w:rsidRDefault="00000000" w:rsidP="00740207">
      <w:sdt>
        <w:sdtPr>
          <w:id w:val="879669166"/>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0B79C85F" w14:textId="4F720F3E" w:rsidR="00A2307C" w:rsidRPr="00740207" w:rsidRDefault="00000000" w:rsidP="00740207">
      <w:sdt>
        <w:sdtPr>
          <w:id w:val="447973435"/>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166985638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1CD88BB7" w14:textId="3A749F08" w:rsidR="00A2307C" w:rsidRPr="00740207" w:rsidRDefault="00A2307C" w:rsidP="00740207"/>
    <w:p w14:paraId="2705CE8C" w14:textId="58B0A58E" w:rsidR="00A2307C" w:rsidRPr="00740207" w:rsidRDefault="00A2307C" w:rsidP="00740207">
      <w:pPr>
        <w:rPr>
          <w:b/>
          <w:bCs/>
        </w:rPr>
      </w:pPr>
      <w:r w:rsidRPr="00740207">
        <w:rPr>
          <w:b/>
          <w:bCs/>
        </w:rPr>
        <w:t>PAIN</w:t>
      </w:r>
    </w:p>
    <w:p w14:paraId="0BCC1A85" w14:textId="52FB28A3" w:rsidR="00A2307C" w:rsidRPr="00740207" w:rsidRDefault="00A2307C" w:rsidP="00740207">
      <w:r w:rsidRPr="00740207">
        <w:t>These questions are about your PAIN symptoms. For each question, please choose the response that best describes your experience over the last 7 days.</w:t>
      </w:r>
    </w:p>
    <w:p w14:paraId="03DDACB0" w14:textId="77777777" w:rsidR="00A2307C" w:rsidRPr="00740207" w:rsidRDefault="00A2307C" w:rsidP="00740207"/>
    <w:p w14:paraId="7E43D448" w14:textId="7B9C1755" w:rsidR="00A2307C" w:rsidRPr="00740207" w:rsidRDefault="00A2307C" w:rsidP="00740207">
      <w:r w:rsidRPr="00740207">
        <w:t xml:space="preserve">In the last 7 days, how severe was your </w:t>
      </w:r>
      <w:r w:rsidRPr="00740207">
        <w:rPr>
          <w:b/>
          <w:bCs/>
        </w:rPr>
        <w:t xml:space="preserve">chest pain </w:t>
      </w:r>
      <w:r w:rsidRPr="00740207">
        <w:t>at its worst?</w:t>
      </w:r>
    </w:p>
    <w:p w14:paraId="0B33D196" w14:textId="77777777" w:rsidR="00A2307C" w:rsidRPr="00740207" w:rsidRDefault="00000000" w:rsidP="00740207">
      <w:sdt>
        <w:sdtPr>
          <w:id w:val="-190197513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5DFC0BAE" w14:textId="77777777" w:rsidR="00A2307C" w:rsidRPr="00740207" w:rsidRDefault="00000000" w:rsidP="00740207">
      <w:sdt>
        <w:sdtPr>
          <w:id w:val="-1802068585"/>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29590826" w14:textId="38001286" w:rsidR="00A2307C" w:rsidRPr="00740207" w:rsidRDefault="00000000" w:rsidP="00740207">
      <w:sdt>
        <w:sdtPr>
          <w:id w:val="44698076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567427627"/>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25A5D24B" w14:textId="77777777" w:rsidR="00A2307C" w:rsidRPr="00740207" w:rsidRDefault="00A2307C" w:rsidP="00740207">
      <w:pPr>
        <w:rPr>
          <w:b/>
          <w:bCs/>
        </w:rPr>
      </w:pPr>
    </w:p>
    <w:p w14:paraId="1434457F" w14:textId="7EDD6ED5" w:rsidR="00A2307C" w:rsidRPr="00740207" w:rsidRDefault="00A2307C" w:rsidP="00740207">
      <w:r w:rsidRPr="00740207">
        <w:t xml:space="preserve">In the last 7 days, how severe was your </w:t>
      </w:r>
      <w:r w:rsidRPr="00740207">
        <w:rPr>
          <w:b/>
          <w:bCs/>
        </w:rPr>
        <w:t xml:space="preserve">pain on breathing </w:t>
      </w:r>
      <w:r w:rsidRPr="00740207">
        <w:t>at its worst?</w:t>
      </w:r>
    </w:p>
    <w:p w14:paraId="345AC7AB" w14:textId="77777777" w:rsidR="00A2307C" w:rsidRPr="00740207" w:rsidRDefault="00000000" w:rsidP="00740207">
      <w:sdt>
        <w:sdtPr>
          <w:id w:val="1521662625"/>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19AABD3F" w14:textId="77777777" w:rsidR="00A2307C" w:rsidRPr="00740207" w:rsidRDefault="00000000" w:rsidP="00740207">
      <w:sdt>
        <w:sdtPr>
          <w:id w:val="41467425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462AD05C" w14:textId="2E1708D2" w:rsidR="00A2307C" w:rsidRPr="00740207" w:rsidRDefault="00000000" w:rsidP="00740207">
      <w:sdt>
        <w:sdtPr>
          <w:id w:val="141158276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1943057673"/>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04E66F0E" w14:textId="77777777" w:rsidR="00984791" w:rsidRPr="00740207" w:rsidRDefault="00984791" w:rsidP="00740207">
      <w:pPr>
        <w:rPr>
          <w:b/>
          <w:bCs/>
        </w:rPr>
      </w:pPr>
    </w:p>
    <w:p w14:paraId="3331FF62" w14:textId="29B78401" w:rsidR="00A2307C" w:rsidRPr="00740207" w:rsidRDefault="00A2307C" w:rsidP="00740207">
      <w:r w:rsidRPr="00740207">
        <w:t xml:space="preserve">In the last 7 days, how severe was your </w:t>
      </w:r>
      <w:r w:rsidRPr="00740207">
        <w:rPr>
          <w:b/>
          <w:bCs/>
        </w:rPr>
        <w:t xml:space="preserve">shooting or stabbing pain </w:t>
      </w:r>
      <w:r w:rsidRPr="00740207">
        <w:t>in any place on your body</w:t>
      </w:r>
      <w:r w:rsidRPr="00740207">
        <w:rPr>
          <w:b/>
          <w:bCs/>
        </w:rPr>
        <w:t xml:space="preserve"> </w:t>
      </w:r>
      <w:r w:rsidRPr="00740207">
        <w:t>at its worst?</w:t>
      </w:r>
    </w:p>
    <w:p w14:paraId="201F1DFB" w14:textId="77777777" w:rsidR="00A2307C" w:rsidRPr="00740207" w:rsidRDefault="00000000" w:rsidP="00740207">
      <w:sdt>
        <w:sdtPr>
          <w:id w:val="128701268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0 – None</w:t>
      </w:r>
    </w:p>
    <w:p w14:paraId="64CDF5AE" w14:textId="77777777" w:rsidR="00A2307C" w:rsidRPr="00740207" w:rsidRDefault="00000000" w:rsidP="00740207">
      <w:sdt>
        <w:sdtPr>
          <w:id w:val="-381249652"/>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1 – Mild </w:t>
      </w:r>
    </w:p>
    <w:p w14:paraId="4C5709B3" w14:textId="54CCAF93" w:rsidR="00A2307C" w:rsidRPr="00740207" w:rsidRDefault="00000000" w:rsidP="00740207">
      <w:sdt>
        <w:sdtPr>
          <w:id w:val="1019119021"/>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2 </w:t>
      </w:r>
      <w:r w:rsidR="0043122D">
        <w:t>–</w:t>
      </w:r>
      <w:r w:rsidR="00A2307C" w:rsidRPr="00740207">
        <w:t xml:space="preserve"> Moderate</w:t>
      </w:r>
      <w:r w:rsidR="0043122D">
        <w:t xml:space="preserve"> </w:t>
      </w:r>
      <w:r w:rsidR="00A2307C" w:rsidRPr="00740207">
        <w:t xml:space="preserve">                                                                                                                                                                     </w:t>
      </w:r>
      <w:sdt>
        <w:sdtPr>
          <w:id w:val="-1370528069"/>
          <w14:checkbox>
            <w14:checked w14:val="0"/>
            <w14:checkedState w14:val="2612" w14:font="MS Gothic"/>
            <w14:uncheckedState w14:val="2610" w14:font="MS Gothic"/>
          </w14:checkbox>
        </w:sdtPr>
        <w:sdtContent>
          <w:r w:rsidR="00A2307C" w:rsidRPr="00740207">
            <w:rPr>
              <w:rFonts w:ascii="Segoe UI Symbol" w:eastAsia="MS Gothic" w:hAnsi="Segoe UI Symbol" w:cs="Segoe UI Symbol"/>
            </w:rPr>
            <w:t>☐</w:t>
          </w:r>
        </w:sdtContent>
      </w:sdt>
      <w:r w:rsidR="00A2307C" w:rsidRPr="00740207">
        <w:t xml:space="preserve"> 3 – Severe</w:t>
      </w:r>
    </w:p>
    <w:p w14:paraId="6C03C4F9" w14:textId="77777777" w:rsidR="00984791" w:rsidRPr="00740207" w:rsidRDefault="00984791" w:rsidP="00740207">
      <w:pPr>
        <w:rPr>
          <w:b/>
          <w:bCs/>
        </w:rPr>
      </w:pPr>
    </w:p>
    <w:p w14:paraId="67134F99" w14:textId="35FD7325" w:rsidR="00D74D92" w:rsidRPr="00740207" w:rsidRDefault="00D74D92" w:rsidP="00740207">
      <w:r w:rsidRPr="00740207">
        <w:t xml:space="preserve">In the last 7 days, how severe was your </w:t>
      </w:r>
      <w:r w:rsidRPr="00740207">
        <w:rPr>
          <w:b/>
          <w:bCs/>
        </w:rPr>
        <w:t xml:space="preserve">aching or burning pain </w:t>
      </w:r>
      <w:r w:rsidRPr="00740207">
        <w:t>in any place on your body</w:t>
      </w:r>
      <w:r w:rsidRPr="00740207">
        <w:rPr>
          <w:b/>
          <w:bCs/>
        </w:rPr>
        <w:t xml:space="preserve"> </w:t>
      </w:r>
      <w:r w:rsidRPr="00740207">
        <w:t>at its worst?</w:t>
      </w:r>
    </w:p>
    <w:p w14:paraId="6AE192C5" w14:textId="77777777" w:rsidR="00D74D92" w:rsidRPr="00740207" w:rsidRDefault="00000000" w:rsidP="00740207">
      <w:sdt>
        <w:sdtPr>
          <w:id w:val="-787581158"/>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None</w:t>
      </w:r>
    </w:p>
    <w:p w14:paraId="6AC888DF" w14:textId="77777777" w:rsidR="00D74D92" w:rsidRPr="00740207" w:rsidRDefault="00000000" w:rsidP="00740207">
      <w:sdt>
        <w:sdtPr>
          <w:id w:val="1964922905"/>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Mild </w:t>
      </w:r>
    </w:p>
    <w:p w14:paraId="2A37D636" w14:textId="7394B37D" w:rsidR="00D74D92" w:rsidRPr="00740207" w:rsidRDefault="00000000" w:rsidP="00740207">
      <w:sdt>
        <w:sdtPr>
          <w:id w:val="200606770"/>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2 </w:t>
      </w:r>
      <w:r w:rsidR="0043122D">
        <w:t>–</w:t>
      </w:r>
      <w:r w:rsidR="00D74D92" w:rsidRPr="00740207">
        <w:t xml:space="preserve"> Moderate</w:t>
      </w:r>
      <w:r w:rsidR="0043122D">
        <w:t xml:space="preserve"> </w:t>
      </w:r>
      <w:r w:rsidR="00D74D92" w:rsidRPr="00740207">
        <w:t xml:space="preserve">                                                                                                                                                                     </w:t>
      </w:r>
      <w:sdt>
        <w:sdtPr>
          <w:id w:val="1319612646"/>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3 – Severe</w:t>
      </w:r>
    </w:p>
    <w:p w14:paraId="44FF0FB3" w14:textId="77777777" w:rsidR="00984791" w:rsidRPr="00740207" w:rsidRDefault="00984791" w:rsidP="00740207">
      <w:pPr>
        <w:rPr>
          <w:b/>
          <w:bCs/>
        </w:rPr>
      </w:pPr>
    </w:p>
    <w:p w14:paraId="063C076C" w14:textId="57372A7B" w:rsidR="00984791" w:rsidRPr="00740207" w:rsidRDefault="00984791" w:rsidP="00740207">
      <w:pPr>
        <w:rPr>
          <w:b/>
          <w:bCs/>
        </w:rPr>
      </w:pPr>
    </w:p>
    <w:p w14:paraId="7A659AEE" w14:textId="0D952EE1" w:rsidR="00D74D92" w:rsidRPr="00740207" w:rsidRDefault="00D74D92" w:rsidP="00740207">
      <w:pPr>
        <w:rPr>
          <w:b/>
          <w:bCs/>
        </w:rPr>
      </w:pPr>
      <w:r w:rsidRPr="00740207">
        <w:rPr>
          <w:b/>
          <w:bCs/>
        </w:rPr>
        <w:t>CIRCULATION</w:t>
      </w:r>
    </w:p>
    <w:p w14:paraId="2F341D9E" w14:textId="2AA1BA05" w:rsidR="00D74D92" w:rsidRPr="00740207" w:rsidRDefault="00D74D92" w:rsidP="00740207">
      <w:r w:rsidRPr="00740207">
        <w:t>These questions are about your CIRCULATION symptoms. For each question, please choose the response that best describes your experience over the last 7 days.</w:t>
      </w:r>
    </w:p>
    <w:p w14:paraId="196A1F4C" w14:textId="173F530B" w:rsidR="00D74D92" w:rsidRPr="00740207" w:rsidRDefault="00D74D92" w:rsidP="00740207"/>
    <w:p w14:paraId="7804174D" w14:textId="77777777" w:rsidR="00D74D92" w:rsidRPr="00740207" w:rsidRDefault="00D74D92" w:rsidP="00740207">
      <w:r w:rsidRPr="00740207">
        <w:t xml:space="preserve">In the last 7 days, how severe were your </w:t>
      </w:r>
      <w:r w:rsidRPr="00740207">
        <w:rPr>
          <w:b/>
          <w:bCs/>
        </w:rPr>
        <w:t>palpitations (feeling like your heart skipped a beat or a pounding heartbeat)</w:t>
      </w:r>
      <w:r w:rsidRPr="00740207">
        <w:t xml:space="preserve"> at their worst?</w:t>
      </w:r>
    </w:p>
    <w:p w14:paraId="37285255" w14:textId="66E19AFF" w:rsidR="00D74D92" w:rsidRPr="00740207" w:rsidRDefault="00000000" w:rsidP="00740207">
      <w:sdt>
        <w:sdtPr>
          <w:id w:val="696593023"/>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None</w:t>
      </w:r>
    </w:p>
    <w:p w14:paraId="20EB66DD" w14:textId="77777777" w:rsidR="00D74D92" w:rsidRPr="00740207" w:rsidRDefault="00000000" w:rsidP="00740207">
      <w:sdt>
        <w:sdtPr>
          <w:id w:val="-1900970884"/>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Mild </w:t>
      </w:r>
    </w:p>
    <w:p w14:paraId="01D5F9EA" w14:textId="42FFB1C5" w:rsidR="00D74D92" w:rsidRPr="00740207" w:rsidRDefault="00000000" w:rsidP="00740207">
      <w:sdt>
        <w:sdtPr>
          <w:id w:val="-267308095"/>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2 </w:t>
      </w:r>
      <w:r w:rsidR="0043122D">
        <w:t>–</w:t>
      </w:r>
      <w:r w:rsidR="00D74D92" w:rsidRPr="00740207">
        <w:t xml:space="preserve"> Moderate</w:t>
      </w:r>
      <w:r w:rsidR="0043122D">
        <w:t xml:space="preserve"> </w:t>
      </w:r>
      <w:r w:rsidR="00D74D92" w:rsidRPr="00740207">
        <w:t xml:space="preserve">                                                                                                                                                                     </w:t>
      </w:r>
      <w:sdt>
        <w:sdtPr>
          <w:id w:val="-712269993"/>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3 – Severe</w:t>
      </w:r>
    </w:p>
    <w:p w14:paraId="73619BD1" w14:textId="08E14061" w:rsidR="00D74D92" w:rsidRPr="00740207" w:rsidRDefault="00D74D92" w:rsidP="00740207"/>
    <w:p w14:paraId="3187E5A9" w14:textId="0782B690" w:rsidR="00D74D92" w:rsidRPr="00740207" w:rsidRDefault="00D74D92" w:rsidP="00740207">
      <w:r w:rsidRPr="00740207">
        <w:t xml:space="preserve">In the last 7 days, did you </w:t>
      </w:r>
      <w:r w:rsidRPr="00740207">
        <w:rPr>
          <w:b/>
          <w:bCs/>
        </w:rPr>
        <w:t>feel faint</w:t>
      </w:r>
      <w:r w:rsidRPr="00740207">
        <w:t>?</w:t>
      </w:r>
    </w:p>
    <w:p w14:paraId="45824DF9" w14:textId="77777777" w:rsidR="00D74D92" w:rsidRPr="00740207" w:rsidRDefault="00000000" w:rsidP="00740207">
      <w:sdt>
        <w:sdtPr>
          <w:id w:val="-309394955"/>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w:t>
      </w:r>
    </w:p>
    <w:p w14:paraId="32F63189" w14:textId="77777777" w:rsidR="00D74D92" w:rsidRPr="00740207" w:rsidRDefault="00000000" w:rsidP="00740207">
      <w:sdt>
        <w:sdtPr>
          <w:id w:val="1311284867"/>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Yes </w:t>
      </w:r>
    </w:p>
    <w:p w14:paraId="446F8FD3" w14:textId="636B230F" w:rsidR="00D74D92" w:rsidRPr="00740207" w:rsidRDefault="00D74D92" w:rsidP="00740207"/>
    <w:p w14:paraId="6569B070" w14:textId="0925EC8D" w:rsidR="00D74D92" w:rsidRPr="00740207" w:rsidRDefault="00D74D92" w:rsidP="00740207">
      <w:r w:rsidRPr="00740207">
        <w:t xml:space="preserve">In the last 7 days, how severe was your </w:t>
      </w:r>
      <w:r w:rsidRPr="00740207">
        <w:rPr>
          <w:b/>
          <w:bCs/>
        </w:rPr>
        <w:t xml:space="preserve">dizziness on standing </w:t>
      </w:r>
      <w:r w:rsidRPr="00740207">
        <w:t>at its worst?</w:t>
      </w:r>
    </w:p>
    <w:p w14:paraId="22A29D3E" w14:textId="77777777" w:rsidR="00D74D92" w:rsidRPr="00740207" w:rsidRDefault="00000000" w:rsidP="00740207">
      <w:sdt>
        <w:sdtPr>
          <w:id w:val="-392194759"/>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None</w:t>
      </w:r>
    </w:p>
    <w:p w14:paraId="53772438" w14:textId="77777777" w:rsidR="00D74D92" w:rsidRPr="00740207" w:rsidRDefault="00000000" w:rsidP="00740207">
      <w:sdt>
        <w:sdtPr>
          <w:id w:val="-79913686"/>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Mild </w:t>
      </w:r>
    </w:p>
    <w:p w14:paraId="1CB56A3D" w14:textId="7D3525D5" w:rsidR="00D74D92" w:rsidRPr="00740207" w:rsidRDefault="00000000" w:rsidP="00740207">
      <w:sdt>
        <w:sdtPr>
          <w:id w:val="-943537105"/>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2 </w:t>
      </w:r>
      <w:r w:rsidR="0043122D">
        <w:t>–</w:t>
      </w:r>
      <w:r w:rsidR="00D74D92" w:rsidRPr="00740207">
        <w:t xml:space="preserve"> Moderate</w:t>
      </w:r>
      <w:r w:rsidR="0043122D">
        <w:t xml:space="preserve"> </w:t>
      </w:r>
      <w:r w:rsidR="00D74D92" w:rsidRPr="00740207">
        <w:t xml:space="preserve"> </w:t>
      </w:r>
      <w:r w:rsidR="0043122D">
        <w:t xml:space="preserve"> </w:t>
      </w:r>
      <w:r w:rsidR="00D74D92" w:rsidRPr="00740207">
        <w:t xml:space="preserve">                                                                                                                                                                    </w:t>
      </w:r>
      <w:sdt>
        <w:sdtPr>
          <w:id w:val="-1785640518"/>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3 – Severe</w:t>
      </w:r>
    </w:p>
    <w:p w14:paraId="202CDE14" w14:textId="76B95D3B" w:rsidR="00D74D92" w:rsidRPr="00740207" w:rsidRDefault="00D74D92" w:rsidP="00740207"/>
    <w:p w14:paraId="236E175E" w14:textId="314602D4" w:rsidR="00D74D92" w:rsidRPr="00740207" w:rsidRDefault="00D74D92" w:rsidP="00740207">
      <w:r w:rsidRPr="00740207">
        <w:t xml:space="preserve">In the last 7 days, how severe was your </w:t>
      </w:r>
      <w:r w:rsidRPr="00740207">
        <w:rPr>
          <w:b/>
          <w:bCs/>
        </w:rPr>
        <w:t xml:space="preserve">swelling of your legs and/or feet </w:t>
      </w:r>
      <w:r w:rsidRPr="00740207">
        <w:t>at its worst?</w:t>
      </w:r>
    </w:p>
    <w:p w14:paraId="5183297E" w14:textId="77777777" w:rsidR="00D74D92" w:rsidRPr="00740207" w:rsidRDefault="00000000" w:rsidP="00740207">
      <w:sdt>
        <w:sdtPr>
          <w:id w:val="1119040258"/>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None</w:t>
      </w:r>
    </w:p>
    <w:p w14:paraId="2FDBB764" w14:textId="77777777" w:rsidR="00D74D92" w:rsidRPr="00740207" w:rsidRDefault="00000000" w:rsidP="00740207">
      <w:sdt>
        <w:sdtPr>
          <w:id w:val="311991469"/>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Mild </w:t>
      </w:r>
    </w:p>
    <w:p w14:paraId="1B175165" w14:textId="67C9E004" w:rsidR="00D74D92" w:rsidRPr="00740207" w:rsidRDefault="00000000" w:rsidP="00740207">
      <w:sdt>
        <w:sdtPr>
          <w:id w:val="-416631788"/>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2 </w:t>
      </w:r>
      <w:r w:rsidR="0043122D">
        <w:t>–</w:t>
      </w:r>
      <w:r w:rsidR="00D74D92" w:rsidRPr="00740207">
        <w:t xml:space="preserve"> Moderate</w:t>
      </w:r>
      <w:r w:rsidR="0043122D">
        <w:t xml:space="preserve"> </w:t>
      </w:r>
      <w:r w:rsidR="00D74D92" w:rsidRPr="00740207">
        <w:t xml:space="preserve">                                                                                                                                                                     </w:t>
      </w:r>
      <w:sdt>
        <w:sdtPr>
          <w:id w:val="-721828633"/>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3 – Severe</w:t>
      </w:r>
    </w:p>
    <w:p w14:paraId="403A8DAE" w14:textId="77777777" w:rsidR="00D74D92" w:rsidRPr="00740207" w:rsidRDefault="00D74D92" w:rsidP="00740207"/>
    <w:p w14:paraId="73FF2C49" w14:textId="328D9A4E" w:rsidR="00D74D92" w:rsidRPr="00740207" w:rsidRDefault="00D74D92" w:rsidP="00740207">
      <w:r w:rsidRPr="00740207">
        <w:t xml:space="preserve">In the last 7 days, did you have </w:t>
      </w:r>
      <w:r w:rsidRPr="00740207">
        <w:rPr>
          <w:b/>
          <w:bCs/>
        </w:rPr>
        <w:t>cold hands/feet that lasted for longer or were colder than usual</w:t>
      </w:r>
      <w:r w:rsidRPr="00740207">
        <w:t>?</w:t>
      </w:r>
    </w:p>
    <w:p w14:paraId="1F52E6BB" w14:textId="77777777" w:rsidR="00D74D92" w:rsidRPr="00740207" w:rsidRDefault="00000000" w:rsidP="00740207">
      <w:sdt>
        <w:sdtPr>
          <w:id w:val="-2003421932"/>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0 – No</w:t>
      </w:r>
    </w:p>
    <w:p w14:paraId="4A6A514D" w14:textId="77777777" w:rsidR="00D74D92" w:rsidRPr="00740207" w:rsidRDefault="00000000" w:rsidP="00740207">
      <w:sdt>
        <w:sdtPr>
          <w:id w:val="-1844307502"/>
          <w14:checkbox>
            <w14:checked w14:val="0"/>
            <w14:checkedState w14:val="2612" w14:font="MS Gothic"/>
            <w14:uncheckedState w14:val="2610" w14:font="MS Gothic"/>
          </w14:checkbox>
        </w:sdtPr>
        <w:sdtContent>
          <w:r w:rsidR="00D74D92" w:rsidRPr="00740207">
            <w:rPr>
              <w:rFonts w:ascii="Segoe UI Symbol" w:eastAsia="MS Gothic" w:hAnsi="Segoe UI Symbol" w:cs="Segoe UI Symbol"/>
            </w:rPr>
            <w:t>☐</w:t>
          </w:r>
        </w:sdtContent>
      </w:sdt>
      <w:r w:rsidR="00D74D92" w:rsidRPr="00740207">
        <w:t xml:space="preserve"> 1 – Yes </w:t>
      </w:r>
    </w:p>
    <w:p w14:paraId="2BC124D6" w14:textId="7D658337" w:rsidR="00984791" w:rsidRPr="00740207" w:rsidRDefault="00984791" w:rsidP="00740207">
      <w:pPr>
        <w:rPr>
          <w:b/>
          <w:bCs/>
        </w:rPr>
      </w:pPr>
    </w:p>
    <w:p w14:paraId="3A67CFDD" w14:textId="2388AE55" w:rsidR="00D74D92" w:rsidRPr="00740207" w:rsidRDefault="00D74D92" w:rsidP="00740207">
      <w:pPr>
        <w:rPr>
          <w:b/>
          <w:bCs/>
        </w:rPr>
      </w:pPr>
      <w:r w:rsidRPr="00740207">
        <w:rPr>
          <w:b/>
          <w:bCs/>
        </w:rPr>
        <w:t>FATIGUE</w:t>
      </w:r>
    </w:p>
    <w:p w14:paraId="29EDAC00" w14:textId="2F25C567" w:rsidR="00984791" w:rsidRPr="00740207" w:rsidRDefault="00D74D92" w:rsidP="00740207">
      <w:r w:rsidRPr="00740207">
        <w:t>These questions are about your FATIGUE symptoms. Please answer ALL the questions, thinking about your symptoms over the last 7 days.</w:t>
      </w:r>
    </w:p>
    <w:p w14:paraId="0C6FA442" w14:textId="77777777" w:rsidR="00984791" w:rsidRPr="00740207" w:rsidRDefault="00984791" w:rsidP="00740207">
      <w:pPr>
        <w:rPr>
          <w:b/>
          <w:bCs/>
        </w:rPr>
      </w:pPr>
    </w:p>
    <w:p w14:paraId="49D8C826" w14:textId="77777777" w:rsidR="00D74D92" w:rsidRPr="00740207" w:rsidRDefault="00D74D92" w:rsidP="00740207">
      <w:r w:rsidRPr="00740207">
        <w:t xml:space="preserve">In the last 7 days, how severe was your </w:t>
      </w:r>
      <w:r w:rsidRPr="00740207">
        <w:rPr>
          <w:b/>
          <w:bCs/>
        </w:rPr>
        <w:t>fatigue (feeling of physical or mental exhaustion that does 1 - Yest improve with rest)</w:t>
      </w:r>
      <w:r w:rsidRPr="00740207">
        <w:t xml:space="preserve"> at its worst?</w:t>
      </w:r>
    </w:p>
    <w:p w14:paraId="6CA1F042" w14:textId="4B92627A" w:rsidR="00D74D92" w:rsidRPr="00740207" w:rsidRDefault="00D74D92" w:rsidP="00740207">
      <w:r w:rsidRPr="00740207">
        <w:rPr>
          <w:rFonts w:ascii="Segoe UI Symbol" w:hAnsi="Segoe UI Symbol" w:cs="Segoe UI Symbol"/>
        </w:rPr>
        <w:t>☐</w:t>
      </w:r>
      <w:r w:rsidRPr="00740207">
        <w:t xml:space="preserve"> 0 – None</w:t>
      </w:r>
    </w:p>
    <w:p w14:paraId="1B8B1515" w14:textId="77777777" w:rsidR="00D74D92" w:rsidRPr="00740207" w:rsidRDefault="00D74D92" w:rsidP="00740207">
      <w:r w:rsidRPr="00740207">
        <w:rPr>
          <w:rFonts w:ascii="Segoe UI Symbol" w:hAnsi="Segoe UI Symbol" w:cs="Segoe UI Symbol"/>
        </w:rPr>
        <w:t>☐</w:t>
      </w:r>
      <w:r w:rsidRPr="00740207">
        <w:t xml:space="preserve"> 1 – Mild </w:t>
      </w:r>
    </w:p>
    <w:p w14:paraId="595628DA" w14:textId="44E88AAB" w:rsidR="00984791" w:rsidRPr="00740207" w:rsidRDefault="00D74D92"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54407F31" w14:textId="274C8B85" w:rsidR="00984791" w:rsidRPr="00740207" w:rsidRDefault="00984791" w:rsidP="00740207">
      <w:pPr>
        <w:rPr>
          <w:b/>
          <w:bCs/>
        </w:rPr>
      </w:pPr>
    </w:p>
    <w:p w14:paraId="60DA7AF6" w14:textId="4B0FF496" w:rsidR="00D74D92" w:rsidRPr="00740207" w:rsidRDefault="00D74D92" w:rsidP="00740207">
      <w:r w:rsidRPr="00740207">
        <w:t xml:space="preserve">In the last 7 days, how severe was your </w:t>
      </w:r>
      <w:r w:rsidRPr="00740207">
        <w:rPr>
          <w:b/>
          <w:bCs/>
        </w:rPr>
        <w:t>low energy (being interested and wanting to do things but 1 - Yest having the energy)</w:t>
      </w:r>
      <w:r w:rsidRPr="00740207">
        <w:t>?</w:t>
      </w:r>
    </w:p>
    <w:p w14:paraId="38AC072F" w14:textId="77777777" w:rsidR="00D74D92" w:rsidRPr="00740207" w:rsidRDefault="00D74D92" w:rsidP="00740207">
      <w:r w:rsidRPr="00740207">
        <w:rPr>
          <w:rFonts w:ascii="Segoe UI Symbol" w:hAnsi="Segoe UI Symbol" w:cs="Segoe UI Symbol"/>
        </w:rPr>
        <w:t>☐</w:t>
      </w:r>
      <w:r w:rsidRPr="00740207">
        <w:t xml:space="preserve"> 0 – None</w:t>
      </w:r>
    </w:p>
    <w:p w14:paraId="3A9C6B6B" w14:textId="77777777" w:rsidR="00D74D92" w:rsidRPr="00740207" w:rsidRDefault="00D74D92" w:rsidP="00740207">
      <w:r w:rsidRPr="00740207">
        <w:rPr>
          <w:rFonts w:ascii="Segoe UI Symbol" w:hAnsi="Segoe UI Symbol" w:cs="Segoe UI Symbol"/>
        </w:rPr>
        <w:t>☐</w:t>
      </w:r>
      <w:r w:rsidRPr="00740207">
        <w:t xml:space="preserve"> 1 – Mild </w:t>
      </w:r>
    </w:p>
    <w:p w14:paraId="1DD1BD71" w14:textId="3586FE6E" w:rsidR="00D74D92" w:rsidRPr="00740207" w:rsidRDefault="00D74D92"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3E912237" w14:textId="125D5C2A" w:rsidR="00D74D92" w:rsidRPr="00740207" w:rsidRDefault="00D74D92" w:rsidP="00740207">
      <w:pPr>
        <w:rPr>
          <w:b/>
          <w:bCs/>
        </w:rPr>
      </w:pPr>
    </w:p>
    <w:p w14:paraId="3FA05899" w14:textId="6F4E6FF9" w:rsidR="00D74D92" w:rsidRPr="00740207" w:rsidRDefault="00D74D92" w:rsidP="00740207">
      <w:r w:rsidRPr="00740207">
        <w:t xml:space="preserve">In the last 7 days, how severe was your </w:t>
      </w:r>
      <w:r w:rsidRPr="00740207">
        <w:rPr>
          <w:b/>
          <w:bCs/>
        </w:rPr>
        <w:t xml:space="preserve">tiredness (need for sleep) </w:t>
      </w:r>
      <w:r w:rsidRPr="00740207">
        <w:t>at its worst?</w:t>
      </w:r>
    </w:p>
    <w:p w14:paraId="0573BA41" w14:textId="77777777" w:rsidR="00D74D92" w:rsidRPr="00740207" w:rsidRDefault="00D74D92" w:rsidP="00740207">
      <w:r w:rsidRPr="00740207">
        <w:rPr>
          <w:rFonts w:ascii="Segoe UI Symbol" w:hAnsi="Segoe UI Symbol" w:cs="Segoe UI Symbol"/>
        </w:rPr>
        <w:t>☐</w:t>
      </w:r>
      <w:r w:rsidRPr="00740207">
        <w:t xml:space="preserve"> 0 – None</w:t>
      </w:r>
    </w:p>
    <w:p w14:paraId="43BD0CD4" w14:textId="77777777" w:rsidR="00D74D92" w:rsidRPr="00740207" w:rsidRDefault="00D74D92" w:rsidP="00740207">
      <w:r w:rsidRPr="00740207">
        <w:rPr>
          <w:rFonts w:ascii="Segoe UI Symbol" w:hAnsi="Segoe UI Symbol" w:cs="Segoe UI Symbol"/>
        </w:rPr>
        <w:t>☐</w:t>
      </w:r>
      <w:r w:rsidRPr="00740207">
        <w:t xml:space="preserve"> 1 – Mild </w:t>
      </w:r>
    </w:p>
    <w:p w14:paraId="46A20A37" w14:textId="48A263B5" w:rsidR="00D74D92" w:rsidRPr="00740207" w:rsidRDefault="00D74D92"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22A56F02" w14:textId="77777777" w:rsidR="00D74D92" w:rsidRPr="00740207" w:rsidRDefault="00D74D92" w:rsidP="00740207">
      <w:pPr>
        <w:rPr>
          <w:b/>
          <w:bCs/>
        </w:rPr>
      </w:pPr>
    </w:p>
    <w:p w14:paraId="3F681126" w14:textId="21A23616" w:rsidR="00D74D92" w:rsidRPr="00740207" w:rsidRDefault="00D74D92" w:rsidP="00740207">
      <w:r w:rsidRPr="00740207">
        <w:t xml:space="preserve">In the last 7 days, how severe was the </w:t>
      </w:r>
      <w:r w:rsidRPr="00740207">
        <w:rPr>
          <w:b/>
          <w:bCs/>
        </w:rPr>
        <w:t>worsening of your symptoms following simple physical or mental activities</w:t>
      </w:r>
      <w:r w:rsidRPr="00740207">
        <w:t xml:space="preserve"> at its worst?</w:t>
      </w:r>
    </w:p>
    <w:p w14:paraId="1666B07B" w14:textId="77777777" w:rsidR="00D74D92" w:rsidRPr="00740207" w:rsidRDefault="00D74D92" w:rsidP="00740207">
      <w:r w:rsidRPr="00740207">
        <w:rPr>
          <w:rFonts w:ascii="Segoe UI Symbol" w:hAnsi="Segoe UI Symbol" w:cs="Segoe UI Symbol"/>
        </w:rPr>
        <w:t>☐</w:t>
      </w:r>
      <w:r w:rsidRPr="00740207">
        <w:t xml:space="preserve"> 0 – None</w:t>
      </w:r>
    </w:p>
    <w:p w14:paraId="7C8D11B5" w14:textId="77777777" w:rsidR="00D74D92" w:rsidRPr="00740207" w:rsidRDefault="00D74D92" w:rsidP="00740207">
      <w:r w:rsidRPr="00740207">
        <w:rPr>
          <w:rFonts w:ascii="Segoe UI Symbol" w:hAnsi="Segoe UI Symbol" w:cs="Segoe UI Symbol"/>
        </w:rPr>
        <w:t>☐</w:t>
      </w:r>
      <w:r w:rsidRPr="00740207">
        <w:t xml:space="preserve"> 1 – Mild </w:t>
      </w:r>
    </w:p>
    <w:p w14:paraId="4AED4158" w14:textId="193CD8DA" w:rsidR="00D74D92" w:rsidRPr="00740207" w:rsidRDefault="00D74D92"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75D48CFF" w14:textId="77777777" w:rsidR="00984791" w:rsidRPr="00740207" w:rsidRDefault="00984791" w:rsidP="00740207">
      <w:pPr>
        <w:rPr>
          <w:b/>
          <w:bCs/>
        </w:rPr>
      </w:pPr>
    </w:p>
    <w:p w14:paraId="7AA1ECEB" w14:textId="0DC94A1E" w:rsidR="00984791" w:rsidRPr="00740207" w:rsidRDefault="00CF04CC" w:rsidP="00740207">
      <w:pPr>
        <w:rPr>
          <w:b/>
          <w:bCs/>
        </w:rPr>
      </w:pPr>
      <w:r w:rsidRPr="00740207">
        <w:rPr>
          <w:b/>
          <w:bCs/>
        </w:rPr>
        <w:t>MEMORY, THANKING AND COMMUNICATION</w:t>
      </w:r>
    </w:p>
    <w:p w14:paraId="7E2D25AE" w14:textId="3F3F42BE" w:rsidR="00CF04CC" w:rsidRPr="00740207" w:rsidRDefault="00CF04CC" w:rsidP="00740207">
      <w:r w:rsidRPr="00740207">
        <w:t>These questions are about your MEMORY, THINKING, AND COMMUNCATION symptoms. Please answer ALL the questions, thinking about your symptoms over the last 7 days.</w:t>
      </w:r>
    </w:p>
    <w:p w14:paraId="0DE40C7F" w14:textId="77777777" w:rsidR="00984791" w:rsidRPr="00740207" w:rsidRDefault="00984791" w:rsidP="00740207">
      <w:pPr>
        <w:rPr>
          <w:b/>
          <w:bCs/>
        </w:rPr>
      </w:pPr>
    </w:p>
    <w:p w14:paraId="439080C4" w14:textId="77777777" w:rsidR="00E65895" w:rsidRPr="00740207" w:rsidRDefault="00E65895" w:rsidP="00740207">
      <w:r w:rsidRPr="00740207">
        <w:t xml:space="preserve">In the last 7 days, how severe was your </w:t>
      </w:r>
      <w:r w:rsidRPr="00740207">
        <w:rPr>
          <w:b/>
          <w:bCs/>
        </w:rPr>
        <w:t>difficulty remembering things</w:t>
      </w:r>
      <w:r w:rsidRPr="00740207">
        <w:t xml:space="preserve"> at its worst?</w:t>
      </w:r>
    </w:p>
    <w:p w14:paraId="475CAF0B" w14:textId="13B5E14A" w:rsidR="00E65895" w:rsidRPr="00740207" w:rsidRDefault="00E65895" w:rsidP="00740207">
      <w:r w:rsidRPr="00740207">
        <w:rPr>
          <w:rFonts w:ascii="Segoe UI Symbol" w:hAnsi="Segoe UI Symbol" w:cs="Segoe UI Symbol"/>
        </w:rPr>
        <w:t>☐</w:t>
      </w:r>
      <w:r w:rsidRPr="00740207">
        <w:t xml:space="preserve"> 0 – None</w:t>
      </w:r>
    </w:p>
    <w:p w14:paraId="49B40100" w14:textId="77777777" w:rsidR="00E65895" w:rsidRPr="00740207" w:rsidRDefault="00E65895" w:rsidP="00740207">
      <w:r w:rsidRPr="00740207">
        <w:rPr>
          <w:rFonts w:ascii="Segoe UI Symbol" w:hAnsi="Segoe UI Symbol" w:cs="Segoe UI Symbol"/>
        </w:rPr>
        <w:t>☐</w:t>
      </w:r>
      <w:r w:rsidRPr="00740207">
        <w:t xml:space="preserve"> 1 – Mild </w:t>
      </w:r>
    </w:p>
    <w:p w14:paraId="19974C32" w14:textId="5E16434F"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636DDE2E" w14:textId="77777777" w:rsidR="00984791" w:rsidRPr="00740207" w:rsidRDefault="00984791" w:rsidP="00740207">
      <w:pPr>
        <w:rPr>
          <w:b/>
          <w:bCs/>
        </w:rPr>
      </w:pPr>
    </w:p>
    <w:p w14:paraId="06F1D56A" w14:textId="3CE53458" w:rsidR="00E65895" w:rsidRPr="00740207" w:rsidRDefault="00E65895" w:rsidP="00740207">
      <w:r w:rsidRPr="00740207">
        <w:t xml:space="preserve">In the last 7 days, how severe was your </w:t>
      </w:r>
      <w:r w:rsidRPr="00740207">
        <w:rPr>
          <w:b/>
          <w:bCs/>
        </w:rPr>
        <w:t xml:space="preserve">memory loss </w:t>
      </w:r>
      <w:r w:rsidRPr="00740207">
        <w:t>at its worst?</w:t>
      </w:r>
    </w:p>
    <w:p w14:paraId="0694F2A4" w14:textId="77777777" w:rsidR="00E65895" w:rsidRPr="00740207" w:rsidRDefault="00E65895" w:rsidP="00740207">
      <w:r w:rsidRPr="00740207">
        <w:rPr>
          <w:rFonts w:ascii="Segoe UI Symbol" w:hAnsi="Segoe UI Symbol" w:cs="Segoe UI Symbol"/>
        </w:rPr>
        <w:t>☐</w:t>
      </w:r>
      <w:r w:rsidRPr="00740207">
        <w:t xml:space="preserve"> 0 – None</w:t>
      </w:r>
    </w:p>
    <w:p w14:paraId="1B2D3AB9" w14:textId="77777777" w:rsidR="00E65895" w:rsidRPr="00740207" w:rsidRDefault="00E65895" w:rsidP="00740207">
      <w:r w:rsidRPr="00740207">
        <w:rPr>
          <w:rFonts w:ascii="Segoe UI Symbol" w:hAnsi="Segoe UI Symbol" w:cs="Segoe UI Symbol"/>
        </w:rPr>
        <w:t>☐</w:t>
      </w:r>
      <w:r w:rsidRPr="00740207">
        <w:t xml:space="preserve"> 1 – Mild </w:t>
      </w:r>
    </w:p>
    <w:p w14:paraId="31328713" w14:textId="36D9E824"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33A204B5" w14:textId="77777777" w:rsidR="00984791" w:rsidRPr="00740207" w:rsidRDefault="00984791" w:rsidP="00740207">
      <w:pPr>
        <w:rPr>
          <w:b/>
          <w:bCs/>
        </w:rPr>
      </w:pPr>
    </w:p>
    <w:p w14:paraId="01BB8821" w14:textId="3A0E7E6F" w:rsidR="00E65895" w:rsidRPr="00740207" w:rsidRDefault="00E65895" w:rsidP="00740207">
      <w:r w:rsidRPr="00740207">
        <w:t xml:space="preserve">In the last 7 days, how severe was your </w:t>
      </w:r>
      <w:r w:rsidRPr="00740207">
        <w:rPr>
          <w:b/>
          <w:bCs/>
        </w:rPr>
        <w:t xml:space="preserve">brain fog (feeling sluggish, jet-lagged, or blanking out) </w:t>
      </w:r>
      <w:r w:rsidRPr="00740207">
        <w:t>at its worst?</w:t>
      </w:r>
    </w:p>
    <w:p w14:paraId="12620AB2" w14:textId="77777777" w:rsidR="00E65895" w:rsidRPr="00740207" w:rsidRDefault="00E65895" w:rsidP="00740207">
      <w:r w:rsidRPr="00740207">
        <w:rPr>
          <w:rFonts w:ascii="Segoe UI Symbol" w:hAnsi="Segoe UI Symbol" w:cs="Segoe UI Symbol"/>
        </w:rPr>
        <w:t>☐</w:t>
      </w:r>
      <w:r w:rsidRPr="00740207">
        <w:t xml:space="preserve"> 0 – None</w:t>
      </w:r>
    </w:p>
    <w:p w14:paraId="564104B0" w14:textId="77777777" w:rsidR="00E65895" w:rsidRPr="00740207" w:rsidRDefault="00E65895" w:rsidP="00740207">
      <w:r w:rsidRPr="00740207">
        <w:rPr>
          <w:rFonts w:ascii="Segoe UI Symbol" w:hAnsi="Segoe UI Symbol" w:cs="Segoe UI Symbol"/>
        </w:rPr>
        <w:t>☐</w:t>
      </w:r>
      <w:r w:rsidRPr="00740207">
        <w:t xml:space="preserve"> 1 – Mild </w:t>
      </w:r>
    </w:p>
    <w:p w14:paraId="175DC35C" w14:textId="413C7CC1"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09F93B35" w14:textId="77777777" w:rsidR="00984791" w:rsidRPr="00740207" w:rsidRDefault="00984791" w:rsidP="00740207">
      <w:pPr>
        <w:rPr>
          <w:b/>
          <w:bCs/>
        </w:rPr>
      </w:pPr>
    </w:p>
    <w:p w14:paraId="031C57B9" w14:textId="5213A764" w:rsidR="00E65895" w:rsidRPr="00740207" w:rsidRDefault="00E65895" w:rsidP="00740207">
      <w:r w:rsidRPr="00740207">
        <w:t xml:space="preserve">In the last 7 days, how often did you </w:t>
      </w:r>
      <w:r w:rsidRPr="00740207">
        <w:rPr>
          <w:b/>
          <w:bCs/>
        </w:rPr>
        <w:t>feel confused about what was happening around you</w:t>
      </w:r>
      <w:r w:rsidRPr="00740207">
        <w:t>?</w:t>
      </w:r>
    </w:p>
    <w:p w14:paraId="715E09A1" w14:textId="77777777" w:rsidR="00E65895" w:rsidRPr="00740207" w:rsidRDefault="00E65895" w:rsidP="00740207">
      <w:r w:rsidRPr="00740207">
        <w:rPr>
          <w:rFonts w:ascii="Segoe UI Symbol" w:hAnsi="Segoe UI Symbol" w:cs="Segoe UI Symbol"/>
        </w:rPr>
        <w:t>☐</w:t>
      </w:r>
      <w:r w:rsidRPr="00740207">
        <w:t xml:space="preserve"> 0 – None</w:t>
      </w:r>
    </w:p>
    <w:p w14:paraId="3FA452E3" w14:textId="77777777" w:rsidR="00E65895" w:rsidRPr="00740207" w:rsidRDefault="00E65895" w:rsidP="00740207">
      <w:r w:rsidRPr="00740207">
        <w:rPr>
          <w:rFonts w:ascii="Segoe UI Symbol" w:hAnsi="Segoe UI Symbol" w:cs="Segoe UI Symbol"/>
        </w:rPr>
        <w:t>☐</w:t>
      </w:r>
      <w:r w:rsidRPr="00740207">
        <w:t xml:space="preserve"> 1 – Mild </w:t>
      </w:r>
    </w:p>
    <w:p w14:paraId="1E0CA084" w14:textId="2EDA8848"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5AA690F8" w14:textId="77777777" w:rsidR="00984791" w:rsidRPr="00740207" w:rsidRDefault="00984791" w:rsidP="00740207">
      <w:pPr>
        <w:rPr>
          <w:b/>
          <w:bCs/>
        </w:rPr>
      </w:pPr>
    </w:p>
    <w:p w14:paraId="307E4011" w14:textId="76E19074" w:rsidR="00E65895" w:rsidRPr="00740207" w:rsidRDefault="00E65895" w:rsidP="00740207">
      <w:r w:rsidRPr="00740207">
        <w:t xml:space="preserve">In the last 7 days, how often did you have </w:t>
      </w:r>
      <w:r w:rsidRPr="00740207">
        <w:rPr>
          <w:b/>
          <w:bCs/>
        </w:rPr>
        <w:t>difficulty concentrating</w:t>
      </w:r>
      <w:r w:rsidRPr="00740207">
        <w:t>?</w:t>
      </w:r>
    </w:p>
    <w:p w14:paraId="766C9FF1" w14:textId="77777777" w:rsidR="00E65895" w:rsidRPr="00740207" w:rsidRDefault="00E65895" w:rsidP="00740207">
      <w:r w:rsidRPr="00740207">
        <w:rPr>
          <w:rFonts w:ascii="Segoe UI Symbol" w:hAnsi="Segoe UI Symbol" w:cs="Segoe UI Symbol"/>
        </w:rPr>
        <w:t>☐</w:t>
      </w:r>
      <w:r w:rsidRPr="00740207">
        <w:t xml:space="preserve"> 0 – None</w:t>
      </w:r>
    </w:p>
    <w:p w14:paraId="4040E39A" w14:textId="77777777" w:rsidR="00E65895" w:rsidRPr="00740207" w:rsidRDefault="00E65895" w:rsidP="00740207">
      <w:r w:rsidRPr="00740207">
        <w:rPr>
          <w:rFonts w:ascii="Segoe UI Symbol" w:hAnsi="Segoe UI Symbol" w:cs="Segoe UI Symbol"/>
        </w:rPr>
        <w:t>☐</w:t>
      </w:r>
      <w:r w:rsidRPr="00740207">
        <w:t xml:space="preserve"> 1 – Mild </w:t>
      </w:r>
    </w:p>
    <w:p w14:paraId="146858F3" w14:textId="537D182E"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7F493975" w14:textId="77777777" w:rsidR="00984791" w:rsidRPr="00740207" w:rsidRDefault="00984791" w:rsidP="00740207">
      <w:pPr>
        <w:rPr>
          <w:b/>
          <w:bCs/>
        </w:rPr>
      </w:pPr>
    </w:p>
    <w:p w14:paraId="3530B2CE" w14:textId="77777777" w:rsidR="00E65895" w:rsidRPr="00740207" w:rsidRDefault="00E65895" w:rsidP="00740207">
      <w:pPr>
        <w:spacing w:before="93"/>
      </w:pPr>
      <w:r w:rsidRPr="00740207">
        <w:t>In</w:t>
      </w:r>
      <w:r w:rsidRPr="00740207">
        <w:rPr>
          <w:spacing w:val="-7"/>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5"/>
        </w:rPr>
        <w:t xml:space="preserve"> </w:t>
      </w:r>
      <w:r w:rsidRPr="00740207">
        <w:t>was</w:t>
      </w:r>
      <w:r w:rsidRPr="00740207">
        <w:rPr>
          <w:spacing w:val="-4"/>
        </w:rPr>
        <w:t xml:space="preserve"> </w:t>
      </w:r>
      <w:r w:rsidRPr="00740207">
        <w:t>your</w:t>
      </w:r>
      <w:r w:rsidRPr="00740207">
        <w:rPr>
          <w:spacing w:val="-4"/>
        </w:rPr>
        <w:t xml:space="preserve"> </w:t>
      </w:r>
      <w:r w:rsidRPr="00740207">
        <w:rPr>
          <w:b/>
        </w:rPr>
        <w:t>difficulty</w:t>
      </w:r>
      <w:r w:rsidRPr="00740207">
        <w:rPr>
          <w:b/>
          <w:spacing w:val="-4"/>
        </w:rPr>
        <w:t xml:space="preserve"> </w:t>
      </w:r>
      <w:r w:rsidRPr="00740207">
        <w:rPr>
          <w:b/>
        </w:rPr>
        <w:t>planning</w:t>
      </w:r>
      <w:r w:rsidRPr="00740207">
        <w:rPr>
          <w:b/>
          <w:spacing w:val="-4"/>
        </w:rPr>
        <w:t xml:space="preserve"> </w:t>
      </w:r>
      <w:r w:rsidRPr="00740207">
        <w:t>at</w:t>
      </w:r>
      <w:r w:rsidRPr="00740207">
        <w:rPr>
          <w:spacing w:val="-4"/>
        </w:rPr>
        <w:t xml:space="preserve"> </w:t>
      </w:r>
      <w:r w:rsidRPr="00740207">
        <w:t>its</w:t>
      </w:r>
      <w:r w:rsidRPr="00740207">
        <w:rPr>
          <w:spacing w:val="-4"/>
        </w:rPr>
        <w:t xml:space="preserve"> </w:t>
      </w:r>
      <w:r w:rsidRPr="00740207">
        <w:rPr>
          <w:spacing w:val="-2"/>
        </w:rPr>
        <w:t>worst?</w:t>
      </w:r>
    </w:p>
    <w:p w14:paraId="3FCFA69C" w14:textId="77777777" w:rsidR="00E65895" w:rsidRPr="00740207" w:rsidRDefault="00E65895" w:rsidP="00740207">
      <w:r w:rsidRPr="00740207">
        <w:rPr>
          <w:rFonts w:ascii="Segoe UI Symbol" w:hAnsi="Segoe UI Symbol" w:cs="Segoe UI Symbol"/>
        </w:rPr>
        <w:t>☐</w:t>
      </w:r>
      <w:r w:rsidRPr="00740207">
        <w:t xml:space="preserve"> 0 – None</w:t>
      </w:r>
    </w:p>
    <w:p w14:paraId="1C378451" w14:textId="77777777" w:rsidR="00E65895" w:rsidRPr="00740207" w:rsidRDefault="00E65895" w:rsidP="00740207">
      <w:r w:rsidRPr="00740207">
        <w:rPr>
          <w:rFonts w:ascii="Segoe UI Symbol" w:hAnsi="Segoe UI Symbol" w:cs="Segoe UI Symbol"/>
        </w:rPr>
        <w:t>☐</w:t>
      </w:r>
      <w:r w:rsidRPr="00740207">
        <w:t xml:space="preserve"> 1 – Mild </w:t>
      </w:r>
    </w:p>
    <w:p w14:paraId="18DBE282" w14:textId="7AD8B703"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0219707D" w14:textId="77777777" w:rsidR="00984791" w:rsidRPr="00740207" w:rsidRDefault="00984791" w:rsidP="00740207">
      <w:pPr>
        <w:rPr>
          <w:b/>
          <w:bCs/>
        </w:rPr>
      </w:pPr>
    </w:p>
    <w:p w14:paraId="00C1F8A6"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word-finding</w:t>
      </w:r>
      <w:r w:rsidRPr="00740207">
        <w:rPr>
          <w:b/>
          <w:spacing w:val="-3"/>
        </w:rPr>
        <w:t xml:space="preserve"> </w:t>
      </w:r>
      <w:r w:rsidRPr="00740207">
        <w:rPr>
          <w:b/>
        </w:rPr>
        <w:t>difficulty</w:t>
      </w:r>
      <w:r w:rsidRPr="00740207">
        <w:rPr>
          <w:b/>
          <w:spacing w:val="-3"/>
        </w:rPr>
        <w:t xml:space="preserve"> </w:t>
      </w:r>
      <w:r w:rsidRPr="00740207">
        <w:rPr>
          <w:b/>
        </w:rPr>
        <w:t>(unable</w:t>
      </w:r>
      <w:r w:rsidRPr="00740207">
        <w:rPr>
          <w:b/>
          <w:spacing w:val="-3"/>
        </w:rPr>
        <w:t xml:space="preserve"> </w:t>
      </w:r>
      <w:r w:rsidRPr="00740207">
        <w:rPr>
          <w:b/>
        </w:rPr>
        <w:t>to</w:t>
      </w:r>
      <w:r w:rsidRPr="00740207">
        <w:rPr>
          <w:b/>
          <w:spacing w:val="-3"/>
        </w:rPr>
        <w:t xml:space="preserve"> </w:t>
      </w:r>
      <w:r w:rsidRPr="00740207">
        <w:rPr>
          <w:b/>
        </w:rPr>
        <w:t>think</w:t>
      </w:r>
      <w:r w:rsidRPr="00740207">
        <w:rPr>
          <w:b/>
          <w:spacing w:val="-3"/>
        </w:rPr>
        <w:t xml:space="preserve"> </w:t>
      </w:r>
      <w:r w:rsidRPr="00740207">
        <w:rPr>
          <w:b/>
        </w:rPr>
        <w:t>of</w:t>
      </w:r>
      <w:r w:rsidRPr="00740207">
        <w:rPr>
          <w:b/>
          <w:spacing w:val="-3"/>
        </w:rPr>
        <w:t xml:space="preserve"> </w:t>
      </w:r>
      <w:r w:rsidRPr="00740207">
        <w:rPr>
          <w:b/>
        </w:rPr>
        <w:t xml:space="preserve">the word you want to say or write) </w:t>
      </w:r>
      <w:r w:rsidRPr="00740207">
        <w:t>at its worst?</w:t>
      </w:r>
    </w:p>
    <w:p w14:paraId="639225B8" w14:textId="77777777" w:rsidR="00E65895" w:rsidRPr="00740207" w:rsidRDefault="00E65895" w:rsidP="00740207">
      <w:r w:rsidRPr="00740207">
        <w:rPr>
          <w:rFonts w:ascii="Segoe UI Symbol" w:hAnsi="Segoe UI Symbol" w:cs="Segoe UI Symbol"/>
        </w:rPr>
        <w:t>☐</w:t>
      </w:r>
      <w:r w:rsidRPr="00740207">
        <w:t xml:space="preserve"> 0 – None</w:t>
      </w:r>
    </w:p>
    <w:p w14:paraId="78BDE3D3" w14:textId="77777777" w:rsidR="00E65895" w:rsidRPr="00740207" w:rsidRDefault="00E65895" w:rsidP="00740207">
      <w:r w:rsidRPr="00740207">
        <w:rPr>
          <w:rFonts w:ascii="Segoe UI Symbol" w:hAnsi="Segoe UI Symbol" w:cs="Segoe UI Symbol"/>
        </w:rPr>
        <w:t>☐</w:t>
      </w:r>
      <w:r w:rsidRPr="00740207">
        <w:t xml:space="preserve"> 1 – Mild </w:t>
      </w:r>
    </w:p>
    <w:p w14:paraId="27DA09A5" w14:textId="73FF4BD6" w:rsidR="00E65895" w:rsidRPr="00740207" w:rsidRDefault="00E65895" w:rsidP="00740207">
      <w:r w:rsidRPr="00740207">
        <w:rPr>
          <w:rFonts w:ascii="Segoe UI Symbol" w:hAnsi="Segoe UI Symbol" w:cs="Segoe UI Symbol"/>
        </w:rPr>
        <w:lastRenderedPageBreak/>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2011FF8F" w14:textId="77777777" w:rsidR="00984791" w:rsidRPr="00740207" w:rsidRDefault="00984791" w:rsidP="00740207">
      <w:pPr>
        <w:rPr>
          <w:b/>
          <w:bCs/>
        </w:rPr>
      </w:pPr>
    </w:p>
    <w:p w14:paraId="335F94FB" w14:textId="77777777" w:rsidR="00E65895" w:rsidRPr="00740207" w:rsidRDefault="00E65895" w:rsidP="00740207">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difficulty</w:t>
      </w:r>
      <w:r w:rsidRPr="00740207">
        <w:rPr>
          <w:b/>
          <w:spacing w:val="-3"/>
        </w:rPr>
        <w:t xml:space="preserve"> </w:t>
      </w:r>
      <w:r w:rsidRPr="00740207">
        <w:rPr>
          <w:b/>
        </w:rPr>
        <w:t>understanding</w:t>
      </w:r>
      <w:r w:rsidRPr="00740207">
        <w:rPr>
          <w:b/>
          <w:spacing w:val="-3"/>
        </w:rPr>
        <w:t xml:space="preserve"> </w:t>
      </w:r>
      <w:r w:rsidRPr="00740207">
        <w:rPr>
          <w:b/>
        </w:rPr>
        <w:t>what</w:t>
      </w:r>
      <w:r w:rsidRPr="00740207">
        <w:rPr>
          <w:b/>
          <w:spacing w:val="-3"/>
        </w:rPr>
        <w:t xml:space="preserve"> </w:t>
      </w:r>
      <w:r w:rsidRPr="00740207">
        <w:rPr>
          <w:b/>
        </w:rPr>
        <w:t>others</w:t>
      </w:r>
      <w:r w:rsidRPr="00740207">
        <w:rPr>
          <w:b/>
          <w:spacing w:val="-3"/>
        </w:rPr>
        <w:t xml:space="preserve"> </w:t>
      </w:r>
      <w:r w:rsidRPr="00740207">
        <w:rPr>
          <w:b/>
        </w:rPr>
        <w:t xml:space="preserve">were saying </w:t>
      </w:r>
      <w:r w:rsidRPr="00740207">
        <w:t>at its worst?</w:t>
      </w:r>
    </w:p>
    <w:p w14:paraId="5520824E" w14:textId="77777777" w:rsidR="00E65895" w:rsidRPr="00740207" w:rsidRDefault="00E65895" w:rsidP="00740207">
      <w:r w:rsidRPr="00740207">
        <w:rPr>
          <w:rFonts w:ascii="Segoe UI Symbol" w:hAnsi="Segoe UI Symbol" w:cs="Segoe UI Symbol"/>
        </w:rPr>
        <w:t>☐</w:t>
      </w:r>
      <w:r w:rsidRPr="00740207">
        <w:t xml:space="preserve"> 0 – None</w:t>
      </w:r>
    </w:p>
    <w:p w14:paraId="5B33DA81" w14:textId="77777777" w:rsidR="00E65895" w:rsidRPr="00740207" w:rsidRDefault="00E65895" w:rsidP="00740207">
      <w:r w:rsidRPr="00740207">
        <w:rPr>
          <w:rFonts w:ascii="Segoe UI Symbol" w:hAnsi="Segoe UI Symbol" w:cs="Segoe UI Symbol"/>
        </w:rPr>
        <w:t>☐</w:t>
      </w:r>
      <w:r w:rsidRPr="00740207">
        <w:t xml:space="preserve"> 1 – Mild </w:t>
      </w:r>
    </w:p>
    <w:p w14:paraId="6F525D7A" w14:textId="2D432019"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44ACE324" w14:textId="77777777" w:rsidR="00984791" w:rsidRPr="00740207" w:rsidRDefault="00984791" w:rsidP="00740207">
      <w:pPr>
        <w:rPr>
          <w:b/>
          <w:bCs/>
        </w:rPr>
      </w:pPr>
    </w:p>
    <w:p w14:paraId="4A13F7A9" w14:textId="77777777" w:rsidR="00E65895" w:rsidRPr="00740207" w:rsidRDefault="00E65895" w:rsidP="00740207">
      <w:r w:rsidRPr="00740207">
        <w:t xml:space="preserve">In the last 7 days, how severe was your </w:t>
      </w:r>
      <w:r w:rsidRPr="00951346">
        <w:rPr>
          <w:b/>
          <w:bCs/>
        </w:rPr>
        <w:t>slurred speech</w:t>
      </w:r>
      <w:r w:rsidRPr="00740207">
        <w:t xml:space="preserve"> at its worst?</w:t>
      </w:r>
    </w:p>
    <w:p w14:paraId="1F0D0253" w14:textId="1ACD1E66" w:rsidR="00E65895" w:rsidRPr="00740207" w:rsidRDefault="00E65895" w:rsidP="00740207">
      <w:r w:rsidRPr="00740207">
        <w:rPr>
          <w:rFonts w:ascii="Segoe UI Symbol" w:hAnsi="Segoe UI Symbol" w:cs="Segoe UI Symbol"/>
        </w:rPr>
        <w:t>☐</w:t>
      </w:r>
      <w:r w:rsidRPr="00740207">
        <w:t xml:space="preserve"> 0 – None</w:t>
      </w:r>
    </w:p>
    <w:p w14:paraId="511EFE72" w14:textId="77777777" w:rsidR="00E65895" w:rsidRPr="00740207" w:rsidRDefault="00E65895" w:rsidP="00740207">
      <w:r w:rsidRPr="00740207">
        <w:rPr>
          <w:rFonts w:ascii="Segoe UI Symbol" w:hAnsi="Segoe UI Symbol" w:cs="Segoe UI Symbol"/>
        </w:rPr>
        <w:t>☐</w:t>
      </w:r>
      <w:r w:rsidRPr="00740207">
        <w:t xml:space="preserve"> 1 – Mild </w:t>
      </w:r>
    </w:p>
    <w:p w14:paraId="2D144284" w14:textId="34A405DB"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147631BC" w14:textId="2872423B" w:rsidR="00984791" w:rsidRDefault="00984791" w:rsidP="00740207">
      <w:pPr>
        <w:rPr>
          <w:b/>
          <w:bCs/>
        </w:rPr>
      </w:pPr>
    </w:p>
    <w:p w14:paraId="4263874F" w14:textId="7F4AAC2D" w:rsidR="00951346" w:rsidRDefault="00951346" w:rsidP="00740207">
      <w:pPr>
        <w:rPr>
          <w:b/>
          <w:bCs/>
        </w:rPr>
      </w:pPr>
    </w:p>
    <w:p w14:paraId="6EBC2950" w14:textId="4389E2B7" w:rsidR="00951346" w:rsidRDefault="00951346" w:rsidP="00740207">
      <w:pPr>
        <w:rPr>
          <w:b/>
          <w:bCs/>
        </w:rPr>
      </w:pPr>
    </w:p>
    <w:p w14:paraId="1BCB5BAD" w14:textId="6388C37A" w:rsidR="00951346" w:rsidRDefault="00951346" w:rsidP="00740207">
      <w:pPr>
        <w:rPr>
          <w:b/>
          <w:bCs/>
        </w:rPr>
      </w:pPr>
    </w:p>
    <w:p w14:paraId="10C0120A" w14:textId="77777777" w:rsidR="00951346" w:rsidRPr="00740207" w:rsidRDefault="00951346" w:rsidP="00740207">
      <w:pPr>
        <w:rPr>
          <w:b/>
          <w:bCs/>
        </w:rPr>
      </w:pPr>
    </w:p>
    <w:p w14:paraId="51320546" w14:textId="77777777" w:rsidR="00E65895" w:rsidRPr="00740207" w:rsidRDefault="00E65895" w:rsidP="00740207">
      <w:r w:rsidRPr="00740207">
        <w:t>In</w:t>
      </w:r>
      <w:r w:rsidRPr="00740207">
        <w:rPr>
          <w:spacing w:val="-6"/>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4"/>
        </w:rPr>
        <w:t xml:space="preserve"> </w:t>
      </w:r>
      <w:r w:rsidRPr="00740207">
        <w:t>how</w:t>
      </w:r>
      <w:r w:rsidRPr="00740207">
        <w:rPr>
          <w:spacing w:val="-4"/>
        </w:rPr>
        <w:t xml:space="preserve"> </w:t>
      </w:r>
      <w:r w:rsidRPr="00740207">
        <w:t>severe</w:t>
      </w:r>
      <w:r w:rsidRPr="00740207">
        <w:rPr>
          <w:spacing w:val="-4"/>
        </w:rPr>
        <w:t xml:space="preserve"> </w:t>
      </w:r>
      <w:r w:rsidRPr="00740207">
        <w:t>was</w:t>
      </w:r>
      <w:r w:rsidRPr="00740207">
        <w:rPr>
          <w:spacing w:val="-4"/>
        </w:rPr>
        <w:t xml:space="preserve"> </w:t>
      </w:r>
      <w:r w:rsidRPr="00740207">
        <w:t>your</w:t>
      </w:r>
      <w:r w:rsidRPr="00740207">
        <w:rPr>
          <w:spacing w:val="-4"/>
        </w:rPr>
        <w:t xml:space="preserve"> </w:t>
      </w:r>
      <w:r w:rsidRPr="00740207">
        <w:rPr>
          <w:b/>
        </w:rPr>
        <w:t>reading</w:t>
      </w:r>
      <w:r w:rsidRPr="00740207">
        <w:rPr>
          <w:b/>
          <w:spacing w:val="-4"/>
        </w:rPr>
        <w:t xml:space="preserve"> </w:t>
      </w:r>
      <w:r w:rsidRPr="00740207">
        <w:rPr>
          <w:b/>
        </w:rPr>
        <w:t>difficulty</w:t>
      </w:r>
      <w:r w:rsidRPr="00740207">
        <w:rPr>
          <w:b/>
          <w:spacing w:val="-4"/>
        </w:rPr>
        <w:t xml:space="preserve"> </w:t>
      </w:r>
      <w:r w:rsidRPr="00740207">
        <w:rPr>
          <w:b/>
        </w:rPr>
        <w:t>(1</w:t>
      </w:r>
      <w:r w:rsidRPr="00740207">
        <w:rPr>
          <w:b/>
          <w:spacing w:val="-4"/>
        </w:rPr>
        <w:t xml:space="preserve"> </w:t>
      </w:r>
      <w:r w:rsidRPr="00740207">
        <w:rPr>
          <w:b/>
        </w:rPr>
        <w:t>-</w:t>
      </w:r>
      <w:r w:rsidRPr="00740207">
        <w:rPr>
          <w:b/>
          <w:spacing w:val="-3"/>
        </w:rPr>
        <w:t xml:space="preserve"> </w:t>
      </w:r>
      <w:r w:rsidRPr="00740207">
        <w:rPr>
          <w:b/>
        </w:rPr>
        <w:t>Yest</w:t>
      </w:r>
      <w:r w:rsidRPr="00740207">
        <w:rPr>
          <w:b/>
          <w:spacing w:val="-4"/>
        </w:rPr>
        <w:t xml:space="preserve"> </w:t>
      </w:r>
      <w:r w:rsidRPr="00740207">
        <w:rPr>
          <w:b/>
        </w:rPr>
        <w:t>related</w:t>
      </w:r>
      <w:r w:rsidRPr="00740207">
        <w:rPr>
          <w:b/>
          <w:spacing w:val="-4"/>
        </w:rPr>
        <w:t xml:space="preserve"> </w:t>
      </w:r>
      <w:r w:rsidRPr="00740207">
        <w:rPr>
          <w:b/>
        </w:rPr>
        <w:t>to</w:t>
      </w:r>
      <w:r w:rsidRPr="00740207">
        <w:rPr>
          <w:b/>
          <w:spacing w:val="-4"/>
        </w:rPr>
        <w:t xml:space="preserve"> </w:t>
      </w:r>
      <w:r w:rsidRPr="00740207">
        <w:rPr>
          <w:b/>
          <w:spacing w:val="-2"/>
        </w:rPr>
        <w:t>dyslexia)</w:t>
      </w:r>
      <w:r w:rsidRPr="00740207">
        <w:rPr>
          <w:spacing w:val="-2"/>
        </w:rPr>
        <w:t>?</w:t>
      </w:r>
    </w:p>
    <w:p w14:paraId="38A2A34A" w14:textId="77777777" w:rsidR="00E65895" w:rsidRPr="00740207" w:rsidRDefault="00E65895" w:rsidP="00740207">
      <w:r w:rsidRPr="00740207">
        <w:rPr>
          <w:rFonts w:ascii="Segoe UI Symbol" w:hAnsi="Segoe UI Symbol" w:cs="Segoe UI Symbol"/>
        </w:rPr>
        <w:t>☐</w:t>
      </w:r>
      <w:r w:rsidRPr="00740207">
        <w:t xml:space="preserve"> 0 – None</w:t>
      </w:r>
    </w:p>
    <w:p w14:paraId="525F0E3F" w14:textId="77777777" w:rsidR="00E65895" w:rsidRPr="00740207" w:rsidRDefault="00E65895" w:rsidP="00740207">
      <w:r w:rsidRPr="00740207">
        <w:rPr>
          <w:rFonts w:ascii="Segoe UI Symbol" w:hAnsi="Segoe UI Symbol" w:cs="Segoe UI Symbol"/>
        </w:rPr>
        <w:t>☐</w:t>
      </w:r>
      <w:r w:rsidRPr="00740207">
        <w:t xml:space="preserve"> 1 – Mild </w:t>
      </w:r>
    </w:p>
    <w:p w14:paraId="23B261DA" w14:textId="6486E8C3"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6AE6474F" w14:textId="479C6ED1" w:rsidR="00984791" w:rsidRPr="00740207" w:rsidRDefault="00984791" w:rsidP="00740207">
      <w:pPr>
        <w:rPr>
          <w:b/>
          <w:bCs/>
        </w:rPr>
      </w:pPr>
    </w:p>
    <w:p w14:paraId="57543000" w14:textId="7CF0861B" w:rsidR="00E65895" w:rsidRPr="00740207" w:rsidRDefault="00E65895" w:rsidP="00740207">
      <w:pPr>
        <w:rPr>
          <w:b/>
          <w:bCs/>
        </w:rPr>
      </w:pPr>
      <w:r w:rsidRPr="00740207">
        <w:rPr>
          <w:b/>
          <w:bCs/>
        </w:rPr>
        <w:t>MOVEMENT</w:t>
      </w:r>
    </w:p>
    <w:p w14:paraId="3255C148" w14:textId="7F16CE8E" w:rsidR="00E65895" w:rsidRPr="00740207" w:rsidRDefault="00E65895" w:rsidP="00740207">
      <w:r w:rsidRPr="00740207">
        <w:t>These questions are about your MOVEMENT symptoms. Please answer ALL the questions, thinking about your symptoms over the last 7 days.</w:t>
      </w:r>
    </w:p>
    <w:p w14:paraId="5566061E" w14:textId="77777777" w:rsidR="00984791" w:rsidRPr="00740207" w:rsidRDefault="00984791" w:rsidP="00740207">
      <w:pPr>
        <w:rPr>
          <w:b/>
          <w:bCs/>
        </w:rPr>
      </w:pPr>
    </w:p>
    <w:p w14:paraId="74C0C6D3"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3"/>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tremor</w:t>
      </w:r>
      <w:r w:rsidRPr="00740207">
        <w:rPr>
          <w:b/>
          <w:spacing w:val="-3"/>
        </w:rPr>
        <w:t xml:space="preserve"> </w:t>
      </w:r>
      <w:r w:rsidRPr="00740207">
        <w:rPr>
          <w:b/>
        </w:rPr>
        <w:t>(uncontrollable</w:t>
      </w:r>
      <w:r w:rsidRPr="00740207">
        <w:rPr>
          <w:b/>
          <w:spacing w:val="-3"/>
        </w:rPr>
        <w:t xml:space="preserve"> </w:t>
      </w:r>
      <w:r w:rsidRPr="00740207">
        <w:rPr>
          <w:b/>
        </w:rPr>
        <w:t>shaking</w:t>
      </w:r>
      <w:r w:rsidRPr="00740207">
        <w:rPr>
          <w:b/>
          <w:spacing w:val="-3"/>
        </w:rPr>
        <w:t xml:space="preserve"> </w:t>
      </w:r>
      <w:r w:rsidRPr="00740207">
        <w:rPr>
          <w:b/>
        </w:rPr>
        <w:t>or</w:t>
      </w:r>
      <w:r w:rsidRPr="00740207">
        <w:rPr>
          <w:b/>
          <w:spacing w:val="-3"/>
        </w:rPr>
        <w:t xml:space="preserve"> </w:t>
      </w:r>
      <w:r w:rsidRPr="00740207">
        <w:rPr>
          <w:b/>
        </w:rPr>
        <w:t>trembling</w:t>
      </w:r>
      <w:r w:rsidRPr="00740207">
        <w:rPr>
          <w:b/>
          <w:spacing w:val="-3"/>
        </w:rPr>
        <w:t xml:space="preserve"> </w:t>
      </w:r>
      <w:r w:rsidRPr="00740207">
        <w:rPr>
          <w:b/>
        </w:rPr>
        <w:t xml:space="preserve">in part of your body) </w:t>
      </w:r>
      <w:r w:rsidRPr="00740207">
        <w:t>at its worst?</w:t>
      </w:r>
    </w:p>
    <w:p w14:paraId="2BDD7936" w14:textId="77777777" w:rsidR="00E65895" w:rsidRPr="00740207" w:rsidRDefault="00E65895" w:rsidP="00740207">
      <w:r w:rsidRPr="00740207">
        <w:rPr>
          <w:rFonts w:ascii="Segoe UI Symbol" w:hAnsi="Segoe UI Symbol" w:cs="Segoe UI Symbol"/>
        </w:rPr>
        <w:t>☐</w:t>
      </w:r>
      <w:r w:rsidRPr="00740207">
        <w:t xml:space="preserve"> 0 – None</w:t>
      </w:r>
    </w:p>
    <w:p w14:paraId="6A7FE1CF" w14:textId="77777777" w:rsidR="00E65895" w:rsidRPr="00740207" w:rsidRDefault="00E65895" w:rsidP="00740207">
      <w:r w:rsidRPr="00740207">
        <w:rPr>
          <w:rFonts w:ascii="Segoe UI Symbol" w:hAnsi="Segoe UI Symbol" w:cs="Segoe UI Symbol"/>
        </w:rPr>
        <w:t>☐</w:t>
      </w:r>
      <w:r w:rsidRPr="00740207">
        <w:t xml:space="preserve"> 1 – Mild </w:t>
      </w:r>
    </w:p>
    <w:p w14:paraId="4706B032" w14:textId="38A55984"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5D2B910A" w14:textId="77777777" w:rsidR="00984791" w:rsidRPr="00740207" w:rsidRDefault="00984791" w:rsidP="00740207">
      <w:pPr>
        <w:rPr>
          <w:b/>
          <w:bCs/>
        </w:rPr>
      </w:pPr>
    </w:p>
    <w:p w14:paraId="5453E2C6" w14:textId="77777777" w:rsidR="00E65895" w:rsidRPr="00740207" w:rsidRDefault="00E65895" w:rsidP="00740207">
      <w:r w:rsidRPr="00740207">
        <w:t>In</w:t>
      </w:r>
      <w:r w:rsidRPr="00740207">
        <w:rPr>
          <w:spacing w:val="-7"/>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4"/>
        </w:rPr>
        <w:t xml:space="preserve"> </w:t>
      </w:r>
      <w:r w:rsidRPr="00740207">
        <w:t>was</w:t>
      </w:r>
      <w:r w:rsidRPr="00740207">
        <w:rPr>
          <w:spacing w:val="-4"/>
        </w:rPr>
        <w:t xml:space="preserve"> </w:t>
      </w:r>
      <w:r w:rsidRPr="00740207">
        <w:t>your</w:t>
      </w:r>
      <w:r w:rsidRPr="00740207">
        <w:rPr>
          <w:spacing w:val="-4"/>
        </w:rPr>
        <w:t xml:space="preserve"> </w:t>
      </w:r>
      <w:r w:rsidRPr="00740207">
        <w:rPr>
          <w:b/>
        </w:rPr>
        <w:t>balance</w:t>
      </w:r>
      <w:r w:rsidRPr="00740207">
        <w:rPr>
          <w:b/>
          <w:spacing w:val="-4"/>
        </w:rPr>
        <w:t xml:space="preserve"> </w:t>
      </w:r>
      <w:r w:rsidRPr="00740207">
        <w:rPr>
          <w:b/>
        </w:rPr>
        <w:t>difficulty</w:t>
      </w:r>
      <w:r w:rsidRPr="00740207">
        <w:rPr>
          <w:b/>
          <w:spacing w:val="-4"/>
        </w:rPr>
        <w:t xml:space="preserve"> </w:t>
      </w:r>
      <w:r w:rsidRPr="00740207">
        <w:t>at</w:t>
      </w:r>
      <w:r w:rsidRPr="00740207">
        <w:rPr>
          <w:spacing w:val="-4"/>
        </w:rPr>
        <w:t xml:space="preserve"> </w:t>
      </w:r>
      <w:r w:rsidRPr="00740207">
        <w:t>its</w:t>
      </w:r>
      <w:r w:rsidRPr="00740207">
        <w:rPr>
          <w:spacing w:val="-4"/>
        </w:rPr>
        <w:t xml:space="preserve"> </w:t>
      </w:r>
      <w:r w:rsidRPr="00740207">
        <w:rPr>
          <w:spacing w:val="-2"/>
        </w:rPr>
        <w:t>worst?</w:t>
      </w:r>
    </w:p>
    <w:p w14:paraId="66A23A84" w14:textId="77777777" w:rsidR="00E65895" w:rsidRPr="00740207" w:rsidRDefault="00E65895" w:rsidP="00740207">
      <w:r w:rsidRPr="00740207">
        <w:rPr>
          <w:rFonts w:ascii="Segoe UI Symbol" w:hAnsi="Segoe UI Symbol" w:cs="Segoe UI Symbol"/>
        </w:rPr>
        <w:t>☐</w:t>
      </w:r>
      <w:r w:rsidRPr="00740207">
        <w:t xml:space="preserve"> 0 – None</w:t>
      </w:r>
    </w:p>
    <w:p w14:paraId="78ABB750" w14:textId="77777777" w:rsidR="00E65895" w:rsidRPr="00740207" w:rsidRDefault="00E65895" w:rsidP="00740207">
      <w:r w:rsidRPr="00740207">
        <w:rPr>
          <w:rFonts w:ascii="Segoe UI Symbol" w:hAnsi="Segoe UI Symbol" w:cs="Segoe UI Symbol"/>
        </w:rPr>
        <w:t>☐</w:t>
      </w:r>
      <w:r w:rsidRPr="00740207">
        <w:t xml:space="preserve"> 1 – Mild </w:t>
      </w:r>
    </w:p>
    <w:p w14:paraId="6EA45E56" w14:textId="62762248"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0043122D">
        <w:t xml:space="preserve"> </w:t>
      </w:r>
      <w:r w:rsidRPr="00740207">
        <w:t xml:space="preserve">                                                                                                                                                                    </w:t>
      </w:r>
      <w:r w:rsidRPr="00740207">
        <w:rPr>
          <w:rFonts w:ascii="Segoe UI Symbol" w:hAnsi="Segoe UI Symbol" w:cs="Segoe UI Symbol"/>
        </w:rPr>
        <w:t>☐</w:t>
      </w:r>
      <w:r w:rsidRPr="00740207">
        <w:t xml:space="preserve"> 3 – Severe</w:t>
      </w:r>
    </w:p>
    <w:p w14:paraId="104EA753" w14:textId="77777777" w:rsidR="00984791" w:rsidRPr="00740207" w:rsidRDefault="00984791" w:rsidP="00740207">
      <w:pPr>
        <w:rPr>
          <w:b/>
          <w:bCs/>
        </w:rPr>
      </w:pPr>
    </w:p>
    <w:p w14:paraId="4C687FD4" w14:textId="77777777" w:rsidR="00E65895" w:rsidRPr="00740207" w:rsidRDefault="00E65895" w:rsidP="00740207">
      <w:r w:rsidRPr="00740207">
        <w:lastRenderedPageBreak/>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difficulty</w:t>
      </w:r>
      <w:r w:rsidRPr="00740207">
        <w:rPr>
          <w:b/>
          <w:spacing w:val="-3"/>
        </w:rPr>
        <w:t xml:space="preserve"> </w:t>
      </w:r>
      <w:r w:rsidRPr="00740207">
        <w:rPr>
          <w:b/>
        </w:rPr>
        <w:t>with</w:t>
      </w:r>
      <w:r w:rsidRPr="00740207">
        <w:rPr>
          <w:b/>
          <w:spacing w:val="-3"/>
        </w:rPr>
        <w:t xml:space="preserve"> </w:t>
      </w:r>
      <w:r w:rsidRPr="00740207">
        <w:rPr>
          <w:b/>
        </w:rPr>
        <w:t>movement</w:t>
      </w:r>
      <w:r w:rsidRPr="00740207">
        <w:rPr>
          <w:b/>
          <w:spacing w:val="-3"/>
        </w:rPr>
        <w:t xml:space="preserve"> </w:t>
      </w:r>
      <w:r w:rsidRPr="00740207">
        <w:rPr>
          <w:b/>
        </w:rPr>
        <w:t>and</w:t>
      </w:r>
      <w:r w:rsidRPr="00740207">
        <w:rPr>
          <w:b/>
          <w:spacing w:val="-3"/>
        </w:rPr>
        <w:t xml:space="preserve"> </w:t>
      </w:r>
      <w:r w:rsidRPr="00740207">
        <w:rPr>
          <w:b/>
        </w:rPr>
        <w:t>coordination</w:t>
      </w:r>
      <w:r w:rsidRPr="00740207">
        <w:rPr>
          <w:b/>
          <w:spacing w:val="-3"/>
        </w:rPr>
        <w:t xml:space="preserve"> </w:t>
      </w:r>
      <w:r w:rsidRPr="00740207">
        <w:t>at</w:t>
      </w:r>
      <w:r w:rsidRPr="00740207">
        <w:rPr>
          <w:spacing w:val="-3"/>
        </w:rPr>
        <w:t xml:space="preserve"> </w:t>
      </w:r>
      <w:r w:rsidRPr="00740207">
        <w:t xml:space="preserve">its </w:t>
      </w:r>
      <w:r w:rsidRPr="00740207">
        <w:rPr>
          <w:spacing w:val="-2"/>
        </w:rPr>
        <w:t>worst?</w:t>
      </w:r>
    </w:p>
    <w:p w14:paraId="32C40733" w14:textId="77777777" w:rsidR="00E65895" w:rsidRPr="00740207" w:rsidRDefault="00E65895" w:rsidP="00740207">
      <w:r w:rsidRPr="00740207">
        <w:rPr>
          <w:rFonts w:ascii="Segoe UI Symbol" w:hAnsi="Segoe UI Symbol" w:cs="Segoe UI Symbol"/>
        </w:rPr>
        <w:t>☐</w:t>
      </w:r>
      <w:r w:rsidRPr="00740207">
        <w:t xml:space="preserve"> 0 – None</w:t>
      </w:r>
    </w:p>
    <w:p w14:paraId="2554F00B" w14:textId="77777777" w:rsidR="00E65895" w:rsidRPr="00740207" w:rsidRDefault="00E65895" w:rsidP="00740207">
      <w:r w:rsidRPr="00740207">
        <w:rPr>
          <w:rFonts w:ascii="Segoe UI Symbol" w:hAnsi="Segoe UI Symbol" w:cs="Segoe UI Symbol"/>
        </w:rPr>
        <w:t>☐</w:t>
      </w:r>
      <w:r w:rsidRPr="00740207">
        <w:t xml:space="preserve"> 1 – Mild </w:t>
      </w:r>
    </w:p>
    <w:p w14:paraId="46899888" w14:textId="2BDB7732"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Pr="00740207">
        <w:rPr>
          <w:rFonts w:ascii="Segoe UI Symbol" w:hAnsi="Segoe UI Symbol" w:cs="Segoe UI Symbol"/>
        </w:rPr>
        <w:t>☐</w:t>
      </w:r>
      <w:r w:rsidRPr="00740207">
        <w:t xml:space="preserve"> 3 – Severe</w:t>
      </w:r>
    </w:p>
    <w:p w14:paraId="24E6DAC9" w14:textId="27AD7EA3" w:rsidR="00984791" w:rsidRPr="00740207" w:rsidRDefault="00984791" w:rsidP="00740207">
      <w:pPr>
        <w:rPr>
          <w:b/>
          <w:bCs/>
        </w:rPr>
      </w:pPr>
    </w:p>
    <w:p w14:paraId="45DFF5E7" w14:textId="6989BEE2" w:rsidR="00E65895" w:rsidRPr="00740207" w:rsidRDefault="00E65895" w:rsidP="00740207">
      <w:pPr>
        <w:rPr>
          <w:b/>
          <w:bCs/>
        </w:rPr>
      </w:pPr>
      <w:r w:rsidRPr="00740207">
        <w:rPr>
          <w:b/>
          <w:bCs/>
        </w:rPr>
        <w:t>SLEEP</w:t>
      </w:r>
    </w:p>
    <w:p w14:paraId="646CD850" w14:textId="7FEC53C0" w:rsidR="00E65895" w:rsidRPr="00740207" w:rsidRDefault="00E65895" w:rsidP="00740207">
      <w:r w:rsidRPr="00740207">
        <w:t>These questions are about your SLEEP symptoms. Please answer ALL the questions, thinking about your symptoms over the last 7 days.</w:t>
      </w:r>
    </w:p>
    <w:p w14:paraId="65ADEF8B" w14:textId="77777777" w:rsidR="00984791" w:rsidRPr="00740207" w:rsidRDefault="00984791" w:rsidP="00740207">
      <w:pPr>
        <w:rPr>
          <w:b/>
          <w:bCs/>
        </w:rPr>
      </w:pPr>
    </w:p>
    <w:p w14:paraId="0065215D" w14:textId="77777777" w:rsidR="00E65895" w:rsidRPr="00740207" w:rsidRDefault="00E65895" w:rsidP="00740207">
      <w:r w:rsidRPr="00740207">
        <w:t>In</w:t>
      </w:r>
      <w:r w:rsidRPr="00740207">
        <w:rPr>
          <w:spacing w:val="-6"/>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4"/>
        </w:rPr>
        <w:t xml:space="preserve"> </w:t>
      </w:r>
      <w:r w:rsidRPr="00740207">
        <w:t>how</w:t>
      </w:r>
      <w:r w:rsidRPr="00740207">
        <w:rPr>
          <w:spacing w:val="-4"/>
        </w:rPr>
        <w:t xml:space="preserve"> </w:t>
      </w:r>
      <w:r w:rsidRPr="00740207">
        <w:t>often</w:t>
      </w:r>
      <w:r w:rsidRPr="00740207">
        <w:rPr>
          <w:spacing w:val="-4"/>
        </w:rPr>
        <w:t xml:space="preserve"> </w:t>
      </w:r>
      <w:r w:rsidRPr="00740207">
        <w:t>did</w:t>
      </w:r>
      <w:r w:rsidRPr="00740207">
        <w:rPr>
          <w:spacing w:val="-4"/>
        </w:rPr>
        <w:t xml:space="preserve"> </w:t>
      </w:r>
      <w:r w:rsidRPr="00740207">
        <w:t>you</w:t>
      </w:r>
      <w:r w:rsidRPr="00740207">
        <w:rPr>
          <w:spacing w:val="-4"/>
        </w:rPr>
        <w:t xml:space="preserve"> </w:t>
      </w:r>
      <w:r w:rsidRPr="00740207">
        <w:t>have</w:t>
      </w:r>
      <w:r w:rsidRPr="00740207">
        <w:rPr>
          <w:spacing w:val="-3"/>
        </w:rPr>
        <w:t xml:space="preserve"> </w:t>
      </w:r>
      <w:r w:rsidRPr="00740207">
        <w:rPr>
          <w:b/>
        </w:rPr>
        <w:t>problems</w:t>
      </w:r>
      <w:r w:rsidRPr="00740207">
        <w:rPr>
          <w:b/>
          <w:spacing w:val="-4"/>
        </w:rPr>
        <w:t xml:space="preserve"> </w:t>
      </w:r>
      <w:r w:rsidRPr="00740207">
        <w:rPr>
          <w:b/>
        </w:rPr>
        <w:t>falling</w:t>
      </w:r>
      <w:r w:rsidRPr="00740207">
        <w:rPr>
          <w:b/>
          <w:spacing w:val="-4"/>
        </w:rPr>
        <w:t xml:space="preserve"> </w:t>
      </w:r>
      <w:r w:rsidRPr="00740207">
        <w:rPr>
          <w:b/>
          <w:spacing w:val="-2"/>
        </w:rPr>
        <w:t>asleep</w:t>
      </w:r>
      <w:r w:rsidRPr="00740207">
        <w:rPr>
          <w:spacing w:val="-2"/>
        </w:rPr>
        <w:t>?</w:t>
      </w:r>
    </w:p>
    <w:p w14:paraId="1CFECEF2" w14:textId="06DA3C72" w:rsidR="00E65895" w:rsidRPr="00740207" w:rsidRDefault="00E65895" w:rsidP="00740207">
      <w:r w:rsidRPr="00740207">
        <w:rPr>
          <w:rFonts w:ascii="Segoe UI Symbol" w:hAnsi="Segoe UI Symbol" w:cs="Segoe UI Symbol"/>
        </w:rPr>
        <w:t>☐</w:t>
      </w:r>
      <w:r w:rsidRPr="00740207">
        <w:t xml:space="preserve"> 0 – </w:t>
      </w:r>
      <w:r w:rsidR="0043122D">
        <w:t>Never</w:t>
      </w:r>
    </w:p>
    <w:p w14:paraId="7655E165" w14:textId="34367FE0" w:rsidR="00E65895" w:rsidRPr="00740207" w:rsidRDefault="00E65895" w:rsidP="00740207">
      <w:r w:rsidRPr="00740207">
        <w:rPr>
          <w:rFonts w:ascii="Segoe UI Symbol" w:hAnsi="Segoe UI Symbol" w:cs="Segoe UI Symbol"/>
        </w:rPr>
        <w:t>☐</w:t>
      </w:r>
      <w:r w:rsidRPr="00740207">
        <w:t xml:space="preserve"> 1 – </w:t>
      </w:r>
      <w:r w:rsidR="0043122D">
        <w:t>Rarely</w:t>
      </w:r>
      <w:r w:rsidRPr="00740207">
        <w:t xml:space="preserve"> </w:t>
      </w:r>
    </w:p>
    <w:p w14:paraId="57B4C478" w14:textId="67138F43"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w:t>
      </w:r>
      <w:r w:rsidR="0043122D">
        <w:t xml:space="preserve">Sometimes </w:t>
      </w:r>
      <w:r w:rsidRPr="00740207">
        <w:t xml:space="preserve">                                                                                                                                                                     </w:t>
      </w:r>
      <w:r w:rsidRPr="00740207">
        <w:rPr>
          <w:rFonts w:ascii="Segoe UI Symbol" w:hAnsi="Segoe UI Symbol" w:cs="Segoe UI Symbol"/>
        </w:rPr>
        <w:t>☐</w:t>
      </w:r>
      <w:r w:rsidRPr="00740207">
        <w:t xml:space="preserve"> 3 – </w:t>
      </w:r>
      <w:r w:rsidR="0043122D">
        <w:t>Always</w:t>
      </w:r>
    </w:p>
    <w:p w14:paraId="0B12D988" w14:textId="5367D2F4" w:rsidR="00984791" w:rsidRDefault="00984791" w:rsidP="00740207">
      <w:pPr>
        <w:rPr>
          <w:b/>
          <w:bCs/>
        </w:rPr>
      </w:pPr>
    </w:p>
    <w:p w14:paraId="5114ABCA" w14:textId="210F335C" w:rsidR="0043122D" w:rsidRDefault="0043122D" w:rsidP="00740207">
      <w:pPr>
        <w:rPr>
          <w:b/>
          <w:bCs/>
        </w:rPr>
      </w:pPr>
    </w:p>
    <w:p w14:paraId="5F321521" w14:textId="1F61827C" w:rsidR="0043122D" w:rsidRDefault="0043122D" w:rsidP="00740207">
      <w:pPr>
        <w:rPr>
          <w:b/>
          <w:bCs/>
        </w:rPr>
      </w:pPr>
    </w:p>
    <w:p w14:paraId="7AD78D4F" w14:textId="77777777" w:rsidR="0043122D" w:rsidRPr="00740207" w:rsidRDefault="0043122D" w:rsidP="00740207">
      <w:pPr>
        <w:rPr>
          <w:b/>
          <w:bCs/>
        </w:rPr>
      </w:pPr>
    </w:p>
    <w:p w14:paraId="630C8AAF" w14:textId="1E022FC4" w:rsidR="00984791" w:rsidRPr="00740207" w:rsidRDefault="00E65895" w:rsidP="00740207">
      <w:pPr>
        <w:rPr>
          <w:b/>
          <w:bCs/>
        </w:rPr>
      </w:pPr>
      <w:r w:rsidRPr="00740207">
        <w:t>In</w:t>
      </w:r>
      <w:r w:rsidRPr="00740207">
        <w:rPr>
          <w:spacing w:val="-4"/>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4"/>
        </w:rPr>
        <w:t xml:space="preserve"> </w:t>
      </w:r>
      <w:r w:rsidRPr="00740207">
        <w:t>how</w:t>
      </w:r>
      <w:r w:rsidRPr="00740207">
        <w:rPr>
          <w:spacing w:val="-3"/>
        </w:rPr>
        <w:t xml:space="preserve"> </w:t>
      </w:r>
      <w:r w:rsidRPr="00740207">
        <w:t>often</w:t>
      </w:r>
      <w:r w:rsidRPr="00740207">
        <w:rPr>
          <w:spacing w:val="-4"/>
        </w:rPr>
        <w:t xml:space="preserve"> </w:t>
      </w:r>
      <w:r w:rsidRPr="00740207">
        <w:t>was</w:t>
      </w:r>
      <w:r w:rsidRPr="00740207">
        <w:rPr>
          <w:spacing w:val="-4"/>
        </w:rPr>
        <w:t xml:space="preserve"> </w:t>
      </w:r>
      <w:r w:rsidRPr="00740207">
        <w:t>your</w:t>
      </w:r>
      <w:r w:rsidRPr="00740207">
        <w:rPr>
          <w:spacing w:val="-3"/>
        </w:rPr>
        <w:t xml:space="preserve"> </w:t>
      </w:r>
      <w:r w:rsidRPr="00740207">
        <w:rPr>
          <w:b/>
        </w:rPr>
        <w:t>sleep</w:t>
      </w:r>
      <w:r w:rsidRPr="00740207">
        <w:rPr>
          <w:b/>
          <w:spacing w:val="-4"/>
        </w:rPr>
        <w:t xml:space="preserve"> </w:t>
      </w:r>
      <w:r w:rsidRPr="00740207">
        <w:rPr>
          <w:b/>
        </w:rPr>
        <w:t>shorter</w:t>
      </w:r>
      <w:r w:rsidRPr="00740207">
        <w:rPr>
          <w:b/>
          <w:spacing w:val="-4"/>
        </w:rPr>
        <w:t xml:space="preserve"> </w:t>
      </w:r>
      <w:r w:rsidRPr="00740207">
        <w:rPr>
          <w:b/>
        </w:rPr>
        <w:t>than</w:t>
      </w:r>
      <w:r w:rsidRPr="00740207">
        <w:rPr>
          <w:b/>
          <w:spacing w:val="-3"/>
        </w:rPr>
        <w:t xml:space="preserve"> </w:t>
      </w:r>
      <w:r w:rsidRPr="00740207">
        <w:rPr>
          <w:b/>
          <w:spacing w:val="-2"/>
        </w:rPr>
        <w:t>usual</w:t>
      </w:r>
      <w:r w:rsidRPr="00740207">
        <w:rPr>
          <w:spacing w:val="-2"/>
        </w:rPr>
        <w:t>?</w:t>
      </w:r>
    </w:p>
    <w:p w14:paraId="012BB609" w14:textId="77777777" w:rsidR="0043122D" w:rsidRPr="00740207" w:rsidRDefault="0043122D" w:rsidP="0043122D">
      <w:r w:rsidRPr="00740207">
        <w:rPr>
          <w:rFonts w:ascii="Segoe UI Symbol" w:hAnsi="Segoe UI Symbol" w:cs="Segoe UI Symbol"/>
        </w:rPr>
        <w:t>☐</w:t>
      </w:r>
      <w:r w:rsidRPr="00740207">
        <w:t xml:space="preserve"> 0 – </w:t>
      </w:r>
      <w:r>
        <w:t>Never</w:t>
      </w:r>
    </w:p>
    <w:p w14:paraId="04F31A91" w14:textId="77777777" w:rsidR="0043122D" w:rsidRPr="00740207" w:rsidRDefault="0043122D" w:rsidP="0043122D">
      <w:r w:rsidRPr="00740207">
        <w:rPr>
          <w:rFonts w:ascii="Segoe UI Symbol" w:hAnsi="Segoe UI Symbol" w:cs="Segoe UI Symbol"/>
        </w:rPr>
        <w:t>☐</w:t>
      </w:r>
      <w:r w:rsidRPr="00740207">
        <w:t xml:space="preserve"> 1 – </w:t>
      </w:r>
      <w:r>
        <w:t>Rarely</w:t>
      </w:r>
      <w:r w:rsidRPr="00740207">
        <w:t xml:space="preserve"> </w:t>
      </w:r>
    </w:p>
    <w:p w14:paraId="7D4ECEFE"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w:t>
      </w:r>
      <w:r>
        <w:t xml:space="preserve">Sometimes </w:t>
      </w:r>
      <w:r w:rsidRPr="00740207">
        <w:t xml:space="preserve">                                                                                                                                                                     </w:t>
      </w:r>
      <w:r w:rsidRPr="00740207">
        <w:rPr>
          <w:rFonts w:ascii="Segoe UI Symbol" w:hAnsi="Segoe UI Symbol" w:cs="Segoe UI Symbol"/>
        </w:rPr>
        <w:t>☐</w:t>
      </w:r>
      <w:r w:rsidRPr="00740207">
        <w:t xml:space="preserve"> 3 – </w:t>
      </w:r>
      <w:r>
        <w:t>Always</w:t>
      </w:r>
    </w:p>
    <w:p w14:paraId="455BCCD4" w14:textId="77777777" w:rsidR="00984791" w:rsidRPr="00740207" w:rsidRDefault="00984791" w:rsidP="00740207">
      <w:pPr>
        <w:rPr>
          <w:b/>
          <w:bCs/>
        </w:rPr>
      </w:pPr>
    </w:p>
    <w:p w14:paraId="0B4395AE" w14:textId="6E9F39D5" w:rsidR="00984791" w:rsidRPr="00740207" w:rsidRDefault="00E65895" w:rsidP="00740207">
      <w:pPr>
        <w:rPr>
          <w:b/>
          <w:bCs/>
        </w:rPr>
      </w:pPr>
      <w:r w:rsidRPr="00740207">
        <w:t>In</w:t>
      </w:r>
      <w:r w:rsidRPr="00740207">
        <w:rPr>
          <w:spacing w:val="-6"/>
        </w:rPr>
        <w:t xml:space="preserve"> </w:t>
      </w:r>
      <w:r w:rsidRPr="00740207">
        <w:t>the</w:t>
      </w:r>
      <w:r w:rsidRPr="00740207">
        <w:rPr>
          <w:spacing w:val="-3"/>
        </w:rPr>
        <w:t xml:space="preserve"> </w:t>
      </w:r>
      <w:r w:rsidRPr="00740207">
        <w:t>last</w:t>
      </w:r>
      <w:r w:rsidRPr="00740207">
        <w:rPr>
          <w:spacing w:val="-4"/>
        </w:rPr>
        <w:t xml:space="preserve"> </w:t>
      </w:r>
      <w:r w:rsidRPr="00740207">
        <w:t>7</w:t>
      </w:r>
      <w:r w:rsidRPr="00740207">
        <w:rPr>
          <w:spacing w:val="-3"/>
        </w:rPr>
        <w:t xml:space="preserve"> </w:t>
      </w:r>
      <w:r w:rsidRPr="00740207">
        <w:t>days,</w:t>
      </w:r>
      <w:r w:rsidRPr="00740207">
        <w:rPr>
          <w:spacing w:val="-4"/>
        </w:rPr>
        <w:t xml:space="preserve"> </w:t>
      </w:r>
      <w:r w:rsidRPr="00740207">
        <w:t>how</w:t>
      </w:r>
      <w:r w:rsidRPr="00740207">
        <w:rPr>
          <w:spacing w:val="-3"/>
        </w:rPr>
        <w:t xml:space="preserve"> </w:t>
      </w:r>
      <w:r w:rsidRPr="00740207">
        <w:t>often</w:t>
      </w:r>
      <w:r w:rsidRPr="00740207">
        <w:rPr>
          <w:spacing w:val="-4"/>
        </w:rPr>
        <w:t xml:space="preserve"> </w:t>
      </w:r>
      <w:r w:rsidRPr="00740207">
        <w:t>was</w:t>
      </w:r>
      <w:r w:rsidRPr="00740207">
        <w:rPr>
          <w:spacing w:val="-3"/>
        </w:rPr>
        <w:t xml:space="preserve"> </w:t>
      </w:r>
      <w:r w:rsidRPr="00740207">
        <w:t>your</w:t>
      </w:r>
      <w:r w:rsidRPr="00740207">
        <w:rPr>
          <w:spacing w:val="-3"/>
        </w:rPr>
        <w:t xml:space="preserve"> </w:t>
      </w:r>
      <w:r w:rsidRPr="00740207">
        <w:rPr>
          <w:b/>
        </w:rPr>
        <w:t>sleep</w:t>
      </w:r>
      <w:r w:rsidRPr="00740207">
        <w:rPr>
          <w:b/>
          <w:spacing w:val="-3"/>
        </w:rPr>
        <w:t xml:space="preserve"> </w:t>
      </w:r>
      <w:r w:rsidRPr="00740207">
        <w:rPr>
          <w:b/>
          <w:spacing w:val="-2"/>
        </w:rPr>
        <w:t>interrupted</w:t>
      </w:r>
      <w:r w:rsidRPr="00740207">
        <w:rPr>
          <w:spacing w:val="-2"/>
        </w:rPr>
        <w:t>?</w:t>
      </w:r>
    </w:p>
    <w:p w14:paraId="3A550DBB" w14:textId="77777777" w:rsidR="0043122D" w:rsidRPr="00740207" w:rsidRDefault="0043122D" w:rsidP="0043122D">
      <w:r w:rsidRPr="00740207">
        <w:rPr>
          <w:rFonts w:ascii="Segoe UI Symbol" w:hAnsi="Segoe UI Symbol" w:cs="Segoe UI Symbol"/>
        </w:rPr>
        <w:t>☐</w:t>
      </w:r>
      <w:r w:rsidRPr="00740207">
        <w:t xml:space="preserve"> 0 – </w:t>
      </w:r>
      <w:r>
        <w:t>Never</w:t>
      </w:r>
    </w:p>
    <w:p w14:paraId="6BFC867D" w14:textId="77777777" w:rsidR="0043122D" w:rsidRPr="00740207" w:rsidRDefault="0043122D" w:rsidP="0043122D">
      <w:r w:rsidRPr="00740207">
        <w:rPr>
          <w:rFonts w:ascii="Segoe UI Symbol" w:hAnsi="Segoe UI Symbol" w:cs="Segoe UI Symbol"/>
        </w:rPr>
        <w:t>☐</w:t>
      </w:r>
      <w:r w:rsidRPr="00740207">
        <w:t xml:space="preserve"> 1 – </w:t>
      </w:r>
      <w:r>
        <w:t>Rarely</w:t>
      </w:r>
      <w:r w:rsidRPr="00740207">
        <w:t xml:space="preserve"> </w:t>
      </w:r>
    </w:p>
    <w:p w14:paraId="51C05528"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w:t>
      </w:r>
      <w:r>
        <w:t xml:space="preserve">Sometimes </w:t>
      </w:r>
      <w:r w:rsidRPr="00740207">
        <w:t xml:space="preserve">                                                                                                                                                                     </w:t>
      </w:r>
      <w:r w:rsidRPr="00740207">
        <w:rPr>
          <w:rFonts w:ascii="Segoe UI Symbol" w:hAnsi="Segoe UI Symbol" w:cs="Segoe UI Symbol"/>
        </w:rPr>
        <w:t>☐</w:t>
      </w:r>
      <w:r w:rsidRPr="00740207">
        <w:t xml:space="preserve"> 3 – </w:t>
      </w:r>
      <w:r>
        <w:t>Always</w:t>
      </w:r>
    </w:p>
    <w:p w14:paraId="20702B19" w14:textId="77777777" w:rsidR="00984791" w:rsidRPr="00740207" w:rsidRDefault="00984791" w:rsidP="00740207">
      <w:pPr>
        <w:rPr>
          <w:b/>
          <w:bCs/>
        </w:rPr>
      </w:pPr>
    </w:p>
    <w:p w14:paraId="22AC7D42" w14:textId="270C9C5D" w:rsidR="00E65895" w:rsidRPr="00740207" w:rsidRDefault="00E65895" w:rsidP="00740207">
      <w:pPr>
        <w:rPr>
          <w:spacing w:val="-2"/>
        </w:rPr>
      </w:pPr>
      <w:r w:rsidRPr="00740207">
        <w:t>In</w:t>
      </w:r>
      <w:r w:rsidRPr="00740207">
        <w:rPr>
          <w:spacing w:val="-6"/>
        </w:rPr>
        <w:t xml:space="preserve"> </w:t>
      </w:r>
      <w:r w:rsidRPr="00740207">
        <w:t>the</w:t>
      </w:r>
      <w:r w:rsidRPr="00740207">
        <w:rPr>
          <w:spacing w:val="-4"/>
        </w:rPr>
        <w:t xml:space="preserve"> </w:t>
      </w:r>
      <w:r w:rsidRPr="00740207">
        <w:t>last</w:t>
      </w:r>
      <w:r w:rsidRPr="00740207">
        <w:rPr>
          <w:spacing w:val="-3"/>
        </w:rPr>
        <w:t xml:space="preserve"> </w:t>
      </w:r>
      <w:r w:rsidRPr="00740207">
        <w:t>7</w:t>
      </w:r>
      <w:r w:rsidRPr="00740207">
        <w:rPr>
          <w:spacing w:val="-4"/>
        </w:rPr>
        <w:t xml:space="preserve"> </w:t>
      </w:r>
      <w:r w:rsidRPr="00740207">
        <w:t>days,</w:t>
      </w:r>
      <w:r w:rsidRPr="00740207">
        <w:rPr>
          <w:spacing w:val="-4"/>
        </w:rPr>
        <w:t xml:space="preserve"> </w:t>
      </w:r>
      <w:r w:rsidRPr="00740207">
        <w:t>how</w:t>
      </w:r>
      <w:r w:rsidRPr="00740207">
        <w:rPr>
          <w:spacing w:val="-3"/>
        </w:rPr>
        <w:t xml:space="preserve"> </w:t>
      </w:r>
      <w:r w:rsidRPr="00740207">
        <w:t>often</w:t>
      </w:r>
      <w:r w:rsidRPr="00740207">
        <w:rPr>
          <w:spacing w:val="-4"/>
        </w:rPr>
        <w:t xml:space="preserve"> </w:t>
      </w:r>
      <w:r w:rsidRPr="00740207">
        <w:t>did</w:t>
      </w:r>
      <w:r w:rsidRPr="00740207">
        <w:rPr>
          <w:spacing w:val="-4"/>
        </w:rPr>
        <w:t xml:space="preserve"> </w:t>
      </w:r>
      <w:r w:rsidRPr="00740207">
        <w:t>you</w:t>
      </w:r>
      <w:r w:rsidRPr="00740207">
        <w:rPr>
          <w:spacing w:val="-3"/>
        </w:rPr>
        <w:t xml:space="preserve"> </w:t>
      </w:r>
      <w:r w:rsidRPr="00740207">
        <w:rPr>
          <w:b/>
        </w:rPr>
        <w:t>sleep</w:t>
      </w:r>
      <w:r w:rsidRPr="00740207">
        <w:rPr>
          <w:b/>
          <w:spacing w:val="-3"/>
        </w:rPr>
        <w:t xml:space="preserve"> </w:t>
      </w:r>
      <w:r w:rsidRPr="00740207">
        <w:rPr>
          <w:b/>
        </w:rPr>
        <w:t>longer</w:t>
      </w:r>
      <w:r w:rsidRPr="00740207">
        <w:rPr>
          <w:b/>
          <w:spacing w:val="-4"/>
        </w:rPr>
        <w:t xml:space="preserve"> </w:t>
      </w:r>
      <w:r w:rsidRPr="00740207">
        <w:rPr>
          <w:b/>
        </w:rPr>
        <w:t>than</w:t>
      </w:r>
      <w:r w:rsidRPr="00740207">
        <w:rPr>
          <w:b/>
          <w:spacing w:val="-3"/>
        </w:rPr>
        <w:t xml:space="preserve"> </w:t>
      </w:r>
      <w:r w:rsidRPr="00740207">
        <w:rPr>
          <w:b/>
          <w:spacing w:val="-2"/>
        </w:rPr>
        <w:t>usual</w:t>
      </w:r>
      <w:r w:rsidRPr="00740207">
        <w:rPr>
          <w:spacing w:val="-2"/>
        </w:rPr>
        <w:t>?</w:t>
      </w:r>
    </w:p>
    <w:p w14:paraId="5A8FC129" w14:textId="77777777" w:rsidR="0043122D" w:rsidRPr="00740207" w:rsidRDefault="0043122D" w:rsidP="0043122D">
      <w:r w:rsidRPr="00740207">
        <w:rPr>
          <w:rFonts w:ascii="Segoe UI Symbol" w:hAnsi="Segoe UI Symbol" w:cs="Segoe UI Symbol"/>
        </w:rPr>
        <w:t>☐</w:t>
      </w:r>
      <w:r w:rsidRPr="00740207">
        <w:t xml:space="preserve"> 0 – </w:t>
      </w:r>
      <w:r>
        <w:t>Never</w:t>
      </w:r>
    </w:p>
    <w:p w14:paraId="57F235BC" w14:textId="77777777" w:rsidR="0043122D" w:rsidRPr="00740207" w:rsidRDefault="0043122D" w:rsidP="0043122D">
      <w:r w:rsidRPr="00740207">
        <w:rPr>
          <w:rFonts w:ascii="Segoe UI Symbol" w:hAnsi="Segoe UI Symbol" w:cs="Segoe UI Symbol"/>
        </w:rPr>
        <w:t>☐</w:t>
      </w:r>
      <w:r w:rsidRPr="00740207">
        <w:t xml:space="preserve"> 1 – </w:t>
      </w:r>
      <w:r>
        <w:t>Rarely</w:t>
      </w:r>
      <w:r w:rsidRPr="00740207">
        <w:t xml:space="preserve"> </w:t>
      </w:r>
    </w:p>
    <w:p w14:paraId="02044019"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w:t>
      </w:r>
      <w:r>
        <w:t xml:space="preserve">Sometimes </w:t>
      </w:r>
      <w:r w:rsidRPr="00740207">
        <w:t xml:space="preserve">                                                                                                                                                                     </w:t>
      </w:r>
      <w:r w:rsidRPr="00740207">
        <w:rPr>
          <w:rFonts w:ascii="Segoe UI Symbol" w:hAnsi="Segoe UI Symbol" w:cs="Segoe UI Symbol"/>
        </w:rPr>
        <w:t>☐</w:t>
      </w:r>
      <w:r w:rsidRPr="00740207">
        <w:t xml:space="preserve"> 3 – </w:t>
      </w:r>
      <w:r>
        <w:t>Always</w:t>
      </w:r>
    </w:p>
    <w:p w14:paraId="29D75841" w14:textId="5744EDAD" w:rsidR="00E65895" w:rsidRPr="00740207" w:rsidRDefault="00E65895" w:rsidP="00740207"/>
    <w:p w14:paraId="0A5EE6CF" w14:textId="3E78C5C0" w:rsidR="00E65895" w:rsidRPr="00740207" w:rsidRDefault="00E65895" w:rsidP="00740207">
      <w:pPr>
        <w:rPr>
          <w:b/>
          <w:bCs/>
        </w:rPr>
      </w:pPr>
      <w:r w:rsidRPr="00740207">
        <w:rPr>
          <w:b/>
          <w:bCs/>
        </w:rPr>
        <w:t>EARS, NOSE AND THROAT</w:t>
      </w:r>
    </w:p>
    <w:p w14:paraId="3A47329D" w14:textId="540521B8" w:rsidR="00E65895" w:rsidRPr="00740207" w:rsidRDefault="00E65895" w:rsidP="00740207">
      <w:r w:rsidRPr="00740207">
        <w:t>These questions are about your EAR, NOSE, AND THROAT symptoms. Please answer ALL the questions, thinking about your symptoms over the last 7 days.</w:t>
      </w:r>
    </w:p>
    <w:p w14:paraId="63EB6F9A" w14:textId="5A254607" w:rsidR="00E65895" w:rsidRPr="00740207" w:rsidRDefault="00E65895" w:rsidP="00740207"/>
    <w:p w14:paraId="6C0D75B8" w14:textId="77777777" w:rsidR="00E65895" w:rsidRPr="00740207" w:rsidRDefault="00E65895" w:rsidP="00740207">
      <w:pPr>
        <w:ind w:right="184"/>
      </w:pPr>
      <w:r w:rsidRPr="00740207">
        <w:lastRenderedPageBreak/>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altered</w:t>
      </w:r>
      <w:r w:rsidRPr="00740207">
        <w:rPr>
          <w:b/>
          <w:spacing w:val="-3"/>
        </w:rPr>
        <w:t xml:space="preserve"> </w:t>
      </w:r>
      <w:r w:rsidRPr="00740207">
        <w:rPr>
          <w:b/>
        </w:rPr>
        <w:t>sense</w:t>
      </w:r>
      <w:r w:rsidRPr="00740207">
        <w:rPr>
          <w:b/>
          <w:spacing w:val="-3"/>
        </w:rPr>
        <w:t xml:space="preserve"> </w:t>
      </w:r>
      <w:r w:rsidRPr="00740207">
        <w:rPr>
          <w:b/>
        </w:rPr>
        <w:t>of</w:t>
      </w:r>
      <w:r w:rsidRPr="00740207">
        <w:rPr>
          <w:b/>
          <w:spacing w:val="-2"/>
        </w:rPr>
        <w:t xml:space="preserve"> </w:t>
      </w:r>
      <w:r w:rsidRPr="00740207">
        <w:rPr>
          <w:b/>
        </w:rPr>
        <w:t>smell</w:t>
      </w:r>
      <w:r w:rsidRPr="00740207">
        <w:rPr>
          <w:b/>
          <w:spacing w:val="-3"/>
        </w:rPr>
        <w:t xml:space="preserve"> </w:t>
      </w:r>
      <w:r w:rsidRPr="00740207">
        <w:rPr>
          <w:b/>
        </w:rPr>
        <w:t>(foods/objects</w:t>
      </w:r>
      <w:r w:rsidRPr="00740207">
        <w:rPr>
          <w:b/>
          <w:spacing w:val="-3"/>
        </w:rPr>
        <w:t xml:space="preserve"> </w:t>
      </w:r>
      <w:r w:rsidRPr="00740207">
        <w:rPr>
          <w:b/>
        </w:rPr>
        <w:t xml:space="preserve">smelling different to usual) </w:t>
      </w:r>
      <w:r w:rsidRPr="00740207">
        <w:t>at its worst?</w:t>
      </w:r>
    </w:p>
    <w:p w14:paraId="144C7155" w14:textId="77777777" w:rsidR="00E65895" w:rsidRPr="00740207" w:rsidRDefault="00E65895" w:rsidP="00740207">
      <w:r w:rsidRPr="00740207">
        <w:rPr>
          <w:rFonts w:ascii="Segoe UI Symbol" w:hAnsi="Segoe UI Symbol" w:cs="Segoe UI Symbol"/>
        </w:rPr>
        <w:t>☐</w:t>
      </w:r>
      <w:r w:rsidRPr="00740207">
        <w:t xml:space="preserve"> 0 – None</w:t>
      </w:r>
    </w:p>
    <w:p w14:paraId="53A490FC" w14:textId="77777777" w:rsidR="00E65895" w:rsidRPr="00740207" w:rsidRDefault="00E65895" w:rsidP="00740207">
      <w:r w:rsidRPr="00740207">
        <w:rPr>
          <w:rFonts w:ascii="Segoe UI Symbol" w:hAnsi="Segoe UI Symbol" w:cs="Segoe UI Symbol"/>
        </w:rPr>
        <w:t>☐</w:t>
      </w:r>
      <w:r w:rsidRPr="00740207">
        <w:t xml:space="preserve"> 1 – Mild </w:t>
      </w:r>
    </w:p>
    <w:p w14:paraId="6B5AFBD8" w14:textId="50B4DAE2" w:rsidR="00E65895" w:rsidRPr="00740207" w:rsidRDefault="00E65895" w:rsidP="00740207">
      <w:r w:rsidRPr="00740207">
        <w:rPr>
          <w:rFonts w:ascii="Segoe UI Symbol" w:hAnsi="Segoe UI Symbol" w:cs="Segoe UI Symbol"/>
        </w:rPr>
        <w:t>☐</w:t>
      </w:r>
      <w:r w:rsidRPr="00740207">
        <w:t xml:space="preserve"> 2 </w:t>
      </w:r>
      <w:r w:rsidR="0043122D">
        <w:t>–</w:t>
      </w:r>
      <w:r w:rsidRPr="00740207">
        <w:t xml:space="preserve"> Moderate</w:t>
      </w:r>
      <w:r w:rsidR="0043122D">
        <w:t xml:space="preserve"> </w:t>
      </w:r>
      <w:r w:rsidRPr="00740207">
        <w:t xml:space="preserve"> </w:t>
      </w:r>
      <w:r w:rsidR="0043122D">
        <w:t xml:space="preserve"> </w:t>
      </w:r>
      <w:r w:rsidRPr="00740207">
        <w:t xml:space="preserve">                                                                                                                                                                    </w:t>
      </w:r>
      <w:r w:rsidRPr="00740207">
        <w:rPr>
          <w:rFonts w:ascii="Segoe UI Symbol" w:hAnsi="Segoe UI Symbol" w:cs="Segoe UI Symbol"/>
        </w:rPr>
        <w:t>☐</w:t>
      </w:r>
      <w:r w:rsidRPr="00740207">
        <w:t xml:space="preserve"> 3 – Severe</w:t>
      </w:r>
    </w:p>
    <w:p w14:paraId="62FC67A3" w14:textId="09CC17E8" w:rsidR="00E65895" w:rsidRPr="00740207" w:rsidRDefault="00E65895" w:rsidP="00740207"/>
    <w:p w14:paraId="0DFD91A5" w14:textId="77777777" w:rsidR="00E65895" w:rsidRPr="00740207" w:rsidRDefault="00E65895" w:rsidP="00740207">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altered</w:t>
      </w:r>
      <w:r w:rsidRPr="00740207">
        <w:rPr>
          <w:b/>
          <w:spacing w:val="-3"/>
        </w:rPr>
        <w:t xml:space="preserve"> </w:t>
      </w:r>
      <w:r w:rsidRPr="00740207">
        <w:rPr>
          <w:b/>
        </w:rPr>
        <w:t>sense</w:t>
      </w:r>
      <w:r w:rsidRPr="00740207">
        <w:rPr>
          <w:b/>
          <w:spacing w:val="-3"/>
        </w:rPr>
        <w:t xml:space="preserve"> </w:t>
      </w:r>
      <w:r w:rsidRPr="00740207">
        <w:rPr>
          <w:b/>
        </w:rPr>
        <w:t>of</w:t>
      </w:r>
      <w:r w:rsidRPr="00740207">
        <w:rPr>
          <w:b/>
          <w:spacing w:val="-3"/>
        </w:rPr>
        <w:t xml:space="preserve"> </w:t>
      </w:r>
      <w:r w:rsidRPr="00740207">
        <w:rPr>
          <w:b/>
        </w:rPr>
        <w:t>taste</w:t>
      </w:r>
      <w:r w:rsidRPr="00740207">
        <w:rPr>
          <w:b/>
          <w:spacing w:val="-3"/>
        </w:rPr>
        <w:t xml:space="preserve"> </w:t>
      </w:r>
      <w:r w:rsidRPr="00740207">
        <w:rPr>
          <w:b/>
        </w:rPr>
        <w:t>(foods</w:t>
      </w:r>
      <w:r w:rsidRPr="00740207">
        <w:rPr>
          <w:b/>
          <w:spacing w:val="-3"/>
        </w:rPr>
        <w:t xml:space="preserve"> </w:t>
      </w:r>
      <w:r w:rsidRPr="00740207">
        <w:rPr>
          <w:b/>
        </w:rPr>
        <w:t>tasting</w:t>
      </w:r>
      <w:r w:rsidRPr="00740207">
        <w:rPr>
          <w:b/>
          <w:spacing w:val="-3"/>
        </w:rPr>
        <w:t xml:space="preserve"> </w:t>
      </w:r>
      <w:r w:rsidRPr="00740207">
        <w:rPr>
          <w:b/>
        </w:rPr>
        <w:t>different</w:t>
      </w:r>
      <w:r w:rsidRPr="00740207">
        <w:rPr>
          <w:b/>
          <w:spacing w:val="-3"/>
        </w:rPr>
        <w:t xml:space="preserve"> </w:t>
      </w:r>
      <w:r w:rsidRPr="00740207">
        <w:rPr>
          <w:b/>
        </w:rPr>
        <w:t xml:space="preserve">to usual) </w:t>
      </w:r>
      <w:r w:rsidRPr="00740207">
        <w:t>at its worst?</w:t>
      </w:r>
    </w:p>
    <w:p w14:paraId="2771E4CB" w14:textId="77777777" w:rsidR="0043122D" w:rsidRPr="00740207" w:rsidRDefault="0043122D" w:rsidP="0043122D">
      <w:r w:rsidRPr="00740207">
        <w:rPr>
          <w:rFonts w:ascii="Segoe UI Symbol" w:hAnsi="Segoe UI Symbol" w:cs="Segoe UI Symbol"/>
        </w:rPr>
        <w:t>☐</w:t>
      </w:r>
      <w:r w:rsidRPr="00740207">
        <w:t xml:space="preserve"> 0 – None</w:t>
      </w:r>
    </w:p>
    <w:p w14:paraId="5763135D" w14:textId="77777777" w:rsidR="0043122D" w:rsidRPr="00740207" w:rsidRDefault="0043122D" w:rsidP="0043122D">
      <w:r w:rsidRPr="00740207">
        <w:rPr>
          <w:rFonts w:ascii="Segoe UI Symbol" w:hAnsi="Segoe UI Symbol" w:cs="Segoe UI Symbol"/>
        </w:rPr>
        <w:t>☐</w:t>
      </w:r>
      <w:r w:rsidRPr="00740207">
        <w:t xml:space="preserve"> 1 – Mild </w:t>
      </w:r>
    </w:p>
    <w:p w14:paraId="0EEACBE7"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5BDD0BB" w14:textId="77777777" w:rsidR="00E65895" w:rsidRPr="00740207" w:rsidRDefault="00E65895" w:rsidP="00740207">
      <w:pPr>
        <w:rPr>
          <w:b/>
          <w:bCs/>
        </w:rPr>
      </w:pPr>
    </w:p>
    <w:p w14:paraId="03FDEAB4" w14:textId="77777777" w:rsidR="0043122D" w:rsidRPr="00740207" w:rsidRDefault="00E65895" w:rsidP="0043122D">
      <w:r w:rsidRPr="00740207">
        <w:t>In</w:t>
      </w:r>
      <w:r w:rsidRPr="00740207">
        <w:rPr>
          <w:spacing w:val="-6"/>
        </w:rPr>
        <w:t xml:space="preserve"> </w:t>
      </w:r>
      <w:r w:rsidRPr="00740207">
        <w:t>the</w:t>
      </w:r>
      <w:r w:rsidRPr="00740207">
        <w:rPr>
          <w:spacing w:val="-4"/>
        </w:rPr>
        <w:t xml:space="preserve"> </w:t>
      </w:r>
      <w:r w:rsidRPr="00740207">
        <w:t>last</w:t>
      </w:r>
      <w:r w:rsidRPr="00740207">
        <w:rPr>
          <w:spacing w:val="-3"/>
        </w:rPr>
        <w:t xml:space="preserve"> </w:t>
      </w:r>
      <w:r w:rsidRPr="00740207">
        <w:t>7</w:t>
      </w:r>
      <w:r w:rsidRPr="00740207">
        <w:rPr>
          <w:spacing w:val="-4"/>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3"/>
        </w:rPr>
        <w:t xml:space="preserve"> </w:t>
      </w:r>
      <w:r w:rsidRPr="00740207">
        <w:t>was</w:t>
      </w:r>
      <w:r w:rsidRPr="00740207">
        <w:rPr>
          <w:spacing w:val="-4"/>
        </w:rPr>
        <w:t xml:space="preserve"> </w:t>
      </w:r>
      <w:r w:rsidRPr="00740207">
        <w:t>your</w:t>
      </w:r>
      <w:r w:rsidRPr="00740207">
        <w:rPr>
          <w:spacing w:val="-4"/>
        </w:rPr>
        <w:t xml:space="preserve"> </w:t>
      </w:r>
      <w:r w:rsidRPr="00740207">
        <w:rPr>
          <w:b/>
        </w:rPr>
        <w:t>sneezing</w:t>
      </w:r>
      <w:r w:rsidRPr="00740207">
        <w:rPr>
          <w:b/>
          <w:spacing w:val="-3"/>
        </w:rPr>
        <w:t xml:space="preserve"> </w:t>
      </w:r>
      <w:r w:rsidRPr="00740207">
        <w:t>at</w:t>
      </w:r>
      <w:r w:rsidRPr="00740207">
        <w:rPr>
          <w:spacing w:val="-4"/>
        </w:rPr>
        <w:t xml:space="preserve"> </w:t>
      </w:r>
      <w:r w:rsidRPr="00740207">
        <w:t>its</w:t>
      </w:r>
      <w:r w:rsidRPr="00740207">
        <w:rPr>
          <w:spacing w:val="-3"/>
        </w:rPr>
        <w:t xml:space="preserve"> </w:t>
      </w:r>
      <w:r w:rsidRPr="00740207">
        <w:rPr>
          <w:spacing w:val="-2"/>
        </w:rPr>
        <w:t>worst?</w:t>
      </w:r>
      <w:r w:rsidRPr="00740207">
        <w:rPr>
          <w:spacing w:val="-2"/>
        </w:rPr>
        <w:br/>
      </w:r>
      <w:r w:rsidR="0043122D" w:rsidRPr="00740207">
        <w:rPr>
          <w:rFonts w:ascii="Segoe UI Symbol" w:hAnsi="Segoe UI Symbol" w:cs="Segoe UI Symbol"/>
        </w:rPr>
        <w:t>☐</w:t>
      </w:r>
      <w:r w:rsidR="0043122D" w:rsidRPr="00740207">
        <w:t xml:space="preserve"> 0 – None</w:t>
      </w:r>
    </w:p>
    <w:p w14:paraId="3F21B888" w14:textId="77777777" w:rsidR="0043122D" w:rsidRPr="00740207" w:rsidRDefault="0043122D" w:rsidP="0043122D">
      <w:r w:rsidRPr="00740207">
        <w:rPr>
          <w:rFonts w:ascii="Segoe UI Symbol" w:hAnsi="Segoe UI Symbol" w:cs="Segoe UI Symbol"/>
        </w:rPr>
        <w:t>☐</w:t>
      </w:r>
      <w:r w:rsidRPr="00740207">
        <w:t xml:space="preserve"> 1 – Mild </w:t>
      </w:r>
    </w:p>
    <w:p w14:paraId="0BB11BA4"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45E869AD" w14:textId="14E18019" w:rsidR="00E65895" w:rsidRDefault="00E65895" w:rsidP="0043122D">
      <w:pPr>
        <w:rPr>
          <w:lang w:val="x-none"/>
        </w:rPr>
      </w:pPr>
    </w:p>
    <w:p w14:paraId="29FBEA8B" w14:textId="77777777" w:rsidR="0043122D" w:rsidRPr="00740207" w:rsidRDefault="0043122D" w:rsidP="0043122D">
      <w:pPr>
        <w:rPr>
          <w:lang w:val="x-none"/>
        </w:rPr>
      </w:pPr>
    </w:p>
    <w:p w14:paraId="21CF8698" w14:textId="6FE83CE5" w:rsidR="00E65895" w:rsidRPr="00740207" w:rsidRDefault="00E65895" w:rsidP="00740207">
      <w:r w:rsidRPr="00740207">
        <w:t>In</w:t>
      </w:r>
      <w:r w:rsidRPr="00740207">
        <w:rPr>
          <w:spacing w:val="-6"/>
        </w:rPr>
        <w:t xml:space="preserve"> </w:t>
      </w:r>
      <w:r w:rsidRPr="00740207">
        <w:t>the</w:t>
      </w:r>
      <w:r w:rsidRPr="00740207">
        <w:rPr>
          <w:spacing w:val="-4"/>
        </w:rPr>
        <w:t xml:space="preserve"> </w:t>
      </w:r>
      <w:r w:rsidRPr="00740207">
        <w:t>last</w:t>
      </w:r>
      <w:r w:rsidRPr="00740207">
        <w:rPr>
          <w:spacing w:val="-3"/>
        </w:rPr>
        <w:t xml:space="preserve"> </w:t>
      </w:r>
      <w:r w:rsidRPr="00740207">
        <w:t>7</w:t>
      </w:r>
      <w:r w:rsidRPr="00740207">
        <w:rPr>
          <w:spacing w:val="-4"/>
        </w:rPr>
        <w:t xml:space="preserve"> </w:t>
      </w:r>
      <w:r w:rsidRPr="00740207">
        <w:t>days,</w:t>
      </w:r>
      <w:r w:rsidRPr="00740207">
        <w:rPr>
          <w:spacing w:val="-2"/>
        </w:rPr>
        <w:t xml:space="preserve"> </w:t>
      </w:r>
      <w:r w:rsidRPr="00740207">
        <w:t>how</w:t>
      </w:r>
      <w:r w:rsidRPr="00740207">
        <w:rPr>
          <w:spacing w:val="-4"/>
        </w:rPr>
        <w:t xml:space="preserve"> </w:t>
      </w:r>
      <w:r w:rsidRPr="00740207">
        <w:t>severe</w:t>
      </w:r>
      <w:r w:rsidRPr="00740207">
        <w:rPr>
          <w:spacing w:val="-3"/>
        </w:rPr>
        <w:t xml:space="preserve"> </w:t>
      </w:r>
      <w:r w:rsidRPr="00740207">
        <w:t>was</w:t>
      </w:r>
      <w:r w:rsidRPr="00740207">
        <w:rPr>
          <w:spacing w:val="-4"/>
        </w:rPr>
        <w:t xml:space="preserve"> </w:t>
      </w:r>
      <w:r w:rsidRPr="00740207">
        <w:t>your</w:t>
      </w:r>
      <w:r w:rsidRPr="00740207">
        <w:rPr>
          <w:spacing w:val="-3"/>
        </w:rPr>
        <w:t xml:space="preserve"> </w:t>
      </w:r>
      <w:r w:rsidRPr="00740207">
        <w:rPr>
          <w:b/>
        </w:rPr>
        <w:t>stuffy</w:t>
      </w:r>
      <w:r w:rsidRPr="00740207">
        <w:rPr>
          <w:b/>
          <w:spacing w:val="-4"/>
        </w:rPr>
        <w:t xml:space="preserve"> </w:t>
      </w:r>
      <w:r w:rsidRPr="00740207">
        <w:rPr>
          <w:b/>
        </w:rPr>
        <w:t>or</w:t>
      </w:r>
      <w:r w:rsidRPr="00740207">
        <w:rPr>
          <w:b/>
          <w:spacing w:val="-3"/>
        </w:rPr>
        <w:t xml:space="preserve"> </w:t>
      </w:r>
      <w:r w:rsidRPr="00740207">
        <w:rPr>
          <w:b/>
        </w:rPr>
        <w:t>runny</w:t>
      </w:r>
      <w:r w:rsidRPr="00740207">
        <w:rPr>
          <w:b/>
          <w:spacing w:val="-4"/>
        </w:rPr>
        <w:t xml:space="preserve"> </w:t>
      </w:r>
      <w:r w:rsidRPr="00740207">
        <w:rPr>
          <w:b/>
        </w:rPr>
        <w:t>nose</w:t>
      </w:r>
      <w:r w:rsidRPr="00740207">
        <w:rPr>
          <w:b/>
          <w:spacing w:val="-3"/>
        </w:rPr>
        <w:t xml:space="preserve"> </w:t>
      </w:r>
      <w:r w:rsidRPr="00740207">
        <w:t>at</w:t>
      </w:r>
      <w:r w:rsidRPr="00740207">
        <w:rPr>
          <w:spacing w:val="-4"/>
        </w:rPr>
        <w:t xml:space="preserve"> </w:t>
      </w:r>
      <w:r w:rsidRPr="00740207">
        <w:t>its</w:t>
      </w:r>
      <w:r w:rsidRPr="00740207">
        <w:rPr>
          <w:spacing w:val="-3"/>
        </w:rPr>
        <w:t xml:space="preserve"> </w:t>
      </w:r>
      <w:r w:rsidRPr="00740207">
        <w:rPr>
          <w:spacing w:val="-2"/>
        </w:rPr>
        <w:t>worst?</w:t>
      </w:r>
    </w:p>
    <w:p w14:paraId="3B750BB6" w14:textId="77777777" w:rsidR="00E65895" w:rsidRPr="00740207" w:rsidRDefault="00E65895" w:rsidP="00740207">
      <w:r w:rsidRPr="00740207">
        <w:rPr>
          <w:rFonts w:ascii="Segoe UI Symbol" w:hAnsi="Segoe UI Symbol" w:cs="Segoe UI Symbol"/>
        </w:rPr>
        <w:t>☐</w:t>
      </w:r>
      <w:r w:rsidRPr="00740207">
        <w:t xml:space="preserve"> 0 – None</w:t>
      </w:r>
    </w:p>
    <w:p w14:paraId="144F1BF6" w14:textId="77777777" w:rsidR="00E65895" w:rsidRPr="00740207" w:rsidRDefault="00E65895" w:rsidP="00740207">
      <w:r w:rsidRPr="00740207">
        <w:rPr>
          <w:rFonts w:ascii="Segoe UI Symbol" w:hAnsi="Segoe UI Symbol" w:cs="Segoe UI Symbol"/>
        </w:rPr>
        <w:t>☐</w:t>
      </w:r>
      <w:r w:rsidRPr="00740207">
        <w:t xml:space="preserve"> 1 – Mild </w:t>
      </w:r>
    </w:p>
    <w:p w14:paraId="39F073D9" w14:textId="77777777" w:rsidR="00E65895" w:rsidRPr="00740207" w:rsidRDefault="00E65895"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0778A972" w14:textId="3B091F0E" w:rsidR="00E65895" w:rsidRPr="00740207" w:rsidRDefault="00E65895" w:rsidP="00740207">
      <w:pPr>
        <w:rPr>
          <w:b/>
          <w:bCs/>
        </w:rPr>
      </w:pPr>
    </w:p>
    <w:p w14:paraId="0901405D"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sinus</w:t>
      </w:r>
      <w:r w:rsidRPr="00740207">
        <w:rPr>
          <w:b/>
          <w:spacing w:val="-3"/>
        </w:rPr>
        <w:t xml:space="preserve"> </w:t>
      </w:r>
      <w:r w:rsidRPr="00740207">
        <w:rPr>
          <w:b/>
        </w:rPr>
        <w:t>congestion</w:t>
      </w:r>
      <w:r w:rsidRPr="00740207">
        <w:rPr>
          <w:b/>
          <w:spacing w:val="-3"/>
        </w:rPr>
        <w:t xml:space="preserve"> </w:t>
      </w:r>
      <w:r w:rsidRPr="00740207">
        <w:rPr>
          <w:b/>
        </w:rPr>
        <w:t>(discomfort</w:t>
      </w:r>
      <w:r w:rsidRPr="00740207">
        <w:rPr>
          <w:b/>
          <w:spacing w:val="-3"/>
        </w:rPr>
        <w:t xml:space="preserve"> </w:t>
      </w:r>
      <w:r w:rsidRPr="00740207">
        <w:rPr>
          <w:b/>
        </w:rPr>
        <w:t>or</w:t>
      </w:r>
      <w:r w:rsidRPr="00740207">
        <w:rPr>
          <w:b/>
          <w:spacing w:val="-3"/>
        </w:rPr>
        <w:t xml:space="preserve"> </w:t>
      </w:r>
      <w:r w:rsidRPr="00740207">
        <w:rPr>
          <w:b/>
        </w:rPr>
        <w:t>feeling</w:t>
      </w:r>
      <w:r w:rsidRPr="00740207">
        <w:rPr>
          <w:b/>
          <w:spacing w:val="-3"/>
        </w:rPr>
        <w:t xml:space="preserve"> </w:t>
      </w:r>
      <w:r w:rsidRPr="00740207">
        <w:rPr>
          <w:b/>
        </w:rPr>
        <w:t xml:space="preserve">of 'fullness' around nose, cheeks, forehead, or around the eyes) </w:t>
      </w:r>
      <w:r w:rsidRPr="00740207">
        <w:t>at its worst?</w:t>
      </w:r>
    </w:p>
    <w:p w14:paraId="40619776" w14:textId="77777777" w:rsidR="0043122D" w:rsidRPr="00740207" w:rsidRDefault="0043122D" w:rsidP="0043122D">
      <w:r w:rsidRPr="00740207">
        <w:rPr>
          <w:rFonts w:ascii="Segoe UI Symbol" w:hAnsi="Segoe UI Symbol" w:cs="Segoe UI Symbol"/>
        </w:rPr>
        <w:t>☐</w:t>
      </w:r>
      <w:r w:rsidRPr="00740207">
        <w:t xml:space="preserve"> 0 – None</w:t>
      </w:r>
    </w:p>
    <w:p w14:paraId="7AFC4FD9" w14:textId="77777777" w:rsidR="0043122D" w:rsidRPr="00740207" w:rsidRDefault="0043122D" w:rsidP="0043122D">
      <w:r w:rsidRPr="00740207">
        <w:rPr>
          <w:rFonts w:ascii="Segoe UI Symbol" w:hAnsi="Segoe UI Symbol" w:cs="Segoe UI Symbol"/>
        </w:rPr>
        <w:t>☐</w:t>
      </w:r>
      <w:r w:rsidRPr="00740207">
        <w:t xml:space="preserve"> 1 – Mild </w:t>
      </w:r>
    </w:p>
    <w:p w14:paraId="3C902AB3"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67F93D7B" w14:textId="16E5CD4A" w:rsidR="00E65895" w:rsidRPr="00740207" w:rsidRDefault="00E65895" w:rsidP="00740207"/>
    <w:p w14:paraId="6355F8A1" w14:textId="77777777" w:rsidR="00E65895" w:rsidRPr="00740207" w:rsidRDefault="00E65895" w:rsidP="00740207">
      <w:pPr>
        <w:spacing w:before="93"/>
      </w:pPr>
      <w:r w:rsidRPr="00740207">
        <w:t>In</w:t>
      </w:r>
      <w:r w:rsidRPr="00740207">
        <w:rPr>
          <w:spacing w:val="-7"/>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4"/>
        </w:rPr>
        <w:t xml:space="preserve"> </w:t>
      </w:r>
      <w:r w:rsidRPr="00740207">
        <w:t>was</w:t>
      </w:r>
      <w:r w:rsidRPr="00740207">
        <w:rPr>
          <w:spacing w:val="-4"/>
        </w:rPr>
        <w:t xml:space="preserve"> </w:t>
      </w:r>
      <w:r w:rsidRPr="00740207">
        <w:t>your</w:t>
      </w:r>
      <w:r w:rsidRPr="00740207">
        <w:rPr>
          <w:spacing w:val="-4"/>
        </w:rPr>
        <w:t xml:space="preserve"> </w:t>
      </w:r>
      <w:r w:rsidRPr="00740207">
        <w:rPr>
          <w:b/>
        </w:rPr>
        <w:t>production</w:t>
      </w:r>
      <w:r w:rsidRPr="00740207">
        <w:rPr>
          <w:b/>
          <w:spacing w:val="-4"/>
        </w:rPr>
        <w:t xml:space="preserve"> </w:t>
      </w:r>
      <w:r w:rsidRPr="00740207">
        <w:rPr>
          <w:b/>
        </w:rPr>
        <w:t>of</w:t>
      </w:r>
      <w:r w:rsidRPr="00740207">
        <w:rPr>
          <w:b/>
          <w:spacing w:val="-4"/>
        </w:rPr>
        <w:t xml:space="preserve"> </w:t>
      </w:r>
      <w:r w:rsidRPr="00740207">
        <w:rPr>
          <w:b/>
        </w:rPr>
        <w:t>mucus</w:t>
      </w:r>
      <w:r w:rsidRPr="00740207">
        <w:rPr>
          <w:b/>
          <w:spacing w:val="-4"/>
        </w:rPr>
        <w:t xml:space="preserve"> </w:t>
      </w:r>
      <w:r w:rsidRPr="00740207">
        <w:rPr>
          <w:b/>
        </w:rPr>
        <w:t>(phlegm)</w:t>
      </w:r>
      <w:r w:rsidRPr="00740207">
        <w:rPr>
          <w:b/>
          <w:spacing w:val="-4"/>
        </w:rPr>
        <w:t xml:space="preserve"> </w:t>
      </w:r>
      <w:r w:rsidRPr="00740207">
        <w:t>at</w:t>
      </w:r>
      <w:r w:rsidRPr="00740207">
        <w:rPr>
          <w:spacing w:val="-4"/>
        </w:rPr>
        <w:t xml:space="preserve"> </w:t>
      </w:r>
      <w:r w:rsidRPr="00740207">
        <w:t>its</w:t>
      </w:r>
      <w:r w:rsidRPr="00740207">
        <w:rPr>
          <w:spacing w:val="-4"/>
        </w:rPr>
        <w:t xml:space="preserve"> </w:t>
      </w:r>
      <w:r w:rsidRPr="00740207">
        <w:rPr>
          <w:spacing w:val="-2"/>
        </w:rPr>
        <w:t>worst?</w:t>
      </w:r>
    </w:p>
    <w:p w14:paraId="01C2DA0A" w14:textId="77777777" w:rsidR="0043122D" w:rsidRPr="00740207" w:rsidRDefault="0043122D" w:rsidP="0043122D">
      <w:r w:rsidRPr="00740207">
        <w:rPr>
          <w:rFonts w:ascii="Segoe UI Symbol" w:hAnsi="Segoe UI Symbol" w:cs="Segoe UI Symbol"/>
        </w:rPr>
        <w:t>☐</w:t>
      </w:r>
      <w:r w:rsidRPr="00740207">
        <w:t xml:space="preserve"> 0 – None</w:t>
      </w:r>
    </w:p>
    <w:p w14:paraId="2B337046" w14:textId="77777777" w:rsidR="0043122D" w:rsidRPr="00740207" w:rsidRDefault="0043122D" w:rsidP="0043122D">
      <w:r w:rsidRPr="00740207">
        <w:rPr>
          <w:rFonts w:ascii="Segoe UI Symbol" w:hAnsi="Segoe UI Symbol" w:cs="Segoe UI Symbol"/>
        </w:rPr>
        <w:t>☐</w:t>
      </w:r>
      <w:r w:rsidRPr="00740207">
        <w:t xml:space="preserve"> 1 – Mild </w:t>
      </w:r>
    </w:p>
    <w:p w14:paraId="6F670193"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4620C2BA" w14:textId="71DB23F9" w:rsidR="00E65895" w:rsidRPr="00740207" w:rsidRDefault="00E65895" w:rsidP="00740207"/>
    <w:p w14:paraId="47D8203F" w14:textId="77777777" w:rsidR="00E65895" w:rsidRPr="00740207" w:rsidRDefault="00E65895" w:rsidP="00740207">
      <w:pPr>
        <w:pStyle w:val="BodyText"/>
        <w:spacing w:line="240" w:lineRule="auto"/>
        <w:rPr>
          <w:rFonts w:ascii="Times New Roman" w:hAnsi="Times New Roman"/>
          <w:sz w:val="24"/>
          <w:szCs w:val="24"/>
        </w:rPr>
      </w:pPr>
      <w:r w:rsidRPr="00740207">
        <w:rPr>
          <w:rFonts w:ascii="Times New Roman" w:hAnsi="Times New Roman"/>
          <w:sz w:val="24"/>
          <w:szCs w:val="24"/>
        </w:rPr>
        <w:t>In</w:t>
      </w:r>
      <w:r w:rsidRPr="00740207">
        <w:rPr>
          <w:rFonts w:ascii="Times New Roman" w:hAnsi="Times New Roman"/>
          <w:spacing w:val="-6"/>
          <w:sz w:val="24"/>
          <w:szCs w:val="24"/>
        </w:rPr>
        <w:t xml:space="preserve"> </w:t>
      </w:r>
      <w:r w:rsidRPr="00740207">
        <w:rPr>
          <w:rFonts w:ascii="Times New Roman" w:hAnsi="Times New Roman"/>
          <w:sz w:val="24"/>
          <w:szCs w:val="24"/>
        </w:rPr>
        <w:t>the</w:t>
      </w:r>
      <w:r w:rsidRPr="00740207">
        <w:rPr>
          <w:rFonts w:ascii="Times New Roman" w:hAnsi="Times New Roman"/>
          <w:spacing w:val="-3"/>
          <w:sz w:val="24"/>
          <w:szCs w:val="24"/>
        </w:rPr>
        <w:t xml:space="preserve"> </w:t>
      </w:r>
      <w:r w:rsidRPr="00740207">
        <w:rPr>
          <w:rFonts w:ascii="Times New Roman" w:hAnsi="Times New Roman"/>
          <w:sz w:val="24"/>
          <w:szCs w:val="24"/>
        </w:rPr>
        <w:t>last</w:t>
      </w:r>
      <w:r w:rsidRPr="00740207">
        <w:rPr>
          <w:rFonts w:ascii="Times New Roman" w:hAnsi="Times New Roman"/>
          <w:spacing w:val="-4"/>
          <w:sz w:val="24"/>
          <w:szCs w:val="24"/>
        </w:rPr>
        <w:t xml:space="preserve"> </w:t>
      </w:r>
      <w:r w:rsidRPr="00740207">
        <w:rPr>
          <w:rFonts w:ascii="Times New Roman" w:hAnsi="Times New Roman"/>
          <w:sz w:val="24"/>
          <w:szCs w:val="24"/>
        </w:rPr>
        <w:t>7</w:t>
      </w:r>
      <w:r w:rsidRPr="00740207">
        <w:rPr>
          <w:rFonts w:ascii="Times New Roman" w:hAnsi="Times New Roman"/>
          <w:spacing w:val="-3"/>
          <w:sz w:val="24"/>
          <w:szCs w:val="24"/>
        </w:rPr>
        <w:t xml:space="preserve"> </w:t>
      </w:r>
      <w:r w:rsidRPr="00740207">
        <w:rPr>
          <w:rFonts w:ascii="Times New Roman" w:hAnsi="Times New Roman"/>
          <w:sz w:val="24"/>
          <w:szCs w:val="24"/>
        </w:rPr>
        <w:t>days,</w:t>
      </w:r>
      <w:r w:rsidRPr="00740207">
        <w:rPr>
          <w:rFonts w:ascii="Times New Roman" w:hAnsi="Times New Roman"/>
          <w:spacing w:val="-3"/>
          <w:sz w:val="24"/>
          <w:szCs w:val="24"/>
        </w:rPr>
        <w:t xml:space="preserve"> </w:t>
      </w:r>
      <w:r w:rsidRPr="00740207">
        <w:rPr>
          <w:rFonts w:ascii="Times New Roman" w:hAnsi="Times New Roman"/>
          <w:sz w:val="24"/>
          <w:szCs w:val="24"/>
        </w:rPr>
        <w:t>how</w:t>
      </w:r>
      <w:r w:rsidRPr="00740207">
        <w:rPr>
          <w:rFonts w:ascii="Times New Roman" w:hAnsi="Times New Roman"/>
          <w:spacing w:val="-3"/>
          <w:sz w:val="24"/>
          <w:szCs w:val="24"/>
        </w:rPr>
        <w:t xml:space="preserve"> </w:t>
      </w:r>
      <w:r w:rsidRPr="00740207">
        <w:rPr>
          <w:rFonts w:ascii="Times New Roman" w:hAnsi="Times New Roman"/>
          <w:sz w:val="24"/>
          <w:szCs w:val="24"/>
        </w:rPr>
        <w:t>severe</w:t>
      </w:r>
      <w:r w:rsidRPr="00740207">
        <w:rPr>
          <w:rFonts w:ascii="Times New Roman" w:hAnsi="Times New Roman"/>
          <w:spacing w:val="-3"/>
          <w:sz w:val="24"/>
          <w:szCs w:val="24"/>
        </w:rPr>
        <w:t xml:space="preserve"> </w:t>
      </w:r>
      <w:r w:rsidRPr="00740207">
        <w:rPr>
          <w:rFonts w:ascii="Times New Roman" w:hAnsi="Times New Roman"/>
          <w:sz w:val="24"/>
          <w:szCs w:val="24"/>
        </w:rPr>
        <w:t>was</w:t>
      </w:r>
      <w:r w:rsidRPr="00740207">
        <w:rPr>
          <w:rFonts w:ascii="Times New Roman" w:hAnsi="Times New Roman"/>
          <w:spacing w:val="-4"/>
          <w:sz w:val="24"/>
          <w:szCs w:val="24"/>
        </w:rPr>
        <w:t xml:space="preserve"> </w:t>
      </w:r>
      <w:r w:rsidRPr="00740207">
        <w:rPr>
          <w:rFonts w:ascii="Times New Roman" w:hAnsi="Times New Roman"/>
          <w:sz w:val="24"/>
          <w:szCs w:val="24"/>
        </w:rPr>
        <w:t>your</w:t>
      </w:r>
      <w:r w:rsidRPr="00740207">
        <w:rPr>
          <w:rFonts w:ascii="Times New Roman" w:hAnsi="Times New Roman"/>
          <w:spacing w:val="-3"/>
          <w:sz w:val="24"/>
          <w:szCs w:val="24"/>
        </w:rPr>
        <w:t xml:space="preserve"> </w:t>
      </w:r>
      <w:r w:rsidRPr="00740207">
        <w:rPr>
          <w:rFonts w:ascii="Times New Roman" w:hAnsi="Times New Roman"/>
          <w:b/>
          <w:sz w:val="24"/>
          <w:szCs w:val="24"/>
        </w:rPr>
        <w:t>cough</w:t>
      </w:r>
      <w:r w:rsidRPr="00740207">
        <w:rPr>
          <w:rFonts w:ascii="Times New Roman" w:hAnsi="Times New Roman"/>
          <w:b/>
          <w:spacing w:val="-4"/>
          <w:sz w:val="24"/>
          <w:szCs w:val="24"/>
        </w:rPr>
        <w:t xml:space="preserve"> </w:t>
      </w:r>
      <w:r w:rsidRPr="00740207">
        <w:rPr>
          <w:rFonts w:ascii="Times New Roman" w:hAnsi="Times New Roman"/>
          <w:sz w:val="24"/>
          <w:szCs w:val="24"/>
        </w:rPr>
        <w:t>at</w:t>
      </w:r>
      <w:r w:rsidRPr="00740207">
        <w:rPr>
          <w:rFonts w:ascii="Times New Roman" w:hAnsi="Times New Roman"/>
          <w:spacing w:val="-3"/>
          <w:sz w:val="24"/>
          <w:szCs w:val="24"/>
        </w:rPr>
        <w:t xml:space="preserve"> </w:t>
      </w:r>
      <w:r w:rsidRPr="00740207">
        <w:rPr>
          <w:rFonts w:ascii="Times New Roman" w:hAnsi="Times New Roman"/>
          <w:sz w:val="24"/>
          <w:szCs w:val="24"/>
        </w:rPr>
        <w:t>its</w:t>
      </w:r>
      <w:r w:rsidRPr="00740207">
        <w:rPr>
          <w:rFonts w:ascii="Times New Roman" w:hAnsi="Times New Roman"/>
          <w:spacing w:val="-3"/>
          <w:sz w:val="24"/>
          <w:szCs w:val="24"/>
        </w:rPr>
        <w:t xml:space="preserve"> </w:t>
      </w:r>
      <w:r w:rsidRPr="00740207">
        <w:rPr>
          <w:rFonts w:ascii="Times New Roman" w:hAnsi="Times New Roman"/>
          <w:spacing w:val="-2"/>
          <w:sz w:val="24"/>
          <w:szCs w:val="24"/>
        </w:rPr>
        <w:t>worst?</w:t>
      </w:r>
    </w:p>
    <w:p w14:paraId="5DB45492" w14:textId="77777777" w:rsidR="0043122D" w:rsidRPr="00740207" w:rsidRDefault="0043122D" w:rsidP="0043122D">
      <w:r w:rsidRPr="00740207">
        <w:rPr>
          <w:rFonts w:ascii="Segoe UI Symbol" w:hAnsi="Segoe UI Symbol" w:cs="Segoe UI Symbol"/>
        </w:rPr>
        <w:t>☐</w:t>
      </w:r>
      <w:r w:rsidRPr="00740207">
        <w:t xml:space="preserve"> 0 – None</w:t>
      </w:r>
    </w:p>
    <w:p w14:paraId="6A1D3BBB" w14:textId="77777777" w:rsidR="0043122D" w:rsidRPr="00740207" w:rsidRDefault="0043122D" w:rsidP="0043122D">
      <w:r w:rsidRPr="00740207">
        <w:rPr>
          <w:rFonts w:ascii="Segoe UI Symbol" w:hAnsi="Segoe UI Symbol" w:cs="Segoe UI Symbol"/>
        </w:rPr>
        <w:lastRenderedPageBreak/>
        <w:t>☐</w:t>
      </w:r>
      <w:r w:rsidRPr="00740207">
        <w:t xml:space="preserve"> 1 – Mild </w:t>
      </w:r>
    </w:p>
    <w:p w14:paraId="7E8954D7"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EFFEF74" w14:textId="3B9239D7" w:rsidR="00E65895" w:rsidRPr="00740207" w:rsidRDefault="00E65895" w:rsidP="00740207">
      <w:pPr>
        <w:rPr>
          <w:lang w:val="x-none"/>
        </w:rPr>
      </w:pPr>
    </w:p>
    <w:p w14:paraId="492FEE17" w14:textId="77777777" w:rsidR="00E65895" w:rsidRPr="00740207" w:rsidRDefault="00E65895" w:rsidP="00740207">
      <w:pPr>
        <w:pStyle w:val="BodyText"/>
        <w:spacing w:line="240" w:lineRule="auto"/>
        <w:rPr>
          <w:rFonts w:ascii="Times New Roman" w:hAnsi="Times New Roman"/>
          <w:sz w:val="24"/>
          <w:szCs w:val="24"/>
        </w:rPr>
      </w:pPr>
      <w:r w:rsidRPr="00740207">
        <w:rPr>
          <w:rFonts w:ascii="Times New Roman" w:hAnsi="Times New Roman"/>
          <w:sz w:val="24"/>
          <w:szCs w:val="24"/>
        </w:rPr>
        <w:t>In</w:t>
      </w:r>
      <w:r w:rsidRPr="00740207">
        <w:rPr>
          <w:rFonts w:ascii="Times New Roman" w:hAnsi="Times New Roman"/>
          <w:spacing w:val="-6"/>
          <w:sz w:val="24"/>
          <w:szCs w:val="24"/>
        </w:rPr>
        <w:t xml:space="preserve"> </w:t>
      </w:r>
      <w:r w:rsidRPr="00740207">
        <w:rPr>
          <w:rFonts w:ascii="Times New Roman" w:hAnsi="Times New Roman"/>
          <w:sz w:val="24"/>
          <w:szCs w:val="24"/>
        </w:rPr>
        <w:t>the</w:t>
      </w:r>
      <w:r w:rsidRPr="00740207">
        <w:rPr>
          <w:rFonts w:ascii="Times New Roman" w:hAnsi="Times New Roman"/>
          <w:spacing w:val="-4"/>
          <w:sz w:val="24"/>
          <w:szCs w:val="24"/>
        </w:rPr>
        <w:t xml:space="preserve"> </w:t>
      </w:r>
      <w:r w:rsidRPr="00740207">
        <w:rPr>
          <w:rFonts w:ascii="Times New Roman" w:hAnsi="Times New Roman"/>
          <w:sz w:val="24"/>
          <w:szCs w:val="24"/>
        </w:rPr>
        <w:t>last</w:t>
      </w:r>
      <w:r w:rsidRPr="00740207">
        <w:rPr>
          <w:rFonts w:ascii="Times New Roman" w:hAnsi="Times New Roman"/>
          <w:spacing w:val="-3"/>
          <w:sz w:val="24"/>
          <w:szCs w:val="24"/>
        </w:rPr>
        <w:t xml:space="preserve"> </w:t>
      </w:r>
      <w:r w:rsidRPr="00740207">
        <w:rPr>
          <w:rFonts w:ascii="Times New Roman" w:hAnsi="Times New Roman"/>
          <w:sz w:val="24"/>
          <w:szCs w:val="24"/>
        </w:rPr>
        <w:t>7</w:t>
      </w:r>
      <w:r w:rsidRPr="00740207">
        <w:rPr>
          <w:rFonts w:ascii="Times New Roman" w:hAnsi="Times New Roman"/>
          <w:spacing w:val="-4"/>
          <w:sz w:val="24"/>
          <w:szCs w:val="24"/>
        </w:rPr>
        <w:t xml:space="preserve"> </w:t>
      </w:r>
      <w:r w:rsidRPr="00740207">
        <w:rPr>
          <w:rFonts w:ascii="Times New Roman" w:hAnsi="Times New Roman"/>
          <w:sz w:val="24"/>
          <w:szCs w:val="24"/>
        </w:rPr>
        <w:t>days,</w:t>
      </w:r>
      <w:r w:rsidRPr="00740207">
        <w:rPr>
          <w:rFonts w:ascii="Times New Roman" w:hAnsi="Times New Roman"/>
          <w:spacing w:val="-2"/>
          <w:sz w:val="24"/>
          <w:szCs w:val="24"/>
        </w:rPr>
        <w:t xml:space="preserve"> </w:t>
      </w:r>
      <w:r w:rsidRPr="00740207">
        <w:rPr>
          <w:rFonts w:ascii="Times New Roman" w:hAnsi="Times New Roman"/>
          <w:sz w:val="24"/>
          <w:szCs w:val="24"/>
        </w:rPr>
        <w:t>how</w:t>
      </w:r>
      <w:r w:rsidRPr="00740207">
        <w:rPr>
          <w:rFonts w:ascii="Times New Roman" w:hAnsi="Times New Roman"/>
          <w:spacing w:val="-4"/>
          <w:sz w:val="24"/>
          <w:szCs w:val="24"/>
        </w:rPr>
        <w:t xml:space="preserve"> </w:t>
      </w:r>
      <w:r w:rsidRPr="00740207">
        <w:rPr>
          <w:rFonts w:ascii="Times New Roman" w:hAnsi="Times New Roman"/>
          <w:sz w:val="24"/>
          <w:szCs w:val="24"/>
        </w:rPr>
        <w:t>severe</w:t>
      </w:r>
      <w:r w:rsidRPr="00740207">
        <w:rPr>
          <w:rFonts w:ascii="Times New Roman" w:hAnsi="Times New Roman"/>
          <w:spacing w:val="-3"/>
          <w:sz w:val="24"/>
          <w:szCs w:val="24"/>
        </w:rPr>
        <w:t xml:space="preserve"> </w:t>
      </w:r>
      <w:r w:rsidRPr="00740207">
        <w:rPr>
          <w:rFonts w:ascii="Times New Roman" w:hAnsi="Times New Roman"/>
          <w:sz w:val="24"/>
          <w:szCs w:val="24"/>
        </w:rPr>
        <w:t>was</w:t>
      </w:r>
      <w:r w:rsidRPr="00740207">
        <w:rPr>
          <w:rFonts w:ascii="Times New Roman" w:hAnsi="Times New Roman"/>
          <w:spacing w:val="-4"/>
          <w:sz w:val="24"/>
          <w:szCs w:val="24"/>
        </w:rPr>
        <w:t xml:space="preserve"> </w:t>
      </w:r>
      <w:r w:rsidRPr="00740207">
        <w:rPr>
          <w:rFonts w:ascii="Times New Roman" w:hAnsi="Times New Roman"/>
          <w:sz w:val="24"/>
          <w:szCs w:val="24"/>
        </w:rPr>
        <w:t>your</w:t>
      </w:r>
      <w:r w:rsidRPr="00740207">
        <w:rPr>
          <w:rFonts w:ascii="Times New Roman" w:hAnsi="Times New Roman"/>
          <w:spacing w:val="-3"/>
          <w:sz w:val="24"/>
          <w:szCs w:val="24"/>
        </w:rPr>
        <w:t xml:space="preserve"> </w:t>
      </w:r>
      <w:r w:rsidRPr="00740207">
        <w:rPr>
          <w:rFonts w:ascii="Times New Roman" w:hAnsi="Times New Roman"/>
          <w:b/>
          <w:sz w:val="24"/>
          <w:szCs w:val="24"/>
        </w:rPr>
        <w:t>sore</w:t>
      </w:r>
      <w:r w:rsidRPr="00740207">
        <w:rPr>
          <w:rFonts w:ascii="Times New Roman" w:hAnsi="Times New Roman"/>
          <w:b/>
          <w:spacing w:val="-4"/>
          <w:sz w:val="24"/>
          <w:szCs w:val="24"/>
        </w:rPr>
        <w:t xml:space="preserve"> </w:t>
      </w:r>
      <w:r w:rsidRPr="00740207">
        <w:rPr>
          <w:rFonts w:ascii="Times New Roman" w:hAnsi="Times New Roman"/>
          <w:b/>
          <w:sz w:val="24"/>
          <w:szCs w:val="24"/>
        </w:rPr>
        <w:t>throat</w:t>
      </w:r>
      <w:r w:rsidRPr="00740207">
        <w:rPr>
          <w:rFonts w:ascii="Times New Roman" w:hAnsi="Times New Roman"/>
          <w:b/>
          <w:spacing w:val="-3"/>
          <w:sz w:val="24"/>
          <w:szCs w:val="24"/>
        </w:rPr>
        <w:t xml:space="preserve"> </w:t>
      </w:r>
      <w:r w:rsidRPr="00740207">
        <w:rPr>
          <w:rFonts w:ascii="Times New Roman" w:hAnsi="Times New Roman"/>
          <w:sz w:val="24"/>
          <w:szCs w:val="24"/>
        </w:rPr>
        <w:t>at</w:t>
      </w:r>
      <w:r w:rsidRPr="00740207">
        <w:rPr>
          <w:rFonts w:ascii="Times New Roman" w:hAnsi="Times New Roman"/>
          <w:spacing w:val="-4"/>
          <w:sz w:val="24"/>
          <w:szCs w:val="24"/>
        </w:rPr>
        <w:t xml:space="preserve"> </w:t>
      </w:r>
      <w:r w:rsidRPr="00740207">
        <w:rPr>
          <w:rFonts w:ascii="Times New Roman" w:hAnsi="Times New Roman"/>
          <w:sz w:val="24"/>
          <w:szCs w:val="24"/>
        </w:rPr>
        <w:t>its</w:t>
      </w:r>
      <w:r w:rsidRPr="00740207">
        <w:rPr>
          <w:rFonts w:ascii="Times New Roman" w:hAnsi="Times New Roman"/>
          <w:spacing w:val="-3"/>
          <w:sz w:val="24"/>
          <w:szCs w:val="24"/>
        </w:rPr>
        <w:t xml:space="preserve"> </w:t>
      </w:r>
      <w:r w:rsidRPr="00740207">
        <w:rPr>
          <w:rFonts w:ascii="Times New Roman" w:hAnsi="Times New Roman"/>
          <w:spacing w:val="-2"/>
          <w:sz w:val="24"/>
          <w:szCs w:val="24"/>
        </w:rPr>
        <w:t>worst?</w:t>
      </w:r>
    </w:p>
    <w:p w14:paraId="7588A920" w14:textId="77777777" w:rsidR="0043122D" w:rsidRPr="00740207" w:rsidRDefault="0043122D" w:rsidP="0043122D">
      <w:r w:rsidRPr="00740207">
        <w:rPr>
          <w:rFonts w:ascii="Segoe UI Symbol" w:hAnsi="Segoe UI Symbol" w:cs="Segoe UI Symbol"/>
        </w:rPr>
        <w:t>☐</w:t>
      </w:r>
      <w:r w:rsidRPr="00740207">
        <w:t xml:space="preserve"> 0 – None</w:t>
      </w:r>
    </w:p>
    <w:p w14:paraId="16CD158E" w14:textId="77777777" w:rsidR="0043122D" w:rsidRPr="00740207" w:rsidRDefault="0043122D" w:rsidP="0043122D">
      <w:r w:rsidRPr="00740207">
        <w:rPr>
          <w:rFonts w:ascii="Segoe UI Symbol" w:hAnsi="Segoe UI Symbol" w:cs="Segoe UI Symbol"/>
        </w:rPr>
        <w:t>☐</w:t>
      </w:r>
      <w:r w:rsidRPr="00740207">
        <w:t xml:space="preserve"> 1 – Mild </w:t>
      </w:r>
    </w:p>
    <w:p w14:paraId="54C0B5D6"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3C1BAF4" w14:textId="6A2E1847" w:rsidR="00E65895" w:rsidRPr="00740207" w:rsidRDefault="00E65895" w:rsidP="00740207">
      <w:pPr>
        <w:rPr>
          <w:lang w:val="x-none"/>
        </w:rPr>
      </w:pPr>
    </w:p>
    <w:p w14:paraId="187C3743" w14:textId="77777777" w:rsidR="00E65895" w:rsidRPr="00740207" w:rsidRDefault="00E65895" w:rsidP="00740207">
      <w:pPr>
        <w:ind w:right="184"/>
      </w:pPr>
      <w:r w:rsidRPr="00740207">
        <w:t>In</w:t>
      </w:r>
      <w:r w:rsidRPr="00740207">
        <w:rPr>
          <w:spacing w:val="-3"/>
        </w:rPr>
        <w:t xml:space="preserve"> </w:t>
      </w:r>
      <w:r w:rsidRPr="00740207">
        <w:t>the</w:t>
      </w:r>
      <w:r w:rsidRPr="00740207">
        <w:rPr>
          <w:spacing w:val="-3"/>
        </w:rPr>
        <w:t xml:space="preserve"> </w:t>
      </w:r>
      <w:r w:rsidRPr="00740207">
        <w:t>last</w:t>
      </w:r>
      <w:r w:rsidRPr="00740207">
        <w:rPr>
          <w:spacing w:val="-3"/>
        </w:rPr>
        <w:t xml:space="preserve"> </w:t>
      </w:r>
      <w:r w:rsidRPr="00740207">
        <w:t>7</w:t>
      </w:r>
      <w:r w:rsidRPr="00740207">
        <w:rPr>
          <w:spacing w:val="-3"/>
        </w:rPr>
        <w:t xml:space="preserve"> </w:t>
      </w:r>
      <w:r w:rsidRPr="00740207">
        <w:t>days,</w:t>
      </w:r>
      <w:r w:rsidRPr="00740207">
        <w:rPr>
          <w:spacing w:val="-2"/>
        </w:rPr>
        <w:t xml:space="preserve"> </w:t>
      </w:r>
      <w:r w:rsidRPr="00740207">
        <w:t>how</w:t>
      </w:r>
      <w:r w:rsidRPr="00740207">
        <w:rPr>
          <w:spacing w:val="-3"/>
        </w:rPr>
        <w:t xml:space="preserve"> </w:t>
      </w:r>
      <w:r w:rsidRPr="00740207">
        <w:t>severe</w:t>
      </w:r>
      <w:r w:rsidRPr="00740207">
        <w:rPr>
          <w:spacing w:val="-3"/>
        </w:rPr>
        <w:t xml:space="preserve"> </w:t>
      </w:r>
      <w:r w:rsidRPr="00740207">
        <w:t>was</w:t>
      </w:r>
      <w:r w:rsidRPr="00740207">
        <w:rPr>
          <w:spacing w:val="-3"/>
        </w:rPr>
        <w:t xml:space="preserve"> </w:t>
      </w:r>
      <w:r w:rsidRPr="00740207">
        <w:t>your</w:t>
      </w:r>
      <w:r w:rsidRPr="00740207">
        <w:rPr>
          <w:spacing w:val="-3"/>
        </w:rPr>
        <w:t xml:space="preserve"> </w:t>
      </w:r>
      <w:r w:rsidRPr="00740207">
        <w:rPr>
          <w:b/>
        </w:rPr>
        <w:t>hoarse</w:t>
      </w:r>
      <w:r w:rsidRPr="00740207">
        <w:rPr>
          <w:b/>
          <w:spacing w:val="-3"/>
        </w:rPr>
        <w:t xml:space="preserve"> </w:t>
      </w:r>
      <w:r w:rsidRPr="00740207">
        <w:rPr>
          <w:b/>
        </w:rPr>
        <w:t>voice</w:t>
      </w:r>
      <w:r w:rsidRPr="00740207">
        <w:rPr>
          <w:b/>
          <w:spacing w:val="-3"/>
        </w:rPr>
        <w:t xml:space="preserve"> </w:t>
      </w:r>
      <w:r w:rsidRPr="00740207">
        <w:rPr>
          <w:b/>
        </w:rPr>
        <w:t>(change</w:t>
      </w:r>
      <w:r w:rsidRPr="00740207">
        <w:rPr>
          <w:b/>
          <w:spacing w:val="-3"/>
        </w:rPr>
        <w:t xml:space="preserve"> </w:t>
      </w:r>
      <w:r w:rsidRPr="00740207">
        <w:rPr>
          <w:b/>
        </w:rPr>
        <w:t>in</w:t>
      </w:r>
      <w:r w:rsidRPr="00740207">
        <w:rPr>
          <w:b/>
          <w:spacing w:val="-3"/>
        </w:rPr>
        <w:t xml:space="preserve"> </w:t>
      </w:r>
      <w:r w:rsidRPr="00740207">
        <w:rPr>
          <w:b/>
        </w:rPr>
        <w:t>your</w:t>
      </w:r>
      <w:r w:rsidRPr="00740207">
        <w:rPr>
          <w:b/>
          <w:spacing w:val="-3"/>
        </w:rPr>
        <w:t xml:space="preserve"> </w:t>
      </w:r>
      <w:r w:rsidRPr="00740207">
        <w:rPr>
          <w:b/>
        </w:rPr>
        <w:t>voice</w:t>
      </w:r>
      <w:r w:rsidRPr="00740207">
        <w:rPr>
          <w:b/>
          <w:spacing w:val="-3"/>
        </w:rPr>
        <w:t xml:space="preserve"> </w:t>
      </w:r>
      <w:r w:rsidRPr="00740207">
        <w:rPr>
          <w:b/>
        </w:rPr>
        <w:t>quality)</w:t>
      </w:r>
      <w:r w:rsidRPr="00740207">
        <w:rPr>
          <w:b/>
          <w:spacing w:val="-3"/>
        </w:rPr>
        <w:t xml:space="preserve"> </w:t>
      </w:r>
      <w:r w:rsidRPr="00740207">
        <w:t>at</w:t>
      </w:r>
      <w:r w:rsidRPr="00740207">
        <w:rPr>
          <w:spacing w:val="-3"/>
        </w:rPr>
        <w:t xml:space="preserve"> </w:t>
      </w:r>
      <w:r w:rsidRPr="00740207">
        <w:t xml:space="preserve">its </w:t>
      </w:r>
      <w:r w:rsidRPr="00740207">
        <w:rPr>
          <w:spacing w:val="-2"/>
        </w:rPr>
        <w:t>worst?</w:t>
      </w:r>
    </w:p>
    <w:p w14:paraId="000CB700" w14:textId="77777777" w:rsidR="0043122D" w:rsidRPr="00740207" w:rsidRDefault="0043122D" w:rsidP="0043122D">
      <w:r w:rsidRPr="00740207">
        <w:rPr>
          <w:rFonts w:ascii="Segoe UI Symbol" w:hAnsi="Segoe UI Symbol" w:cs="Segoe UI Symbol"/>
        </w:rPr>
        <w:t>☐</w:t>
      </w:r>
      <w:r w:rsidRPr="00740207">
        <w:t xml:space="preserve"> 0 – None</w:t>
      </w:r>
    </w:p>
    <w:p w14:paraId="02D52FD4" w14:textId="77777777" w:rsidR="0043122D" w:rsidRPr="00740207" w:rsidRDefault="0043122D" w:rsidP="0043122D">
      <w:r w:rsidRPr="00740207">
        <w:rPr>
          <w:rFonts w:ascii="Segoe UI Symbol" w:hAnsi="Segoe UI Symbol" w:cs="Segoe UI Symbol"/>
        </w:rPr>
        <w:t>☐</w:t>
      </w:r>
      <w:r w:rsidRPr="00740207">
        <w:t xml:space="preserve"> 1 – Mild </w:t>
      </w:r>
    </w:p>
    <w:p w14:paraId="47988DAA"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05663C87" w14:textId="3E2CCDA0" w:rsidR="00E65895" w:rsidRPr="00740207" w:rsidRDefault="00E65895" w:rsidP="00740207"/>
    <w:p w14:paraId="64496250" w14:textId="77777777" w:rsidR="00E65895" w:rsidRPr="00740207" w:rsidRDefault="00E65895" w:rsidP="00740207">
      <w:r w:rsidRPr="00740207">
        <w:t>In</w:t>
      </w:r>
      <w:r w:rsidRPr="00740207">
        <w:rPr>
          <w:spacing w:val="-7"/>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4"/>
        </w:rPr>
        <w:t xml:space="preserve"> </w:t>
      </w:r>
      <w:r w:rsidRPr="00740207">
        <w:t>days,</w:t>
      </w:r>
      <w:r w:rsidRPr="00740207">
        <w:rPr>
          <w:spacing w:val="-4"/>
        </w:rPr>
        <w:t xml:space="preserve"> </w:t>
      </w:r>
      <w:r w:rsidRPr="00740207">
        <w:t>did</w:t>
      </w:r>
      <w:r w:rsidRPr="00740207">
        <w:rPr>
          <w:spacing w:val="-4"/>
        </w:rPr>
        <w:t xml:space="preserve"> </w:t>
      </w:r>
      <w:r w:rsidRPr="00740207">
        <w:t>you</w:t>
      </w:r>
      <w:r w:rsidRPr="00740207">
        <w:rPr>
          <w:spacing w:val="-4"/>
        </w:rPr>
        <w:t xml:space="preserve"> </w:t>
      </w:r>
      <w:r w:rsidRPr="00740207">
        <w:t>have</w:t>
      </w:r>
      <w:r w:rsidRPr="00740207">
        <w:rPr>
          <w:spacing w:val="-5"/>
        </w:rPr>
        <w:t xml:space="preserve"> </w:t>
      </w:r>
      <w:r w:rsidRPr="00740207">
        <w:rPr>
          <w:b/>
        </w:rPr>
        <w:t>difficulty</w:t>
      </w:r>
      <w:r w:rsidRPr="00740207">
        <w:rPr>
          <w:b/>
          <w:spacing w:val="-4"/>
        </w:rPr>
        <w:t xml:space="preserve"> </w:t>
      </w:r>
      <w:r w:rsidRPr="00740207">
        <w:rPr>
          <w:b/>
        </w:rPr>
        <w:t>swallowing</w:t>
      </w:r>
      <w:r w:rsidRPr="00740207">
        <w:rPr>
          <w:b/>
          <w:spacing w:val="-4"/>
        </w:rPr>
        <w:t xml:space="preserve"> </w:t>
      </w:r>
      <w:r w:rsidRPr="00740207">
        <w:rPr>
          <w:b/>
        </w:rPr>
        <w:t>food</w:t>
      </w:r>
      <w:r w:rsidRPr="00740207">
        <w:rPr>
          <w:b/>
          <w:spacing w:val="-4"/>
        </w:rPr>
        <w:t xml:space="preserve"> </w:t>
      </w:r>
      <w:r w:rsidRPr="00740207">
        <w:rPr>
          <w:b/>
        </w:rPr>
        <w:t>or</w:t>
      </w:r>
      <w:r w:rsidRPr="00740207">
        <w:rPr>
          <w:b/>
          <w:spacing w:val="-4"/>
        </w:rPr>
        <w:t xml:space="preserve"> </w:t>
      </w:r>
      <w:r w:rsidRPr="00740207">
        <w:rPr>
          <w:b/>
          <w:spacing w:val="-2"/>
        </w:rPr>
        <w:t>drink</w:t>
      </w:r>
      <w:r w:rsidRPr="00740207">
        <w:rPr>
          <w:spacing w:val="-2"/>
        </w:rPr>
        <w:t>?</w:t>
      </w:r>
    </w:p>
    <w:p w14:paraId="7FA1822A" w14:textId="4DD7A557" w:rsidR="00E65895" w:rsidRPr="00740207" w:rsidRDefault="00E65895" w:rsidP="00740207">
      <w:r w:rsidRPr="00740207">
        <w:rPr>
          <w:rFonts w:ascii="Segoe UI Symbol" w:hAnsi="Segoe UI Symbol" w:cs="Segoe UI Symbol"/>
        </w:rPr>
        <w:t>☐</w:t>
      </w:r>
      <w:r w:rsidRPr="00740207">
        <w:t xml:space="preserve"> 0 – Yes </w:t>
      </w:r>
    </w:p>
    <w:p w14:paraId="720B76B2" w14:textId="33239786" w:rsidR="00E65895" w:rsidRPr="00740207" w:rsidRDefault="00E65895" w:rsidP="00740207">
      <w:r w:rsidRPr="00740207">
        <w:rPr>
          <w:rFonts w:ascii="Segoe UI Symbol" w:hAnsi="Segoe UI Symbol" w:cs="Segoe UI Symbol"/>
        </w:rPr>
        <w:t>☐</w:t>
      </w:r>
      <w:r w:rsidRPr="00740207">
        <w:t xml:space="preserve"> 1 – No </w:t>
      </w:r>
    </w:p>
    <w:p w14:paraId="57D95102" w14:textId="4705AA6B" w:rsidR="00E65895" w:rsidRPr="00740207" w:rsidRDefault="00E65895" w:rsidP="00740207"/>
    <w:p w14:paraId="37472C04" w14:textId="1FBAEB88" w:rsidR="00E65895" w:rsidRPr="00740207" w:rsidRDefault="00E65895" w:rsidP="00740207">
      <w:pPr>
        <w:rPr>
          <w:spacing w:val="-2"/>
        </w:rPr>
      </w:pPr>
      <w:r w:rsidRPr="00740207">
        <w:t>In</w:t>
      </w:r>
      <w:r w:rsidRPr="00740207">
        <w:rPr>
          <w:spacing w:val="-6"/>
        </w:rPr>
        <w:t xml:space="preserve"> </w:t>
      </w:r>
      <w:r w:rsidRPr="00740207">
        <w:t>the</w:t>
      </w:r>
      <w:r w:rsidRPr="00740207">
        <w:rPr>
          <w:spacing w:val="-4"/>
        </w:rPr>
        <w:t xml:space="preserve"> </w:t>
      </w:r>
      <w:r w:rsidRPr="00740207">
        <w:t>last</w:t>
      </w:r>
      <w:r w:rsidRPr="00740207">
        <w:rPr>
          <w:spacing w:val="-4"/>
        </w:rPr>
        <w:t xml:space="preserve"> </w:t>
      </w:r>
      <w:r w:rsidRPr="00740207">
        <w:t>7</w:t>
      </w:r>
      <w:r w:rsidRPr="00740207">
        <w:rPr>
          <w:spacing w:val="-3"/>
        </w:rPr>
        <w:t xml:space="preserve"> </w:t>
      </w:r>
      <w:r w:rsidRPr="00740207">
        <w:t>days,</w:t>
      </w:r>
      <w:r w:rsidRPr="00740207">
        <w:rPr>
          <w:spacing w:val="-3"/>
        </w:rPr>
        <w:t xml:space="preserve"> </w:t>
      </w:r>
      <w:r w:rsidRPr="00740207">
        <w:t>how</w:t>
      </w:r>
      <w:r w:rsidRPr="00740207">
        <w:rPr>
          <w:spacing w:val="-4"/>
        </w:rPr>
        <w:t xml:space="preserve"> </w:t>
      </w:r>
      <w:r w:rsidRPr="00740207">
        <w:t>severe</w:t>
      </w:r>
      <w:r w:rsidRPr="00740207">
        <w:rPr>
          <w:spacing w:val="-4"/>
        </w:rPr>
        <w:t xml:space="preserve"> </w:t>
      </w:r>
      <w:r w:rsidRPr="00740207">
        <w:t>was</w:t>
      </w:r>
      <w:r w:rsidRPr="00740207">
        <w:rPr>
          <w:spacing w:val="-3"/>
        </w:rPr>
        <w:t xml:space="preserve"> </w:t>
      </w:r>
      <w:r w:rsidRPr="00740207">
        <w:t>your</w:t>
      </w:r>
      <w:r w:rsidRPr="00740207">
        <w:rPr>
          <w:spacing w:val="-4"/>
        </w:rPr>
        <w:t xml:space="preserve"> </w:t>
      </w:r>
      <w:r w:rsidRPr="00740207">
        <w:rPr>
          <w:b/>
        </w:rPr>
        <w:t>earache</w:t>
      </w:r>
      <w:r w:rsidRPr="00740207">
        <w:rPr>
          <w:b/>
          <w:spacing w:val="-4"/>
        </w:rPr>
        <w:t xml:space="preserve"> </w:t>
      </w:r>
      <w:r w:rsidRPr="00740207">
        <w:rPr>
          <w:b/>
        </w:rPr>
        <w:t>(ear</w:t>
      </w:r>
      <w:r w:rsidRPr="00740207">
        <w:rPr>
          <w:b/>
          <w:spacing w:val="-3"/>
        </w:rPr>
        <w:t xml:space="preserve"> </w:t>
      </w:r>
      <w:r w:rsidRPr="00740207">
        <w:rPr>
          <w:b/>
        </w:rPr>
        <w:t>pain)</w:t>
      </w:r>
      <w:r w:rsidRPr="00740207">
        <w:rPr>
          <w:b/>
          <w:spacing w:val="-4"/>
        </w:rPr>
        <w:t xml:space="preserve"> </w:t>
      </w:r>
      <w:r w:rsidRPr="00740207">
        <w:t>at</w:t>
      </w:r>
      <w:r w:rsidRPr="00740207">
        <w:rPr>
          <w:spacing w:val="-4"/>
        </w:rPr>
        <w:t xml:space="preserve"> </w:t>
      </w:r>
      <w:r w:rsidRPr="00740207">
        <w:t>its</w:t>
      </w:r>
      <w:r w:rsidRPr="00740207">
        <w:rPr>
          <w:spacing w:val="-3"/>
        </w:rPr>
        <w:t xml:space="preserve"> </w:t>
      </w:r>
      <w:r w:rsidRPr="00740207">
        <w:rPr>
          <w:spacing w:val="-2"/>
        </w:rPr>
        <w:t>worst</w:t>
      </w:r>
    </w:p>
    <w:p w14:paraId="1078C6C0" w14:textId="77777777" w:rsidR="0043122D" w:rsidRPr="00740207" w:rsidRDefault="0043122D" w:rsidP="0043122D">
      <w:r w:rsidRPr="00740207">
        <w:rPr>
          <w:rFonts w:ascii="Segoe UI Symbol" w:hAnsi="Segoe UI Symbol" w:cs="Segoe UI Symbol"/>
        </w:rPr>
        <w:t>☐</w:t>
      </w:r>
      <w:r w:rsidRPr="00740207">
        <w:t xml:space="preserve"> 0 – None</w:t>
      </w:r>
    </w:p>
    <w:p w14:paraId="046D73E5" w14:textId="77777777" w:rsidR="0043122D" w:rsidRPr="00740207" w:rsidRDefault="0043122D" w:rsidP="0043122D">
      <w:r w:rsidRPr="00740207">
        <w:rPr>
          <w:rFonts w:ascii="Segoe UI Symbol" w:hAnsi="Segoe UI Symbol" w:cs="Segoe UI Symbol"/>
        </w:rPr>
        <w:t>☐</w:t>
      </w:r>
      <w:r w:rsidRPr="00740207">
        <w:t xml:space="preserve"> 1 – Mild </w:t>
      </w:r>
    </w:p>
    <w:p w14:paraId="7603B7E2"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60EA7647" w14:textId="1DC872A3" w:rsidR="00E65895" w:rsidRPr="00740207" w:rsidRDefault="00E65895" w:rsidP="00740207">
      <w:pPr>
        <w:ind w:left="120"/>
        <w:rPr>
          <w:spacing w:val="-2"/>
        </w:rPr>
      </w:pPr>
    </w:p>
    <w:p w14:paraId="6A1A1580" w14:textId="77777777" w:rsidR="00E65895" w:rsidRPr="00740207" w:rsidRDefault="00E65895" w:rsidP="00740207">
      <w:pPr>
        <w:spacing w:before="93"/>
      </w:pPr>
      <w:r w:rsidRPr="00740207">
        <w:t>In</w:t>
      </w:r>
      <w:r w:rsidRPr="00740207">
        <w:rPr>
          <w:spacing w:val="-4"/>
        </w:rPr>
        <w:t xml:space="preserve"> </w:t>
      </w:r>
      <w:r w:rsidRPr="00740207">
        <w:t>the</w:t>
      </w:r>
      <w:r w:rsidRPr="00740207">
        <w:rPr>
          <w:spacing w:val="-3"/>
        </w:rPr>
        <w:t xml:space="preserve"> </w:t>
      </w:r>
      <w:r w:rsidRPr="00740207">
        <w:t>last</w:t>
      </w:r>
      <w:r w:rsidRPr="00740207">
        <w:rPr>
          <w:spacing w:val="-4"/>
        </w:rPr>
        <w:t xml:space="preserve"> </w:t>
      </w:r>
      <w:r w:rsidRPr="00740207">
        <w:t>7</w:t>
      </w:r>
      <w:r w:rsidRPr="00740207">
        <w:rPr>
          <w:spacing w:val="-3"/>
        </w:rPr>
        <w:t xml:space="preserve"> </w:t>
      </w:r>
      <w:r w:rsidRPr="00740207">
        <w:t>days,</w:t>
      </w:r>
      <w:r w:rsidRPr="00740207">
        <w:rPr>
          <w:spacing w:val="-3"/>
        </w:rPr>
        <w:t xml:space="preserve"> </w:t>
      </w:r>
      <w:r w:rsidRPr="00740207">
        <w:t>did</w:t>
      </w:r>
      <w:r w:rsidRPr="00740207">
        <w:rPr>
          <w:spacing w:val="-4"/>
        </w:rPr>
        <w:t xml:space="preserve"> </w:t>
      </w:r>
      <w:r w:rsidRPr="00740207">
        <w:t>you</w:t>
      </w:r>
      <w:r w:rsidRPr="00740207">
        <w:rPr>
          <w:spacing w:val="-3"/>
        </w:rPr>
        <w:t xml:space="preserve"> </w:t>
      </w:r>
      <w:r w:rsidRPr="00740207">
        <w:t>have</w:t>
      </w:r>
      <w:r w:rsidRPr="00740207">
        <w:rPr>
          <w:spacing w:val="-3"/>
        </w:rPr>
        <w:t xml:space="preserve"> </w:t>
      </w:r>
      <w:r w:rsidRPr="00740207">
        <w:rPr>
          <w:b/>
          <w:i/>
        </w:rPr>
        <w:t>new</w:t>
      </w:r>
      <w:r w:rsidRPr="00740207">
        <w:rPr>
          <w:b/>
          <w:i/>
          <w:spacing w:val="-4"/>
        </w:rPr>
        <w:t xml:space="preserve"> </w:t>
      </w:r>
      <w:r w:rsidRPr="00740207">
        <w:rPr>
          <w:b/>
        </w:rPr>
        <w:t>hearing</w:t>
      </w:r>
      <w:r w:rsidRPr="00740207">
        <w:rPr>
          <w:b/>
          <w:spacing w:val="-3"/>
        </w:rPr>
        <w:t xml:space="preserve"> </w:t>
      </w:r>
      <w:r w:rsidRPr="00740207">
        <w:rPr>
          <w:b/>
          <w:spacing w:val="-2"/>
        </w:rPr>
        <w:t>loss</w:t>
      </w:r>
      <w:r w:rsidRPr="00740207">
        <w:rPr>
          <w:spacing w:val="-2"/>
        </w:rPr>
        <w:t>?</w:t>
      </w:r>
    </w:p>
    <w:p w14:paraId="7B5F61E7" w14:textId="77777777" w:rsidR="0043122D" w:rsidRPr="00740207" w:rsidRDefault="0043122D" w:rsidP="0043122D">
      <w:r w:rsidRPr="00740207">
        <w:rPr>
          <w:rFonts w:ascii="Segoe UI Symbol" w:hAnsi="Segoe UI Symbol" w:cs="Segoe UI Symbol"/>
        </w:rPr>
        <w:t>☐</w:t>
      </w:r>
      <w:r w:rsidRPr="00740207">
        <w:t xml:space="preserve"> 0 – Yes </w:t>
      </w:r>
    </w:p>
    <w:p w14:paraId="153BD98D" w14:textId="77777777" w:rsidR="0043122D" w:rsidRPr="00740207" w:rsidRDefault="0043122D" w:rsidP="0043122D">
      <w:r w:rsidRPr="00740207">
        <w:rPr>
          <w:rFonts w:ascii="Segoe UI Symbol" w:hAnsi="Segoe UI Symbol" w:cs="Segoe UI Symbol"/>
        </w:rPr>
        <w:t>☐</w:t>
      </w:r>
      <w:r w:rsidRPr="00740207">
        <w:t xml:space="preserve"> 1 – No </w:t>
      </w:r>
    </w:p>
    <w:p w14:paraId="2DE29FD2" w14:textId="77C6BAF0" w:rsidR="00E65895" w:rsidRPr="00740207" w:rsidRDefault="00E65895" w:rsidP="00740207">
      <w:pPr>
        <w:ind w:left="120"/>
      </w:pPr>
    </w:p>
    <w:p w14:paraId="3B2348D7" w14:textId="77777777" w:rsidR="00E65895" w:rsidRPr="0043122D" w:rsidRDefault="00E65895" w:rsidP="00740207">
      <w:pPr>
        <w:rPr>
          <w:b/>
          <w:bCs/>
        </w:rPr>
      </w:pPr>
      <w:r w:rsidRPr="00740207">
        <w:t xml:space="preserve">In the last 7 days, how severe was your </w:t>
      </w:r>
      <w:r w:rsidRPr="0043122D">
        <w:rPr>
          <w:b/>
          <w:bCs/>
        </w:rPr>
        <w:t>tinnitus (noises or ringing sounds in your ears)</w:t>
      </w:r>
    </w:p>
    <w:p w14:paraId="1DFE6FEB" w14:textId="5C2E7EE3" w:rsidR="00E65895" w:rsidRPr="00740207" w:rsidRDefault="00E65895" w:rsidP="00740207">
      <w:r w:rsidRPr="00740207">
        <w:t>at its worst?</w:t>
      </w:r>
    </w:p>
    <w:p w14:paraId="4DA41721" w14:textId="77777777" w:rsidR="0043122D" w:rsidRPr="00740207" w:rsidRDefault="0043122D" w:rsidP="0043122D">
      <w:r w:rsidRPr="00740207">
        <w:rPr>
          <w:rFonts w:ascii="Segoe UI Symbol" w:hAnsi="Segoe UI Symbol" w:cs="Segoe UI Symbol"/>
        </w:rPr>
        <w:t>☐</w:t>
      </w:r>
      <w:r w:rsidRPr="00740207">
        <w:t xml:space="preserve"> 0 – None</w:t>
      </w:r>
    </w:p>
    <w:p w14:paraId="2B182149" w14:textId="77777777" w:rsidR="0043122D" w:rsidRPr="00740207" w:rsidRDefault="0043122D" w:rsidP="0043122D">
      <w:r w:rsidRPr="00740207">
        <w:rPr>
          <w:rFonts w:ascii="Segoe UI Symbol" w:hAnsi="Segoe UI Symbol" w:cs="Segoe UI Symbol"/>
        </w:rPr>
        <w:t>☐</w:t>
      </w:r>
      <w:r w:rsidRPr="00740207">
        <w:t xml:space="preserve"> 1 – Mild </w:t>
      </w:r>
    </w:p>
    <w:p w14:paraId="57C1AE42"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EC6C50B" w14:textId="2A823D7E" w:rsidR="00E65895" w:rsidRPr="00740207" w:rsidRDefault="00E65895" w:rsidP="00740207">
      <w:pPr>
        <w:ind w:left="120"/>
      </w:pPr>
    </w:p>
    <w:p w14:paraId="617DE669" w14:textId="484A54A8" w:rsidR="00E65895" w:rsidRPr="00740207" w:rsidRDefault="00E65895" w:rsidP="00740207">
      <w:r w:rsidRPr="00740207">
        <w:t xml:space="preserve">In the last 7 days, how severe was your </w:t>
      </w:r>
      <w:r w:rsidRPr="0043122D">
        <w:rPr>
          <w:b/>
          <w:bCs/>
        </w:rPr>
        <w:t>sensitivity to sounds that were not a problem for others (everyday sounds were uncomfortably loud and/or painful)</w:t>
      </w:r>
      <w:r w:rsidRPr="00740207">
        <w:t xml:space="preserve"> at its worst?</w:t>
      </w:r>
    </w:p>
    <w:p w14:paraId="6222A1A9" w14:textId="77777777" w:rsidR="0043122D" w:rsidRPr="00740207" w:rsidRDefault="0043122D" w:rsidP="0043122D">
      <w:r w:rsidRPr="00740207">
        <w:rPr>
          <w:rFonts w:ascii="Segoe UI Symbol" w:hAnsi="Segoe UI Symbol" w:cs="Segoe UI Symbol"/>
        </w:rPr>
        <w:t>☐</w:t>
      </w:r>
      <w:r w:rsidRPr="00740207">
        <w:t xml:space="preserve"> 0 – None</w:t>
      </w:r>
    </w:p>
    <w:p w14:paraId="65A0C668" w14:textId="77777777" w:rsidR="0043122D" w:rsidRPr="00740207" w:rsidRDefault="0043122D" w:rsidP="0043122D">
      <w:r w:rsidRPr="00740207">
        <w:rPr>
          <w:rFonts w:ascii="Segoe UI Symbol" w:hAnsi="Segoe UI Symbol" w:cs="Segoe UI Symbol"/>
        </w:rPr>
        <w:t>☐</w:t>
      </w:r>
      <w:r w:rsidRPr="00740207">
        <w:t xml:space="preserve"> 1 – Mild </w:t>
      </w:r>
    </w:p>
    <w:p w14:paraId="63E860D7" w14:textId="77777777" w:rsidR="0043122D" w:rsidRPr="00740207" w:rsidRDefault="0043122D" w:rsidP="0043122D">
      <w:r w:rsidRPr="00740207">
        <w:rPr>
          <w:rFonts w:ascii="Segoe UI Symbol" w:hAnsi="Segoe UI Symbol" w:cs="Segoe UI Symbol"/>
        </w:rPr>
        <w:lastRenderedPageBreak/>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3F67ABE7" w14:textId="7778AE04" w:rsidR="00E65895" w:rsidRPr="00740207" w:rsidRDefault="00E65895" w:rsidP="00740207"/>
    <w:p w14:paraId="6BB8D473" w14:textId="22F9145E" w:rsidR="00E65895" w:rsidRPr="00740207" w:rsidRDefault="0015560D" w:rsidP="00740207">
      <w:pPr>
        <w:rPr>
          <w:b/>
          <w:bCs/>
        </w:rPr>
      </w:pPr>
      <w:r w:rsidRPr="00740207">
        <w:rPr>
          <w:b/>
          <w:bCs/>
        </w:rPr>
        <w:t>STOMACH AND DIGESTION</w:t>
      </w:r>
    </w:p>
    <w:p w14:paraId="6F00F346" w14:textId="74C3A921" w:rsidR="00E65895" w:rsidRPr="00740207" w:rsidRDefault="0015560D" w:rsidP="00740207">
      <w:r w:rsidRPr="00740207">
        <w:t>These questions are about your STOMACH AND DIGESTION symptoms. Please answer ALL the questions, thinking about your symptoms over the last 7 days.</w:t>
      </w:r>
    </w:p>
    <w:p w14:paraId="113C3CF8" w14:textId="4EFBB1D0" w:rsidR="0015560D" w:rsidRPr="00740207" w:rsidRDefault="0015560D" w:rsidP="00740207"/>
    <w:p w14:paraId="28E1497D" w14:textId="36A2647C" w:rsidR="0015560D" w:rsidRPr="00740207" w:rsidRDefault="0015560D" w:rsidP="00740207">
      <w:r w:rsidRPr="00740207">
        <w:t xml:space="preserve">In the last 7 days, how severe was your </w:t>
      </w:r>
      <w:r w:rsidRPr="00740207">
        <w:rPr>
          <w:b/>
          <w:bCs/>
        </w:rPr>
        <w:t>belly/tummy pain</w:t>
      </w:r>
      <w:r w:rsidRPr="00740207">
        <w:t xml:space="preserve"> at its worst?</w:t>
      </w:r>
    </w:p>
    <w:p w14:paraId="3C46F16B" w14:textId="77777777" w:rsidR="0043122D" w:rsidRPr="00740207" w:rsidRDefault="0043122D" w:rsidP="0043122D">
      <w:r w:rsidRPr="00740207">
        <w:rPr>
          <w:rFonts w:ascii="Segoe UI Symbol" w:hAnsi="Segoe UI Symbol" w:cs="Segoe UI Symbol"/>
        </w:rPr>
        <w:t>☐</w:t>
      </w:r>
      <w:r w:rsidRPr="00740207">
        <w:t xml:space="preserve"> 0 – None</w:t>
      </w:r>
    </w:p>
    <w:p w14:paraId="08A86EBD" w14:textId="77777777" w:rsidR="0043122D" w:rsidRPr="00740207" w:rsidRDefault="0043122D" w:rsidP="0043122D">
      <w:r w:rsidRPr="00740207">
        <w:rPr>
          <w:rFonts w:ascii="Segoe UI Symbol" w:hAnsi="Segoe UI Symbol" w:cs="Segoe UI Symbol"/>
        </w:rPr>
        <w:t>☐</w:t>
      </w:r>
      <w:r w:rsidRPr="00740207">
        <w:t xml:space="preserve"> 1 – Mild </w:t>
      </w:r>
    </w:p>
    <w:p w14:paraId="40AD0C78"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1547C4B6" w14:textId="7D523083" w:rsidR="00E65895" w:rsidRPr="00740207" w:rsidRDefault="00E65895" w:rsidP="00740207"/>
    <w:p w14:paraId="551C0CD9" w14:textId="2CAC4F1B" w:rsidR="00E65895" w:rsidRPr="00740207" w:rsidRDefault="0015560D" w:rsidP="00740207">
      <w:r w:rsidRPr="00740207">
        <w:t xml:space="preserve">In the last 7 days, how severe was the </w:t>
      </w:r>
      <w:r w:rsidRPr="00740207">
        <w:rPr>
          <w:b/>
          <w:bCs/>
        </w:rPr>
        <w:t>bloating of your belly/tummy area</w:t>
      </w:r>
      <w:r w:rsidRPr="00740207">
        <w:t xml:space="preserve"> at its worst?</w:t>
      </w:r>
    </w:p>
    <w:p w14:paraId="49C44032" w14:textId="77777777" w:rsidR="0043122D" w:rsidRPr="00740207" w:rsidRDefault="0043122D" w:rsidP="0043122D">
      <w:r w:rsidRPr="00740207">
        <w:rPr>
          <w:rFonts w:ascii="Segoe UI Symbol" w:hAnsi="Segoe UI Symbol" w:cs="Segoe UI Symbol"/>
        </w:rPr>
        <w:t>☐</w:t>
      </w:r>
      <w:r w:rsidRPr="00740207">
        <w:t xml:space="preserve"> 0 – None</w:t>
      </w:r>
    </w:p>
    <w:p w14:paraId="08DF8786" w14:textId="77777777" w:rsidR="0043122D" w:rsidRPr="00740207" w:rsidRDefault="0043122D" w:rsidP="0043122D">
      <w:r w:rsidRPr="00740207">
        <w:rPr>
          <w:rFonts w:ascii="Segoe UI Symbol" w:hAnsi="Segoe UI Symbol" w:cs="Segoe UI Symbol"/>
        </w:rPr>
        <w:t>☐</w:t>
      </w:r>
      <w:r w:rsidRPr="00740207">
        <w:t xml:space="preserve"> 1 – Mild </w:t>
      </w:r>
    </w:p>
    <w:p w14:paraId="025ECC7E" w14:textId="77777777" w:rsidR="0043122D" w:rsidRPr="00740207" w:rsidRDefault="0043122D" w:rsidP="0043122D">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3151F759" w14:textId="64D808DF" w:rsidR="00E65895" w:rsidRDefault="00E65895" w:rsidP="00740207"/>
    <w:p w14:paraId="4ED93B03" w14:textId="7EB9C06C" w:rsidR="0043122D" w:rsidRDefault="0043122D" w:rsidP="00740207"/>
    <w:p w14:paraId="3717E360" w14:textId="2A7AA255" w:rsidR="0043122D" w:rsidRDefault="0043122D" w:rsidP="00740207"/>
    <w:p w14:paraId="3DB26328" w14:textId="77777777" w:rsidR="0043122D" w:rsidRPr="00740207" w:rsidRDefault="0043122D" w:rsidP="00740207"/>
    <w:p w14:paraId="5C1C4C47" w14:textId="6608A312" w:rsidR="00E65895" w:rsidRPr="00740207" w:rsidRDefault="0015560D" w:rsidP="00740207">
      <w:r w:rsidRPr="00740207">
        <w:t xml:space="preserve">In the last 7 days, how severe was your </w:t>
      </w:r>
      <w:r w:rsidRPr="00740207">
        <w:rPr>
          <w:b/>
          <w:bCs/>
        </w:rPr>
        <w:t>nausea (urge to vomit)</w:t>
      </w:r>
      <w:r w:rsidRPr="00740207">
        <w:t xml:space="preserve"> at its worst.</w:t>
      </w:r>
    </w:p>
    <w:p w14:paraId="7726F72E" w14:textId="77777777" w:rsidR="00B27CF8" w:rsidRPr="00740207" w:rsidRDefault="00B27CF8" w:rsidP="00B27CF8">
      <w:r w:rsidRPr="00740207">
        <w:rPr>
          <w:rFonts w:ascii="Segoe UI Symbol" w:hAnsi="Segoe UI Symbol" w:cs="Segoe UI Symbol"/>
        </w:rPr>
        <w:t>☐</w:t>
      </w:r>
      <w:r w:rsidRPr="00740207">
        <w:t xml:space="preserve"> 0 – None</w:t>
      </w:r>
    </w:p>
    <w:p w14:paraId="2CE59CEB" w14:textId="77777777" w:rsidR="00B27CF8" w:rsidRPr="00740207" w:rsidRDefault="00B27CF8" w:rsidP="00B27CF8">
      <w:r w:rsidRPr="00740207">
        <w:rPr>
          <w:rFonts w:ascii="Segoe UI Symbol" w:hAnsi="Segoe UI Symbol" w:cs="Segoe UI Symbol"/>
        </w:rPr>
        <w:t>☐</w:t>
      </w:r>
      <w:r w:rsidRPr="00740207">
        <w:t xml:space="preserve"> 1 – Mild </w:t>
      </w:r>
    </w:p>
    <w:p w14:paraId="7FC1AAED"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9896DC8" w14:textId="0845734B" w:rsidR="00E65895" w:rsidRPr="00740207" w:rsidRDefault="00E65895" w:rsidP="00740207"/>
    <w:p w14:paraId="6B64AB5B" w14:textId="59A3A29A" w:rsidR="00E65895" w:rsidRPr="00740207" w:rsidRDefault="0015560D" w:rsidP="00740207">
      <w:r w:rsidRPr="00740207">
        <w:t xml:space="preserve">In the last 7 days, how severe was </w:t>
      </w:r>
      <w:r w:rsidRPr="00740207">
        <w:rPr>
          <w:b/>
          <w:bCs/>
        </w:rPr>
        <w:t>your indigestion and/or heartburn</w:t>
      </w:r>
      <w:r w:rsidRPr="00740207">
        <w:t xml:space="preserve"> at its worst.</w:t>
      </w:r>
    </w:p>
    <w:p w14:paraId="43C731D8" w14:textId="77777777" w:rsidR="00B27CF8" w:rsidRPr="00740207" w:rsidRDefault="00B27CF8" w:rsidP="00B27CF8">
      <w:r w:rsidRPr="00740207">
        <w:rPr>
          <w:rFonts w:ascii="Segoe UI Symbol" w:hAnsi="Segoe UI Symbol" w:cs="Segoe UI Symbol"/>
        </w:rPr>
        <w:t>☐</w:t>
      </w:r>
      <w:r w:rsidRPr="00740207">
        <w:t xml:space="preserve"> 0 – None</w:t>
      </w:r>
    </w:p>
    <w:p w14:paraId="4BD00D1A" w14:textId="77777777" w:rsidR="00B27CF8" w:rsidRPr="00740207" w:rsidRDefault="00B27CF8" w:rsidP="00B27CF8">
      <w:r w:rsidRPr="00740207">
        <w:rPr>
          <w:rFonts w:ascii="Segoe UI Symbol" w:hAnsi="Segoe UI Symbol" w:cs="Segoe UI Symbol"/>
        </w:rPr>
        <w:t>☐</w:t>
      </w:r>
      <w:r w:rsidRPr="00740207">
        <w:t xml:space="preserve"> 1 – Mild </w:t>
      </w:r>
    </w:p>
    <w:p w14:paraId="07936BED"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031223F" w14:textId="17FB88A1" w:rsidR="00E65895" w:rsidRPr="00740207" w:rsidRDefault="00E65895" w:rsidP="00740207"/>
    <w:p w14:paraId="27B555BE" w14:textId="152A846B" w:rsidR="00E65895" w:rsidRPr="00740207" w:rsidRDefault="0015560D" w:rsidP="00740207">
      <w:r w:rsidRPr="00740207">
        <w:t xml:space="preserve">In the last 7 days, have you been worried about your </w:t>
      </w:r>
      <w:r w:rsidRPr="00740207">
        <w:rPr>
          <w:b/>
          <w:bCs/>
        </w:rPr>
        <w:t>unplanned weight loss</w:t>
      </w:r>
      <w:r w:rsidRPr="00740207">
        <w:t>?</w:t>
      </w:r>
    </w:p>
    <w:p w14:paraId="6FD3949B" w14:textId="77777777" w:rsidR="0015560D" w:rsidRPr="00740207" w:rsidRDefault="0015560D" w:rsidP="00740207">
      <w:r w:rsidRPr="00740207">
        <w:rPr>
          <w:rFonts w:ascii="Segoe UI Symbol" w:hAnsi="Segoe UI Symbol" w:cs="Segoe UI Symbol"/>
        </w:rPr>
        <w:t>☐</w:t>
      </w:r>
      <w:r w:rsidRPr="00740207">
        <w:t xml:space="preserve"> 0 – Yes </w:t>
      </w:r>
    </w:p>
    <w:p w14:paraId="22F8E7E2" w14:textId="77777777" w:rsidR="0015560D" w:rsidRPr="00740207" w:rsidRDefault="0015560D" w:rsidP="00740207">
      <w:r w:rsidRPr="00740207">
        <w:rPr>
          <w:rFonts w:ascii="Segoe UI Symbol" w:hAnsi="Segoe UI Symbol" w:cs="Segoe UI Symbol"/>
        </w:rPr>
        <w:t>☐</w:t>
      </w:r>
      <w:r w:rsidRPr="00740207">
        <w:t xml:space="preserve"> 1 – No </w:t>
      </w:r>
    </w:p>
    <w:p w14:paraId="0F4D4733" w14:textId="22B12541" w:rsidR="00E65895" w:rsidRPr="00740207" w:rsidRDefault="00E65895" w:rsidP="00740207"/>
    <w:p w14:paraId="00EEEB29" w14:textId="4BBF7B7B" w:rsidR="00E65895" w:rsidRPr="00740207" w:rsidRDefault="0015560D" w:rsidP="00740207">
      <w:r w:rsidRPr="00740207">
        <w:t xml:space="preserve">In the last 7 days, have you been worried about your </w:t>
      </w:r>
      <w:r w:rsidRPr="00740207">
        <w:rPr>
          <w:b/>
          <w:bCs/>
        </w:rPr>
        <w:t>unplanned weight gain</w:t>
      </w:r>
      <w:r w:rsidRPr="00740207">
        <w:t>?</w:t>
      </w:r>
    </w:p>
    <w:p w14:paraId="41E4A065" w14:textId="77777777" w:rsidR="0015560D" w:rsidRPr="00740207" w:rsidRDefault="0015560D" w:rsidP="00740207">
      <w:r w:rsidRPr="00740207">
        <w:rPr>
          <w:rFonts w:ascii="Segoe UI Symbol" w:hAnsi="Segoe UI Symbol" w:cs="Segoe UI Symbol"/>
        </w:rPr>
        <w:t>☐</w:t>
      </w:r>
      <w:r w:rsidRPr="00740207">
        <w:t xml:space="preserve"> 0 – Yes </w:t>
      </w:r>
    </w:p>
    <w:p w14:paraId="7AEA0D9E" w14:textId="77777777" w:rsidR="0015560D" w:rsidRPr="00740207" w:rsidRDefault="0015560D" w:rsidP="00740207">
      <w:r w:rsidRPr="00740207">
        <w:rPr>
          <w:rFonts w:ascii="Segoe UI Symbol" w:hAnsi="Segoe UI Symbol" w:cs="Segoe UI Symbol"/>
        </w:rPr>
        <w:t>☐</w:t>
      </w:r>
      <w:r w:rsidRPr="00740207">
        <w:t xml:space="preserve"> 1 – No </w:t>
      </w:r>
    </w:p>
    <w:p w14:paraId="2FC018B5" w14:textId="7780920C" w:rsidR="00E65895" w:rsidRPr="00740207" w:rsidRDefault="00E65895" w:rsidP="00740207"/>
    <w:p w14:paraId="1A6FBC57" w14:textId="51A011C7" w:rsidR="00E65895" w:rsidRPr="00740207" w:rsidRDefault="0015560D" w:rsidP="00740207">
      <w:r w:rsidRPr="00740207">
        <w:t xml:space="preserve">In the last 7 days, how severe was your </w:t>
      </w:r>
      <w:r w:rsidRPr="00740207">
        <w:rPr>
          <w:b/>
          <w:bCs/>
        </w:rPr>
        <w:t>diarrhea</w:t>
      </w:r>
      <w:r w:rsidRPr="00740207">
        <w:t xml:space="preserve"> at its worst?</w:t>
      </w:r>
    </w:p>
    <w:p w14:paraId="167AB97A" w14:textId="77777777" w:rsidR="0015560D" w:rsidRPr="00740207" w:rsidRDefault="0015560D" w:rsidP="00740207">
      <w:r w:rsidRPr="00740207">
        <w:rPr>
          <w:rFonts w:ascii="Segoe UI Symbol" w:hAnsi="Segoe UI Symbol" w:cs="Segoe UI Symbol"/>
        </w:rPr>
        <w:lastRenderedPageBreak/>
        <w:t>☐</w:t>
      </w:r>
      <w:r w:rsidRPr="00740207">
        <w:t xml:space="preserve"> 0 – None</w:t>
      </w:r>
    </w:p>
    <w:p w14:paraId="7D2A3FEE" w14:textId="77777777" w:rsidR="0015560D" w:rsidRPr="00740207" w:rsidRDefault="0015560D" w:rsidP="00740207">
      <w:r w:rsidRPr="00740207">
        <w:rPr>
          <w:rFonts w:ascii="Segoe UI Symbol" w:hAnsi="Segoe UI Symbol" w:cs="Segoe UI Symbol"/>
        </w:rPr>
        <w:t>☐</w:t>
      </w:r>
      <w:r w:rsidRPr="00740207">
        <w:t xml:space="preserve"> 1 – Mild </w:t>
      </w:r>
    </w:p>
    <w:p w14:paraId="58E379A8" w14:textId="77777777" w:rsidR="0015560D" w:rsidRPr="00740207" w:rsidRDefault="0015560D"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4A3A6E13" w14:textId="3E9DAF56" w:rsidR="00E65895" w:rsidRPr="00740207" w:rsidRDefault="00E65895" w:rsidP="00740207"/>
    <w:p w14:paraId="425C4751" w14:textId="62B651D6" w:rsidR="00E65895" w:rsidRPr="00740207" w:rsidRDefault="0015560D" w:rsidP="00740207">
      <w:r w:rsidRPr="00740207">
        <w:t xml:space="preserve">In the last 7 days, how severe was your </w:t>
      </w:r>
      <w:r w:rsidRPr="00740207">
        <w:rPr>
          <w:b/>
          <w:bCs/>
        </w:rPr>
        <w:t>constipation (bowel movements happen less often than normal)</w:t>
      </w:r>
      <w:r w:rsidRPr="00740207">
        <w:t xml:space="preserve"> at its worst?</w:t>
      </w:r>
    </w:p>
    <w:p w14:paraId="3DA00F88" w14:textId="77777777" w:rsidR="00B27CF8" w:rsidRPr="00740207" w:rsidRDefault="00B27CF8" w:rsidP="00B27CF8">
      <w:r w:rsidRPr="00740207">
        <w:rPr>
          <w:rFonts w:ascii="Segoe UI Symbol" w:hAnsi="Segoe UI Symbol" w:cs="Segoe UI Symbol"/>
        </w:rPr>
        <w:t>☐</w:t>
      </w:r>
      <w:r w:rsidRPr="00740207">
        <w:t xml:space="preserve"> 0 – None</w:t>
      </w:r>
    </w:p>
    <w:p w14:paraId="4080A33B" w14:textId="77777777" w:rsidR="00B27CF8" w:rsidRPr="00740207" w:rsidRDefault="00B27CF8" w:rsidP="00B27CF8">
      <w:r w:rsidRPr="00740207">
        <w:rPr>
          <w:rFonts w:ascii="Segoe UI Symbol" w:hAnsi="Segoe UI Symbol" w:cs="Segoe UI Symbol"/>
        </w:rPr>
        <w:t>☐</w:t>
      </w:r>
      <w:r w:rsidRPr="00740207">
        <w:t xml:space="preserve"> 1 – Mild </w:t>
      </w:r>
    </w:p>
    <w:p w14:paraId="2202EB92"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9EB8927" w14:textId="3BF98C4A" w:rsidR="00E65895" w:rsidRPr="00740207" w:rsidRDefault="00E65895" w:rsidP="00740207"/>
    <w:p w14:paraId="6F87B4AB" w14:textId="5D621AEB" w:rsidR="00E65895" w:rsidRPr="00740207" w:rsidRDefault="0015560D" w:rsidP="00740207">
      <w:pPr>
        <w:rPr>
          <w:b/>
          <w:bCs/>
        </w:rPr>
      </w:pPr>
      <w:r w:rsidRPr="00740207">
        <w:rPr>
          <w:b/>
          <w:bCs/>
        </w:rPr>
        <w:t>MUSCLES AND JOINTS</w:t>
      </w:r>
    </w:p>
    <w:p w14:paraId="3E55184D" w14:textId="53B5A185" w:rsidR="00E65895" w:rsidRPr="00740207" w:rsidRDefault="0015560D" w:rsidP="00740207">
      <w:r w:rsidRPr="00740207">
        <w:t>These questions are about your MUSCLE AND JOINT symptoms. Please answer ALL the questions, thinking about your symptoms over the last 7 days.</w:t>
      </w:r>
    </w:p>
    <w:p w14:paraId="7A02502B" w14:textId="45CA8532" w:rsidR="0015560D" w:rsidRPr="00740207" w:rsidRDefault="0015560D" w:rsidP="00740207"/>
    <w:p w14:paraId="0564A782" w14:textId="30D9ED59" w:rsidR="0015560D" w:rsidRPr="00740207" w:rsidRDefault="0015560D" w:rsidP="00740207">
      <w:pPr>
        <w:tabs>
          <w:tab w:val="left" w:pos="7200"/>
        </w:tabs>
      </w:pPr>
      <w:r w:rsidRPr="00740207">
        <w:t xml:space="preserve">In the last 7 days, how severe was your </w:t>
      </w:r>
      <w:r w:rsidRPr="00740207">
        <w:rPr>
          <w:b/>
          <w:bCs/>
        </w:rPr>
        <w:t>muscle pain</w:t>
      </w:r>
      <w:r w:rsidRPr="00740207">
        <w:t xml:space="preserve"> at its worst?</w:t>
      </w:r>
      <w:r w:rsidRPr="00740207">
        <w:tab/>
      </w:r>
    </w:p>
    <w:p w14:paraId="65141169" w14:textId="77777777" w:rsidR="00B27CF8" w:rsidRPr="00740207" w:rsidRDefault="00B27CF8" w:rsidP="00B27CF8">
      <w:r w:rsidRPr="00740207">
        <w:rPr>
          <w:rFonts w:ascii="Segoe UI Symbol" w:hAnsi="Segoe UI Symbol" w:cs="Segoe UI Symbol"/>
        </w:rPr>
        <w:t>☐</w:t>
      </w:r>
      <w:r w:rsidRPr="00740207">
        <w:t xml:space="preserve"> 0 – None</w:t>
      </w:r>
    </w:p>
    <w:p w14:paraId="4DECCD06" w14:textId="77777777" w:rsidR="00B27CF8" w:rsidRPr="00740207" w:rsidRDefault="00B27CF8" w:rsidP="00B27CF8">
      <w:r w:rsidRPr="00740207">
        <w:rPr>
          <w:rFonts w:ascii="Segoe UI Symbol" w:hAnsi="Segoe UI Symbol" w:cs="Segoe UI Symbol"/>
        </w:rPr>
        <w:t>☐</w:t>
      </w:r>
      <w:r w:rsidRPr="00740207">
        <w:t xml:space="preserve"> 1 – Mild </w:t>
      </w:r>
    </w:p>
    <w:p w14:paraId="10823DE4"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33734ABF" w14:textId="69074BF0" w:rsidR="0015560D" w:rsidRPr="00740207" w:rsidRDefault="0015560D" w:rsidP="00740207">
      <w:pPr>
        <w:tabs>
          <w:tab w:val="left" w:pos="7200"/>
        </w:tabs>
      </w:pPr>
    </w:p>
    <w:p w14:paraId="57F92C20" w14:textId="26D2396B" w:rsidR="0015560D" w:rsidRPr="00740207" w:rsidRDefault="0015560D" w:rsidP="00740207">
      <w:pPr>
        <w:tabs>
          <w:tab w:val="left" w:pos="7200"/>
        </w:tabs>
      </w:pPr>
      <w:r w:rsidRPr="00740207">
        <w:t xml:space="preserve">In the last 7 days, how severe was your </w:t>
      </w:r>
      <w:r w:rsidRPr="00740207">
        <w:rPr>
          <w:b/>
          <w:bCs/>
        </w:rPr>
        <w:t>muscle weakness</w:t>
      </w:r>
      <w:r w:rsidRPr="00740207">
        <w:t xml:space="preserve"> at its worst?</w:t>
      </w:r>
    </w:p>
    <w:p w14:paraId="6F8D1E14" w14:textId="77777777" w:rsidR="00B27CF8" w:rsidRPr="00740207" w:rsidRDefault="00B27CF8" w:rsidP="00B27CF8">
      <w:r w:rsidRPr="00740207">
        <w:rPr>
          <w:rFonts w:ascii="Segoe UI Symbol" w:hAnsi="Segoe UI Symbol" w:cs="Segoe UI Symbol"/>
        </w:rPr>
        <w:t>☐</w:t>
      </w:r>
      <w:r w:rsidRPr="00740207">
        <w:t xml:space="preserve"> 0 – None</w:t>
      </w:r>
    </w:p>
    <w:p w14:paraId="13C7E5B2" w14:textId="77777777" w:rsidR="00B27CF8" w:rsidRPr="00740207" w:rsidRDefault="00B27CF8" w:rsidP="00B27CF8">
      <w:r w:rsidRPr="00740207">
        <w:rPr>
          <w:rFonts w:ascii="Segoe UI Symbol" w:hAnsi="Segoe UI Symbol" w:cs="Segoe UI Symbol"/>
        </w:rPr>
        <w:t>☐</w:t>
      </w:r>
      <w:r w:rsidRPr="00740207">
        <w:t xml:space="preserve"> 1 – Mild </w:t>
      </w:r>
    </w:p>
    <w:p w14:paraId="76C39E06"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6A956A5E" w14:textId="011E7FC7" w:rsidR="0015560D" w:rsidRPr="00740207" w:rsidRDefault="0015560D" w:rsidP="00740207">
      <w:pPr>
        <w:tabs>
          <w:tab w:val="left" w:pos="7200"/>
        </w:tabs>
      </w:pPr>
    </w:p>
    <w:p w14:paraId="0A18B0CA" w14:textId="556C904E" w:rsidR="0015560D" w:rsidRPr="00740207" w:rsidRDefault="0015560D" w:rsidP="00740207">
      <w:pPr>
        <w:tabs>
          <w:tab w:val="left" w:pos="7200"/>
        </w:tabs>
      </w:pPr>
      <w:r w:rsidRPr="00740207">
        <w:t xml:space="preserve">In the last 7 days, how severe was your </w:t>
      </w:r>
      <w:r w:rsidRPr="00740207">
        <w:rPr>
          <w:b/>
          <w:bCs/>
        </w:rPr>
        <w:t>muscle stiffness</w:t>
      </w:r>
      <w:r w:rsidRPr="00740207">
        <w:t xml:space="preserve"> at its worst?</w:t>
      </w:r>
    </w:p>
    <w:p w14:paraId="49924D81" w14:textId="77777777" w:rsidR="00B27CF8" w:rsidRPr="00740207" w:rsidRDefault="00B27CF8" w:rsidP="00B27CF8">
      <w:r w:rsidRPr="00740207">
        <w:rPr>
          <w:rFonts w:ascii="Segoe UI Symbol" w:hAnsi="Segoe UI Symbol" w:cs="Segoe UI Symbol"/>
        </w:rPr>
        <w:t>☐</w:t>
      </w:r>
      <w:r w:rsidRPr="00740207">
        <w:t xml:space="preserve"> 0 – None</w:t>
      </w:r>
    </w:p>
    <w:p w14:paraId="0CB43B7D" w14:textId="77777777" w:rsidR="00B27CF8" w:rsidRPr="00740207" w:rsidRDefault="00B27CF8" w:rsidP="00B27CF8">
      <w:r w:rsidRPr="00740207">
        <w:rPr>
          <w:rFonts w:ascii="Segoe UI Symbol" w:hAnsi="Segoe UI Symbol" w:cs="Segoe UI Symbol"/>
        </w:rPr>
        <w:t>☐</w:t>
      </w:r>
      <w:r w:rsidRPr="00740207">
        <w:t xml:space="preserve"> 1 – Mild </w:t>
      </w:r>
    </w:p>
    <w:p w14:paraId="795AD3EB"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333CE5A" w14:textId="05803155" w:rsidR="0015560D" w:rsidRPr="00740207" w:rsidRDefault="0015560D" w:rsidP="00740207">
      <w:pPr>
        <w:tabs>
          <w:tab w:val="left" w:pos="7200"/>
        </w:tabs>
      </w:pPr>
    </w:p>
    <w:p w14:paraId="21F14D2B" w14:textId="42A1EAD4" w:rsidR="0015560D" w:rsidRPr="00740207" w:rsidRDefault="0015560D" w:rsidP="00740207">
      <w:pPr>
        <w:tabs>
          <w:tab w:val="left" w:pos="7200"/>
        </w:tabs>
      </w:pPr>
      <w:r w:rsidRPr="00740207">
        <w:t xml:space="preserve">In the last 7 days, how severe was your </w:t>
      </w:r>
      <w:r w:rsidRPr="00740207">
        <w:rPr>
          <w:b/>
          <w:bCs/>
        </w:rPr>
        <w:t>joint pain</w:t>
      </w:r>
      <w:r w:rsidRPr="00740207">
        <w:t xml:space="preserve"> at its worst?</w:t>
      </w:r>
    </w:p>
    <w:p w14:paraId="2C80D057" w14:textId="77777777" w:rsidR="00B27CF8" w:rsidRPr="00740207" w:rsidRDefault="00B27CF8" w:rsidP="00B27CF8">
      <w:r w:rsidRPr="00740207">
        <w:rPr>
          <w:rFonts w:ascii="Segoe UI Symbol" w:hAnsi="Segoe UI Symbol" w:cs="Segoe UI Symbol"/>
        </w:rPr>
        <w:t>☐</w:t>
      </w:r>
      <w:r w:rsidRPr="00740207">
        <w:t xml:space="preserve"> 0 – None</w:t>
      </w:r>
    </w:p>
    <w:p w14:paraId="64C557B8" w14:textId="77777777" w:rsidR="00B27CF8" w:rsidRPr="00740207" w:rsidRDefault="00B27CF8" w:rsidP="00B27CF8">
      <w:r w:rsidRPr="00740207">
        <w:rPr>
          <w:rFonts w:ascii="Segoe UI Symbol" w:hAnsi="Segoe UI Symbol" w:cs="Segoe UI Symbol"/>
        </w:rPr>
        <w:t>☐</w:t>
      </w:r>
      <w:r w:rsidRPr="00740207">
        <w:t xml:space="preserve"> 1 – Mild </w:t>
      </w:r>
    </w:p>
    <w:p w14:paraId="01C31DF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08782F42" w14:textId="05B9A12A" w:rsidR="0015560D" w:rsidRPr="00740207" w:rsidRDefault="0015560D" w:rsidP="00740207">
      <w:pPr>
        <w:tabs>
          <w:tab w:val="left" w:pos="7200"/>
        </w:tabs>
      </w:pPr>
    </w:p>
    <w:p w14:paraId="3D6885D9" w14:textId="7EB7D7B1" w:rsidR="0015560D" w:rsidRPr="00740207" w:rsidRDefault="0015560D" w:rsidP="00740207">
      <w:pPr>
        <w:tabs>
          <w:tab w:val="left" w:pos="7200"/>
        </w:tabs>
      </w:pPr>
      <w:r w:rsidRPr="00740207">
        <w:t xml:space="preserve">In the last 7 days, how severe was your </w:t>
      </w:r>
      <w:r w:rsidRPr="00740207">
        <w:rPr>
          <w:b/>
          <w:bCs/>
        </w:rPr>
        <w:t>joint swelling</w:t>
      </w:r>
      <w:r w:rsidRPr="00740207">
        <w:t xml:space="preserve"> at its worst?</w:t>
      </w:r>
    </w:p>
    <w:p w14:paraId="35604FD6" w14:textId="77777777" w:rsidR="00B27CF8" w:rsidRPr="00740207" w:rsidRDefault="00B27CF8" w:rsidP="00B27CF8">
      <w:r w:rsidRPr="00740207">
        <w:rPr>
          <w:rFonts w:ascii="Segoe UI Symbol" w:hAnsi="Segoe UI Symbol" w:cs="Segoe UI Symbol"/>
        </w:rPr>
        <w:t>☐</w:t>
      </w:r>
      <w:r w:rsidRPr="00740207">
        <w:t xml:space="preserve"> 0 – None</w:t>
      </w:r>
    </w:p>
    <w:p w14:paraId="4AE3A1CE" w14:textId="77777777" w:rsidR="00B27CF8" w:rsidRPr="00740207" w:rsidRDefault="00B27CF8" w:rsidP="00B27CF8">
      <w:r w:rsidRPr="00740207">
        <w:rPr>
          <w:rFonts w:ascii="Segoe UI Symbol" w:hAnsi="Segoe UI Symbol" w:cs="Segoe UI Symbol"/>
        </w:rPr>
        <w:lastRenderedPageBreak/>
        <w:t>☐</w:t>
      </w:r>
      <w:r w:rsidRPr="00740207">
        <w:t xml:space="preserve"> 1 – Mild </w:t>
      </w:r>
    </w:p>
    <w:p w14:paraId="19C33D3F"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49D56B9" w14:textId="3314D1A6" w:rsidR="0015560D" w:rsidRPr="00740207" w:rsidRDefault="0015560D" w:rsidP="00740207">
      <w:pPr>
        <w:tabs>
          <w:tab w:val="left" w:pos="7200"/>
        </w:tabs>
      </w:pPr>
    </w:p>
    <w:p w14:paraId="40BB89FF" w14:textId="4A516513" w:rsidR="0015560D" w:rsidRPr="00740207" w:rsidRDefault="0015560D" w:rsidP="00740207">
      <w:pPr>
        <w:tabs>
          <w:tab w:val="left" w:pos="7200"/>
        </w:tabs>
      </w:pPr>
      <w:r w:rsidRPr="00740207">
        <w:t xml:space="preserve">In the last 7 days, how severe was your </w:t>
      </w:r>
      <w:r w:rsidRPr="00740207">
        <w:rPr>
          <w:b/>
          <w:bCs/>
        </w:rPr>
        <w:t>joint stiffness</w:t>
      </w:r>
      <w:r w:rsidRPr="00740207">
        <w:t xml:space="preserve"> at its worst?</w:t>
      </w:r>
    </w:p>
    <w:p w14:paraId="72115274" w14:textId="77777777" w:rsidR="00B27CF8" w:rsidRPr="00740207" w:rsidRDefault="00B27CF8" w:rsidP="00B27CF8">
      <w:r w:rsidRPr="00740207">
        <w:rPr>
          <w:rFonts w:ascii="Segoe UI Symbol" w:hAnsi="Segoe UI Symbol" w:cs="Segoe UI Symbol"/>
        </w:rPr>
        <w:t>☐</w:t>
      </w:r>
      <w:r w:rsidRPr="00740207">
        <w:t xml:space="preserve"> 0 – None</w:t>
      </w:r>
    </w:p>
    <w:p w14:paraId="1D9531AA" w14:textId="77777777" w:rsidR="00B27CF8" w:rsidRPr="00740207" w:rsidRDefault="00B27CF8" w:rsidP="00B27CF8">
      <w:r w:rsidRPr="00740207">
        <w:rPr>
          <w:rFonts w:ascii="Segoe UI Symbol" w:hAnsi="Segoe UI Symbol" w:cs="Segoe UI Symbol"/>
        </w:rPr>
        <w:t>☐</w:t>
      </w:r>
      <w:r w:rsidRPr="00740207">
        <w:t xml:space="preserve"> 1 – Mild </w:t>
      </w:r>
    </w:p>
    <w:p w14:paraId="7F9F149B"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102D3276" w14:textId="30F58873" w:rsidR="0015560D" w:rsidRPr="00740207" w:rsidRDefault="0015560D" w:rsidP="00740207">
      <w:pPr>
        <w:tabs>
          <w:tab w:val="left" w:pos="7200"/>
        </w:tabs>
      </w:pPr>
    </w:p>
    <w:p w14:paraId="5680645D" w14:textId="680CD1B0" w:rsidR="0015560D" w:rsidRPr="00740207" w:rsidRDefault="0015560D" w:rsidP="00740207">
      <w:pPr>
        <w:tabs>
          <w:tab w:val="left" w:pos="7200"/>
        </w:tabs>
      </w:pPr>
      <w:r w:rsidRPr="00740207">
        <w:t xml:space="preserve">In the last 7 days, how severe was your </w:t>
      </w:r>
      <w:r w:rsidRPr="00740207">
        <w:rPr>
          <w:b/>
          <w:bCs/>
        </w:rPr>
        <w:t>muscle twitching</w:t>
      </w:r>
      <w:r w:rsidRPr="00740207">
        <w:t xml:space="preserve"> at its worst?</w:t>
      </w:r>
    </w:p>
    <w:p w14:paraId="707433DB" w14:textId="77777777" w:rsidR="0015560D" w:rsidRPr="00740207" w:rsidRDefault="0015560D" w:rsidP="00740207">
      <w:r w:rsidRPr="00740207">
        <w:rPr>
          <w:rFonts w:ascii="Segoe UI Symbol" w:hAnsi="Segoe UI Symbol" w:cs="Segoe UI Symbol"/>
        </w:rPr>
        <w:t>☐</w:t>
      </w:r>
      <w:r w:rsidRPr="00740207">
        <w:t xml:space="preserve"> 0 – None</w:t>
      </w:r>
    </w:p>
    <w:p w14:paraId="34F65278" w14:textId="77777777" w:rsidR="0015560D" w:rsidRPr="00740207" w:rsidRDefault="0015560D" w:rsidP="00740207">
      <w:r w:rsidRPr="00740207">
        <w:rPr>
          <w:rFonts w:ascii="Segoe UI Symbol" w:hAnsi="Segoe UI Symbol" w:cs="Segoe UI Symbol"/>
        </w:rPr>
        <w:t>☐</w:t>
      </w:r>
      <w:r w:rsidRPr="00740207">
        <w:t xml:space="preserve"> 1 – Mild </w:t>
      </w:r>
    </w:p>
    <w:p w14:paraId="68C68D73" w14:textId="77777777" w:rsidR="0015560D" w:rsidRPr="00740207" w:rsidRDefault="0015560D"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41A56EC6" w14:textId="02978B5C" w:rsidR="0015560D" w:rsidRPr="00740207" w:rsidRDefault="0015560D" w:rsidP="00740207">
      <w:pPr>
        <w:tabs>
          <w:tab w:val="left" w:pos="7200"/>
        </w:tabs>
      </w:pPr>
    </w:p>
    <w:p w14:paraId="0AC9EB58" w14:textId="45D9A6B2" w:rsidR="0015560D" w:rsidRPr="00740207" w:rsidRDefault="0015560D" w:rsidP="00740207">
      <w:pPr>
        <w:tabs>
          <w:tab w:val="left" w:pos="7200"/>
        </w:tabs>
      </w:pPr>
      <w:r w:rsidRPr="00740207">
        <w:t xml:space="preserve">In the last 7 days, how severe was your </w:t>
      </w:r>
      <w:r w:rsidRPr="00740207">
        <w:rPr>
          <w:b/>
          <w:bCs/>
        </w:rPr>
        <w:t>muscle cramping</w:t>
      </w:r>
      <w:r w:rsidRPr="00740207">
        <w:t xml:space="preserve"> at its worst?</w:t>
      </w:r>
    </w:p>
    <w:p w14:paraId="14E673F3" w14:textId="77777777" w:rsidR="00B27CF8" w:rsidRPr="00740207" w:rsidRDefault="00B27CF8" w:rsidP="00B27CF8">
      <w:r w:rsidRPr="00740207">
        <w:rPr>
          <w:rFonts w:ascii="Segoe UI Symbol" w:hAnsi="Segoe UI Symbol" w:cs="Segoe UI Symbol"/>
        </w:rPr>
        <w:t>☐</w:t>
      </w:r>
      <w:r w:rsidRPr="00740207">
        <w:t xml:space="preserve"> 0 – None</w:t>
      </w:r>
    </w:p>
    <w:p w14:paraId="67FAEBA5" w14:textId="77777777" w:rsidR="00B27CF8" w:rsidRPr="00740207" w:rsidRDefault="00B27CF8" w:rsidP="00B27CF8">
      <w:r w:rsidRPr="00740207">
        <w:rPr>
          <w:rFonts w:ascii="Segoe UI Symbol" w:hAnsi="Segoe UI Symbol" w:cs="Segoe UI Symbol"/>
        </w:rPr>
        <w:t>☐</w:t>
      </w:r>
      <w:r w:rsidRPr="00740207">
        <w:t xml:space="preserve"> 1 – Mild </w:t>
      </w:r>
    </w:p>
    <w:p w14:paraId="202F05E4"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934CF9E" w14:textId="6A0DB6A3" w:rsidR="0015560D" w:rsidRPr="00740207" w:rsidRDefault="0015560D" w:rsidP="00740207">
      <w:pPr>
        <w:tabs>
          <w:tab w:val="left" w:pos="7200"/>
        </w:tabs>
      </w:pPr>
    </w:p>
    <w:p w14:paraId="2B248E0B" w14:textId="6CF4A86C" w:rsidR="0015560D" w:rsidRPr="00740207" w:rsidRDefault="0015560D" w:rsidP="00740207">
      <w:pPr>
        <w:tabs>
          <w:tab w:val="left" w:pos="7200"/>
        </w:tabs>
      </w:pPr>
      <w:r w:rsidRPr="00740207">
        <w:t xml:space="preserve">In the last 7 days, how severe was the </w:t>
      </w:r>
      <w:r w:rsidRPr="00740207">
        <w:rPr>
          <w:b/>
          <w:bCs/>
        </w:rPr>
        <w:t>tingling and numbness (pins and needles) in your arms and legs</w:t>
      </w:r>
      <w:r w:rsidRPr="00740207">
        <w:t xml:space="preserve"> at its worst?</w:t>
      </w:r>
    </w:p>
    <w:p w14:paraId="4701B35A" w14:textId="77777777" w:rsidR="00B27CF8" w:rsidRPr="00740207" w:rsidRDefault="00B27CF8" w:rsidP="00B27CF8">
      <w:r w:rsidRPr="00740207">
        <w:rPr>
          <w:rFonts w:ascii="Segoe UI Symbol" w:hAnsi="Segoe UI Symbol" w:cs="Segoe UI Symbol"/>
        </w:rPr>
        <w:t>☐</w:t>
      </w:r>
      <w:r w:rsidRPr="00740207">
        <w:t xml:space="preserve"> 0 – None</w:t>
      </w:r>
    </w:p>
    <w:p w14:paraId="274A4E07" w14:textId="77777777" w:rsidR="00B27CF8" w:rsidRPr="00740207" w:rsidRDefault="00B27CF8" w:rsidP="00B27CF8">
      <w:r w:rsidRPr="00740207">
        <w:rPr>
          <w:rFonts w:ascii="Segoe UI Symbol" w:hAnsi="Segoe UI Symbol" w:cs="Segoe UI Symbol"/>
        </w:rPr>
        <w:t>☐</w:t>
      </w:r>
      <w:r w:rsidRPr="00740207">
        <w:t xml:space="preserve"> 1 – Mild </w:t>
      </w:r>
    </w:p>
    <w:p w14:paraId="68A01D36"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FE97D0F" w14:textId="1B6F83CA" w:rsidR="0015560D" w:rsidRPr="00740207" w:rsidRDefault="0015560D" w:rsidP="00740207">
      <w:pPr>
        <w:tabs>
          <w:tab w:val="left" w:pos="7200"/>
        </w:tabs>
      </w:pPr>
    </w:p>
    <w:p w14:paraId="201F9FF8" w14:textId="5B2C8077" w:rsidR="0015560D" w:rsidRPr="00740207" w:rsidRDefault="00C8628E" w:rsidP="00740207">
      <w:pPr>
        <w:tabs>
          <w:tab w:val="left" w:pos="7200"/>
        </w:tabs>
        <w:rPr>
          <w:b/>
          <w:bCs/>
        </w:rPr>
      </w:pPr>
      <w:r w:rsidRPr="00740207">
        <w:rPr>
          <w:b/>
          <w:bCs/>
        </w:rPr>
        <w:t>MENTAL HEALTH AND WELLBEING</w:t>
      </w:r>
    </w:p>
    <w:p w14:paraId="55493A4F" w14:textId="1752C237" w:rsidR="00C8628E" w:rsidRPr="00740207" w:rsidRDefault="00C8628E" w:rsidP="00740207">
      <w:pPr>
        <w:tabs>
          <w:tab w:val="left" w:pos="7200"/>
        </w:tabs>
      </w:pPr>
      <w:r w:rsidRPr="00740207">
        <w:t>These questions are about your MENTAL HEALTH AND WELLBEING symptoms. Please answer ALL the questions, thinking about your symptoms over the last 7 days.</w:t>
      </w:r>
    </w:p>
    <w:p w14:paraId="1A18DB1A" w14:textId="469A467E" w:rsidR="0015560D" w:rsidRPr="00740207" w:rsidRDefault="0015560D" w:rsidP="00740207">
      <w:pPr>
        <w:tabs>
          <w:tab w:val="left" w:pos="7200"/>
        </w:tabs>
      </w:pPr>
    </w:p>
    <w:p w14:paraId="278F25A5" w14:textId="1C810F81" w:rsidR="0015560D" w:rsidRPr="00740207" w:rsidRDefault="00C8628E" w:rsidP="00740207">
      <w:pPr>
        <w:tabs>
          <w:tab w:val="left" w:pos="7200"/>
        </w:tabs>
      </w:pPr>
      <w:r w:rsidRPr="00740207">
        <w:t xml:space="preserve">In the last 7 days, how severe was your </w:t>
      </w:r>
      <w:r w:rsidRPr="00740207">
        <w:rPr>
          <w:b/>
          <w:bCs/>
        </w:rPr>
        <w:t>lack of interest in things around you</w:t>
      </w:r>
      <w:r w:rsidRPr="00740207">
        <w:t xml:space="preserve"> at its worst?</w:t>
      </w:r>
    </w:p>
    <w:p w14:paraId="618D8312" w14:textId="77777777" w:rsidR="00B27CF8" w:rsidRPr="00740207" w:rsidRDefault="00B27CF8" w:rsidP="00B27CF8">
      <w:r w:rsidRPr="00740207">
        <w:rPr>
          <w:rFonts w:ascii="Segoe UI Symbol" w:hAnsi="Segoe UI Symbol" w:cs="Segoe UI Symbol"/>
        </w:rPr>
        <w:t>☐</w:t>
      </w:r>
      <w:r w:rsidRPr="00740207">
        <w:t xml:space="preserve"> 0 – None</w:t>
      </w:r>
    </w:p>
    <w:p w14:paraId="0CEA3D4F" w14:textId="77777777" w:rsidR="00B27CF8" w:rsidRPr="00740207" w:rsidRDefault="00B27CF8" w:rsidP="00B27CF8">
      <w:r w:rsidRPr="00740207">
        <w:rPr>
          <w:rFonts w:ascii="Segoe UI Symbol" w:hAnsi="Segoe UI Symbol" w:cs="Segoe UI Symbol"/>
        </w:rPr>
        <w:t>☐</w:t>
      </w:r>
      <w:r w:rsidRPr="00740207">
        <w:t xml:space="preserve"> 1 – Mild </w:t>
      </w:r>
    </w:p>
    <w:p w14:paraId="113EA52B"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1E3C8AED" w14:textId="13AA6F61" w:rsidR="00C8628E" w:rsidRPr="00740207" w:rsidRDefault="00C8628E" w:rsidP="00740207">
      <w:pPr>
        <w:tabs>
          <w:tab w:val="left" w:pos="7200"/>
        </w:tabs>
      </w:pPr>
    </w:p>
    <w:p w14:paraId="0C7FA872" w14:textId="4038ADEC" w:rsidR="00C8628E" w:rsidRPr="00740207" w:rsidRDefault="00C8628E" w:rsidP="00740207">
      <w:pPr>
        <w:tabs>
          <w:tab w:val="left" w:pos="7200"/>
        </w:tabs>
      </w:pPr>
      <w:r w:rsidRPr="00740207">
        <w:t xml:space="preserve">In the last 7 days, how severe was your </w:t>
      </w:r>
      <w:r w:rsidRPr="00740207">
        <w:rPr>
          <w:b/>
          <w:bCs/>
        </w:rPr>
        <w:t>anxiety</w:t>
      </w:r>
      <w:r w:rsidRPr="00740207">
        <w:t xml:space="preserve"> at its worst?</w:t>
      </w:r>
    </w:p>
    <w:p w14:paraId="2B530F34" w14:textId="77777777" w:rsidR="00B27CF8" w:rsidRPr="00740207" w:rsidRDefault="00B27CF8" w:rsidP="00B27CF8">
      <w:r w:rsidRPr="00740207">
        <w:rPr>
          <w:rFonts w:ascii="Segoe UI Symbol" w:hAnsi="Segoe UI Symbol" w:cs="Segoe UI Symbol"/>
        </w:rPr>
        <w:t>☐</w:t>
      </w:r>
      <w:r w:rsidRPr="00740207">
        <w:t xml:space="preserve"> 0 – None</w:t>
      </w:r>
    </w:p>
    <w:p w14:paraId="2C7B1AA7" w14:textId="77777777" w:rsidR="00B27CF8" w:rsidRPr="00740207" w:rsidRDefault="00B27CF8" w:rsidP="00B27CF8">
      <w:r w:rsidRPr="00740207">
        <w:rPr>
          <w:rFonts w:ascii="Segoe UI Symbol" w:hAnsi="Segoe UI Symbol" w:cs="Segoe UI Symbol"/>
        </w:rPr>
        <w:t>☐</w:t>
      </w:r>
      <w:r w:rsidRPr="00740207">
        <w:t xml:space="preserve"> 1 – Mild </w:t>
      </w:r>
    </w:p>
    <w:p w14:paraId="09BA4D91" w14:textId="77777777" w:rsidR="00B27CF8" w:rsidRPr="00740207" w:rsidRDefault="00B27CF8" w:rsidP="00B27CF8">
      <w:r w:rsidRPr="00740207">
        <w:rPr>
          <w:rFonts w:ascii="Segoe UI Symbol" w:hAnsi="Segoe UI Symbol" w:cs="Segoe UI Symbol"/>
        </w:rPr>
        <w:lastRenderedPageBreak/>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F8435F0" w14:textId="6E1618EB" w:rsidR="0015560D" w:rsidRPr="00740207" w:rsidRDefault="0015560D" w:rsidP="00740207">
      <w:pPr>
        <w:tabs>
          <w:tab w:val="left" w:pos="7200"/>
        </w:tabs>
      </w:pPr>
    </w:p>
    <w:p w14:paraId="60C6DC51" w14:textId="63BA4D0D" w:rsidR="0015560D" w:rsidRPr="00740207" w:rsidRDefault="00C8628E" w:rsidP="00740207">
      <w:pPr>
        <w:tabs>
          <w:tab w:val="left" w:pos="7200"/>
        </w:tabs>
      </w:pPr>
      <w:r w:rsidRPr="00740207">
        <w:t xml:space="preserve">In the last 7 days, how severe were your </w:t>
      </w:r>
      <w:r w:rsidRPr="00740207">
        <w:rPr>
          <w:b/>
          <w:bCs/>
        </w:rPr>
        <w:t>feelings of sadness and being miserable</w:t>
      </w:r>
      <w:r w:rsidRPr="00740207">
        <w:t xml:space="preserve"> at their worst?</w:t>
      </w:r>
    </w:p>
    <w:p w14:paraId="4B3E5F6F" w14:textId="77777777" w:rsidR="00B27CF8" w:rsidRPr="00740207" w:rsidRDefault="00B27CF8" w:rsidP="00B27CF8">
      <w:r w:rsidRPr="00740207">
        <w:rPr>
          <w:rFonts w:ascii="Segoe UI Symbol" w:hAnsi="Segoe UI Symbol" w:cs="Segoe UI Symbol"/>
        </w:rPr>
        <w:t>☐</w:t>
      </w:r>
      <w:r w:rsidRPr="00740207">
        <w:t xml:space="preserve"> 0 – None</w:t>
      </w:r>
    </w:p>
    <w:p w14:paraId="32E00229" w14:textId="77777777" w:rsidR="00B27CF8" w:rsidRPr="00740207" w:rsidRDefault="00B27CF8" w:rsidP="00B27CF8">
      <w:r w:rsidRPr="00740207">
        <w:rPr>
          <w:rFonts w:ascii="Segoe UI Symbol" w:hAnsi="Segoe UI Symbol" w:cs="Segoe UI Symbol"/>
        </w:rPr>
        <w:t>☐</w:t>
      </w:r>
      <w:r w:rsidRPr="00740207">
        <w:t xml:space="preserve"> 1 – Mild </w:t>
      </w:r>
    </w:p>
    <w:p w14:paraId="56BFBAC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19E8A023" w14:textId="0C541125" w:rsidR="0015560D" w:rsidRPr="00740207" w:rsidRDefault="0015560D" w:rsidP="00740207">
      <w:pPr>
        <w:tabs>
          <w:tab w:val="left" w:pos="7200"/>
        </w:tabs>
      </w:pPr>
    </w:p>
    <w:p w14:paraId="10227549" w14:textId="421A0F4F" w:rsidR="0015560D" w:rsidRPr="00740207" w:rsidRDefault="00C8628E" w:rsidP="00740207">
      <w:pPr>
        <w:tabs>
          <w:tab w:val="left" w:pos="7200"/>
        </w:tabs>
      </w:pPr>
      <w:r w:rsidRPr="00740207">
        <w:t xml:space="preserve">In the last 7 days, did you have thoughts about </w:t>
      </w:r>
      <w:r w:rsidRPr="00740207">
        <w:rPr>
          <w:b/>
          <w:bCs/>
        </w:rPr>
        <w:t>harming yourself</w:t>
      </w:r>
      <w:r w:rsidRPr="00740207">
        <w:t xml:space="preserve"> in any way?</w:t>
      </w:r>
    </w:p>
    <w:p w14:paraId="146C727B" w14:textId="77777777" w:rsidR="00B27CF8" w:rsidRPr="00740207" w:rsidRDefault="00B27CF8" w:rsidP="00B27CF8">
      <w:r w:rsidRPr="00740207">
        <w:rPr>
          <w:rFonts w:ascii="Segoe UI Symbol" w:hAnsi="Segoe UI Symbol" w:cs="Segoe UI Symbol"/>
        </w:rPr>
        <w:t>☐</w:t>
      </w:r>
      <w:r w:rsidRPr="00740207">
        <w:t xml:space="preserve"> 0 – None</w:t>
      </w:r>
    </w:p>
    <w:p w14:paraId="1F708F89" w14:textId="77777777" w:rsidR="00B27CF8" w:rsidRPr="00740207" w:rsidRDefault="00B27CF8" w:rsidP="00B27CF8">
      <w:r w:rsidRPr="00740207">
        <w:rPr>
          <w:rFonts w:ascii="Segoe UI Symbol" w:hAnsi="Segoe UI Symbol" w:cs="Segoe UI Symbol"/>
        </w:rPr>
        <w:t>☐</w:t>
      </w:r>
      <w:r w:rsidRPr="00740207">
        <w:t xml:space="preserve"> 1 – Mild </w:t>
      </w:r>
    </w:p>
    <w:p w14:paraId="3C3F2CBF"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E3E7BB8" w14:textId="1E1D188A" w:rsidR="0015560D" w:rsidRPr="00740207" w:rsidRDefault="0015560D" w:rsidP="00740207">
      <w:pPr>
        <w:tabs>
          <w:tab w:val="left" w:pos="7200"/>
        </w:tabs>
      </w:pPr>
    </w:p>
    <w:p w14:paraId="5D431FAD" w14:textId="1E4EEBAC" w:rsidR="0015560D" w:rsidRPr="00740207" w:rsidRDefault="00C8628E" w:rsidP="00740207">
      <w:pPr>
        <w:tabs>
          <w:tab w:val="left" w:pos="7200"/>
        </w:tabs>
      </w:pPr>
      <w:r w:rsidRPr="00740207">
        <w:t xml:space="preserve">In the last 7 days, how severe were your </w:t>
      </w:r>
      <w:r w:rsidRPr="00740207">
        <w:rPr>
          <w:b/>
          <w:bCs/>
        </w:rPr>
        <w:t>mood swings</w:t>
      </w:r>
      <w:r w:rsidRPr="00740207">
        <w:t xml:space="preserve"> at their worst</w:t>
      </w:r>
    </w:p>
    <w:p w14:paraId="5EA47B25" w14:textId="77777777" w:rsidR="00B27CF8" w:rsidRPr="00740207" w:rsidRDefault="00B27CF8" w:rsidP="00B27CF8">
      <w:r w:rsidRPr="00740207">
        <w:rPr>
          <w:rFonts w:ascii="Segoe UI Symbol" w:hAnsi="Segoe UI Symbol" w:cs="Segoe UI Symbol"/>
        </w:rPr>
        <w:t>☐</w:t>
      </w:r>
      <w:r w:rsidRPr="00740207">
        <w:t xml:space="preserve"> 0 – None</w:t>
      </w:r>
    </w:p>
    <w:p w14:paraId="67151986" w14:textId="77777777" w:rsidR="00B27CF8" w:rsidRPr="00740207" w:rsidRDefault="00B27CF8" w:rsidP="00B27CF8">
      <w:r w:rsidRPr="00740207">
        <w:rPr>
          <w:rFonts w:ascii="Segoe UI Symbol" w:hAnsi="Segoe UI Symbol" w:cs="Segoe UI Symbol"/>
        </w:rPr>
        <w:t>☐</w:t>
      </w:r>
      <w:r w:rsidRPr="00740207">
        <w:t xml:space="preserve"> 1 – Mild </w:t>
      </w:r>
    </w:p>
    <w:p w14:paraId="2F8116C7"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5175581" w14:textId="065395C1" w:rsidR="0015560D" w:rsidRDefault="0015560D" w:rsidP="00740207">
      <w:pPr>
        <w:tabs>
          <w:tab w:val="left" w:pos="7200"/>
        </w:tabs>
      </w:pPr>
    </w:p>
    <w:p w14:paraId="4FA4CF33" w14:textId="00ADB950" w:rsidR="00B27CF8" w:rsidRDefault="00B27CF8" w:rsidP="00740207">
      <w:pPr>
        <w:tabs>
          <w:tab w:val="left" w:pos="7200"/>
        </w:tabs>
      </w:pPr>
    </w:p>
    <w:p w14:paraId="23AAE71D" w14:textId="77777777" w:rsidR="00B27CF8" w:rsidRPr="00740207" w:rsidRDefault="00B27CF8" w:rsidP="00740207">
      <w:pPr>
        <w:tabs>
          <w:tab w:val="left" w:pos="7200"/>
        </w:tabs>
      </w:pPr>
    </w:p>
    <w:p w14:paraId="7DD3DFAF" w14:textId="3AB48557" w:rsidR="0015560D" w:rsidRPr="00740207" w:rsidRDefault="00C8628E" w:rsidP="00740207">
      <w:pPr>
        <w:tabs>
          <w:tab w:val="left" w:pos="7200"/>
        </w:tabs>
      </w:pPr>
      <w:r w:rsidRPr="00740207">
        <w:t xml:space="preserve">In the last 7 days, how severe was your </w:t>
      </w:r>
      <w:r w:rsidRPr="00740207">
        <w:rPr>
          <w:b/>
          <w:bCs/>
        </w:rPr>
        <w:t>change in appetite</w:t>
      </w:r>
      <w:r w:rsidRPr="00740207">
        <w:t xml:space="preserve"> at its worst?</w:t>
      </w:r>
    </w:p>
    <w:p w14:paraId="6E710E16" w14:textId="77777777" w:rsidR="00B27CF8" w:rsidRPr="00740207" w:rsidRDefault="00B27CF8" w:rsidP="00B27CF8">
      <w:r w:rsidRPr="00740207">
        <w:rPr>
          <w:rFonts w:ascii="Segoe UI Symbol" w:hAnsi="Segoe UI Symbol" w:cs="Segoe UI Symbol"/>
        </w:rPr>
        <w:t>☐</w:t>
      </w:r>
      <w:r w:rsidRPr="00740207">
        <w:t xml:space="preserve"> 0 – None</w:t>
      </w:r>
    </w:p>
    <w:p w14:paraId="0236636F" w14:textId="77777777" w:rsidR="00B27CF8" w:rsidRPr="00740207" w:rsidRDefault="00B27CF8" w:rsidP="00B27CF8">
      <w:r w:rsidRPr="00740207">
        <w:rPr>
          <w:rFonts w:ascii="Segoe UI Symbol" w:hAnsi="Segoe UI Symbol" w:cs="Segoe UI Symbol"/>
        </w:rPr>
        <w:t>☐</w:t>
      </w:r>
      <w:r w:rsidRPr="00740207">
        <w:t xml:space="preserve"> 1 – Mild </w:t>
      </w:r>
    </w:p>
    <w:p w14:paraId="7B9157BC"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6264B578" w14:textId="4C92B095" w:rsidR="0015560D" w:rsidRPr="00740207" w:rsidRDefault="0015560D" w:rsidP="00740207">
      <w:pPr>
        <w:tabs>
          <w:tab w:val="left" w:pos="7200"/>
        </w:tabs>
      </w:pPr>
    </w:p>
    <w:p w14:paraId="328D24DD" w14:textId="261A8AA7" w:rsidR="0015560D" w:rsidRPr="00740207" w:rsidRDefault="00C8628E" w:rsidP="00740207">
      <w:pPr>
        <w:tabs>
          <w:tab w:val="left" w:pos="7200"/>
        </w:tabs>
      </w:pPr>
      <w:r w:rsidRPr="00740207">
        <w:t xml:space="preserve">In the last 7 days, how often did you </w:t>
      </w:r>
      <w:r w:rsidRPr="00740207">
        <w:rPr>
          <w:b/>
          <w:bCs/>
        </w:rPr>
        <w:t>feel lonely or unsupported</w:t>
      </w:r>
      <w:r w:rsidRPr="00740207">
        <w:t>?</w:t>
      </w:r>
    </w:p>
    <w:p w14:paraId="2F20D051" w14:textId="13AAB56E" w:rsidR="00C8628E" w:rsidRPr="00740207" w:rsidRDefault="00C8628E" w:rsidP="00740207">
      <w:r w:rsidRPr="00740207">
        <w:rPr>
          <w:rFonts w:ascii="Segoe UI Symbol" w:hAnsi="Segoe UI Symbol" w:cs="Segoe UI Symbol"/>
        </w:rPr>
        <w:t>☐</w:t>
      </w:r>
      <w:r w:rsidRPr="00740207">
        <w:t xml:space="preserve"> 0 – Never</w:t>
      </w:r>
    </w:p>
    <w:p w14:paraId="18E48D6B" w14:textId="6A54EAC9" w:rsidR="00C8628E" w:rsidRPr="00740207" w:rsidRDefault="00C8628E" w:rsidP="00740207">
      <w:r w:rsidRPr="00740207">
        <w:rPr>
          <w:rFonts w:ascii="Segoe UI Symbol" w:hAnsi="Segoe UI Symbol" w:cs="Segoe UI Symbol"/>
        </w:rPr>
        <w:t>☐</w:t>
      </w:r>
      <w:r w:rsidRPr="00740207">
        <w:t xml:space="preserve"> 1 – Rarely</w:t>
      </w:r>
    </w:p>
    <w:p w14:paraId="1311FB1F" w14:textId="39D31419" w:rsidR="00C8628E" w:rsidRPr="00740207" w:rsidRDefault="00C8628E"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0B173A8A" w14:textId="152D642D" w:rsidR="0015560D" w:rsidRPr="00740207" w:rsidRDefault="0015560D" w:rsidP="00740207">
      <w:pPr>
        <w:tabs>
          <w:tab w:val="left" w:pos="7200"/>
        </w:tabs>
      </w:pPr>
    </w:p>
    <w:p w14:paraId="0968D3FD" w14:textId="1D6BEB1A" w:rsidR="0015560D" w:rsidRPr="00740207" w:rsidRDefault="00C8628E" w:rsidP="00740207">
      <w:pPr>
        <w:tabs>
          <w:tab w:val="left" w:pos="7200"/>
        </w:tabs>
      </w:pPr>
      <w:r w:rsidRPr="00740207">
        <w:t xml:space="preserve">In the last 7 days, how often did you </w:t>
      </w:r>
      <w:r w:rsidRPr="00740207">
        <w:rPr>
          <w:b/>
          <w:bCs/>
        </w:rPr>
        <w:t>feel hopeful about the future</w:t>
      </w:r>
      <w:r w:rsidRPr="00740207">
        <w:t>?</w:t>
      </w:r>
    </w:p>
    <w:p w14:paraId="7638FAC5" w14:textId="77777777" w:rsidR="00C8628E" w:rsidRPr="00740207" w:rsidRDefault="00C8628E" w:rsidP="00740207">
      <w:r w:rsidRPr="00740207">
        <w:rPr>
          <w:rFonts w:ascii="Segoe UI Symbol" w:hAnsi="Segoe UI Symbol" w:cs="Segoe UI Symbol"/>
        </w:rPr>
        <w:t>☐</w:t>
      </w:r>
      <w:r w:rsidRPr="00740207">
        <w:t xml:space="preserve"> 0 – Never</w:t>
      </w:r>
    </w:p>
    <w:p w14:paraId="02F945A4" w14:textId="77777777" w:rsidR="00C8628E" w:rsidRPr="00740207" w:rsidRDefault="00C8628E" w:rsidP="00740207">
      <w:r w:rsidRPr="00740207">
        <w:rPr>
          <w:rFonts w:ascii="Segoe UI Symbol" w:hAnsi="Segoe UI Symbol" w:cs="Segoe UI Symbol"/>
        </w:rPr>
        <w:t>☐</w:t>
      </w:r>
      <w:r w:rsidRPr="00740207">
        <w:t xml:space="preserve"> 1 – Rarely</w:t>
      </w:r>
    </w:p>
    <w:p w14:paraId="2FF1519D" w14:textId="77777777" w:rsidR="00C8628E" w:rsidRPr="00740207" w:rsidRDefault="00C8628E"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348DD3E1" w14:textId="4006270B" w:rsidR="0015560D" w:rsidRPr="00740207" w:rsidRDefault="0015560D" w:rsidP="00740207">
      <w:pPr>
        <w:tabs>
          <w:tab w:val="left" w:pos="7200"/>
        </w:tabs>
      </w:pPr>
    </w:p>
    <w:p w14:paraId="00BAA70C" w14:textId="06227644" w:rsidR="0015560D" w:rsidRPr="00740207" w:rsidRDefault="00C8628E" w:rsidP="00740207">
      <w:pPr>
        <w:tabs>
          <w:tab w:val="left" w:pos="7200"/>
        </w:tabs>
      </w:pPr>
      <w:r w:rsidRPr="00740207">
        <w:t xml:space="preserve">In the last 7 days, did you feel </w:t>
      </w:r>
      <w:r w:rsidRPr="00740207">
        <w:rPr>
          <w:b/>
          <w:bCs/>
        </w:rPr>
        <w:t>like the person you were before having COVID-19</w:t>
      </w:r>
      <w:r w:rsidRPr="00740207">
        <w:t>?</w:t>
      </w:r>
    </w:p>
    <w:p w14:paraId="76086ABB" w14:textId="77777777" w:rsidR="00C8628E" w:rsidRPr="00740207" w:rsidRDefault="00C8628E" w:rsidP="00740207">
      <w:r w:rsidRPr="00740207">
        <w:rPr>
          <w:rFonts w:ascii="Segoe UI Symbol" w:hAnsi="Segoe UI Symbol" w:cs="Segoe UI Symbol"/>
        </w:rPr>
        <w:lastRenderedPageBreak/>
        <w:t>☐</w:t>
      </w:r>
      <w:r w:rsidRPr="00740207">
        <w:t xml:space="preserve"> 0 – Yes </w:t>
      </w:r>
    </w:p>
    <w:p w14:paraId="3BF376D4" w14:textId="77777777" w:rsidR="00C8628E" w:rsidRPr="00740207" w:rsidRDefault="00C8628E" w:rsidP="00740207">
      <w:r w:rsidRPr="00740207">
        <w:rPr>
          <w:rFonts w:ascii="Segoe UI Symbol" w:hAnsi="Segoe UI Symbol" w:cs="Segoe UI Symbol"/>
        </w:rPr>
        <w:t>☐</w:t>
      </w:r>
      <w:r w:rsidRPr="00740207">
        <w:t xml:space="preserve"> 1 – No </w:t>
      </w:r>
    </w:p>
    <w:p w14:paraId="0FC9E96A" w14:textId="500C4FB3" w:rsidR="0015560D" w:rsidRPr="00740207" w:rsidRDefault="0015560D" w:rsidP="00740207">
      <w:pPr>
        <w:tabs>
          <w:tab w:val="left" w:pos="7200"/>
        </w:tabs>
      </w:pPr>
    </w:p>
    <w:p w14:paraId="035A7377" w14:textId="74FF8DFD" w:rsidR="0015560D" w:rsidRPr="00740207" w:rsidRDefault="00C8628E" w:rsidP="00740207">
      <w:pPr>
        <w:tabs>
          <w:tab w:val="left" w:pos="7200"/>
        </w:tabs>
        <w:rPr>
          <w:b/>
          <w:bCs/>
        </w:rPr>
      </w:pPr>
      <w:r w:rsidRPr="00740207">
        <w:rPr>
          <w:b/>
          <w:bCs/>
        </w:rPr>
        <w:t>SKIN AND HAIR</w:t>
      </w:r>
    </w:p>
    <w:p w14:paraId="32215286" w14:textId="76057E25" w:rsidR="0015560D" w:rsidRPr="00740207" w:rsidRDefault="00C8628E" w:rsidP="00740207">
      <w:pPr>
        <w:tabs>
          <w:tab w:val="left" w:pos="7200"/>
        </w:tabs>
      </w:pPr>
      <w:r w:rsidRPr="00740207">
        <w:t>These questions are about your SKIN AND HAIR symptoms. Please answer ALL the questions, thinking about your symptoms over the last 7 days.</w:t>
      </w:r>
    </w:p>
    <w:p w14:paraId="4BC558FC" w14:textId="6CF3AC03" w:rsidR="00C8628E" w:rsidRPr="00740207" w:rsidRDefault="00C8628E" w:rsidP="00740207">
      <w:pPr>
        <w:tabs>
          <w:tab w:val="left" w:pos="7200"/>
        </w:tabs>
      </w:pPr>
    </w:p>
    <w:p w14:paraId="5B1AE194" w14:textId="31ED3DA0" w:rsidR="00C8628E" w:rsidRPr="00740207" w:rsidRDefault="00C8628E" w:rsidP="00740207">
      <w:pPr>
        <w:tabs>
          <w:tab w:val="left" w:pos="7200"/>
        </w:tabs>
      </w:pPr>
      <w:r w:rsidRPr="00740207">
        <w:t xml:space="preserve">In the last 7 days, how severe was your </w:t>
      </w:r>
      <w:r w:rsidRPr="00740207">
        <w:rPr>
          <w:b/>
          <w:bCs/>
        </w:rPr>
        <w:t>dry skin</w:t>
      </w:r>
      <w:r w:rsidRPr="00740207">
        <w:t xml:space="preserve"> at its worst?</w:t>
      </w:r>
    </w:p>
    <w:p w14:paraId="3943CC78" w14:textId="77777777" w:rsidR="00B27CF8" w:rsidRPr="00740207" w:rsidRDefault="00B27CF8" w:rsidP="00B27CF8">
      <w:r w:rsidRPr="00740207">
        <w:rPr>
          <w:rFonts w:ascii="Segoe UI Symbol" w:hAnsi="Segoe UI Symbol" w:cs="Segoe UI Symbol"/>
        </w:rPr>
        <w:t>☐</w:t>
      </w:r>
      <w:r w:rsidRPr="00740207">
        <w:t xml:space="preserve"> 0 – None</w:t>
      </w:r>
    </w:p>
    <w:p w14:paraId="7907DB40" w14:textId="77777777" w:rsidR="00B27CF8" w:rsidRPr="00740207" w:rsidRDefault="00B27CF8" w:rsidP="00B27CF8">
      <w:r w:rsidRPr="00740207">
        <w:rPr>
          <w:rFonts w:ascii="Segoe UI Symbol" w:hAnsi="Segoe UI Symbol" w:cs="Segoe UI Symbol"/>
        </w:rPr>
        <w:t>☐</w:t>
      </w:r>
      <w:r w:rsidRPr="00740207">
        <w:t xml:space="preserve"> 1 – Mild </w:t>
      </w:r>
    </w:p>
    <w:p w14:paraId="3D732747"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7B610C08" w14:textId="5517813F" w:rsidR="0015560D" w:rsidRPr="00740207" w:rsidRDefault="0015560D" w:rsidP="00740207">
      <w:pPr>
        <w:tabs>
          <w:tab w:val="left" w:pos="7200"/>
        </w:tabs>
      </w:pPr>
    </w:p>
    <w:p w14:paraId="01C62EEC" w14:textId="7C8CD0F5" w:rsidR="0015560D" w:rsidRPr="00740207" w:rsidRDefault="00C8628E" w:rsidP="00740207">
      <w:pPr>
        <w:tabs>
          <w:tab w:val="left" w:pos="7200"/>
        </w:tabs>
      </w:pPr>
      <w:r w:rsidRPr="00740207">
        <w:t xml:space="preserve">In the last 7 days, how severe was your </w:t>
      </w:r>
      <w:r w:rsidRPr="00740207">
        <w:rPr>
          <w:b/>
          <w:bCs/>
        </w:rPr>
        <w:t>scaly skin</w:t>
      </w:r>
      <w:r w:rsidRPr="00740207">
        <w:t xml:space="preserve"> at its worst?</w:t>
      </w:r>
    </w:p>
    <w:p w14:paraId="05B6A08B" w14:textId="77777777" w:rsidR="00B27CF8" w:rsidRPr="00740207" w:rsidRDefault="00B27CF8" w:rsidP="00B27CF8">
      <w:r w:rsidRPr="00740207">
        <w:rPr>
          <w:rFonts w:ascii="Segoe UI Symbol" w:hAnsi="Segoe UI Symbol" w:cs="Segoe UI Symbol"/>
        </w:rPr>
        <w:t>☐</w:t>
      </w:r>
      <w:r w:rsidRPr="00740207">
        <w:t xml:space="preserve"> 0 – None</w:t>
      </w:r>
    </w:p>
    <w:p w14:paraId="4A39AE7E" w14:textId="77777777" w:rsidR="00B27CF8" w:rsidRPr="00740207" w:rsidRDefault="00B27CF8" w:rsidP="00B27CF8">
      <w:r w:rsidRPr="00740207">
        <w:rPr>
          <w:rFonts w:ascii="Segoe UI Symbol" w:hAnsi="Segoe UI Symbol" w:cs="Segoe UI Symbol"/>
        </w:rPr>
        <w:t>☐</w:t>
      </w:r>
      <w:r w:rsidRPr="00740207">
        <w:t xml:space="preserve"> 1 – Mild </w:t>
      </w:r>
    </w:p>
    <w:p w14:paraId="21E7E1E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5EBC56C" w14:textId="57D140DD" w:rsidR="0015560D" w:rsidRDefault="0015560D" w:rsidP="00740207">
      <w:pPr>
        <w:tabs>
          <w:tab w:val="left" w:pos="7200"/>
        </w:tabs>
      </w:pPr>
    </w:p>
    <w:p w14:paraId="11B24D1B" w14:textId="0044D117" w:rsidR="00B27CF8" w:rsidRDefault="00B27CF8" w:rsidP="00740207">
      <w:pPr>
        <w:tabs>
          <w:tab w:val="left" w:pos="7200"/>
        </w:tabs>
      </w:pPr>
    </w:p>
    <w:p w14:paraId="6B160F62" w14:textId="48590D00" w:rsidR="00B27CF8" w:rsidRDefault="00B27CF8" w:rsidP="00740207">
      <w:pPr>
        <w:tabs>
          <w:tab w:val="left" w:pos="7200"/>
        </w:tabs>
      </w:pPr>
    </w:p>
    <w:p w14:paraId="1B549E88" w14:textId="18527F9B" w:rsidR="00B27CF8" w:rsidRDefault="00B27CF8" w:rsidP="00740207">
      <w:pPr>
        <w:tabs>
          <w:tab w:val="left" w:pos="7200"/>
        </w:tabs>
      </w:pPr>
    </w:p>
    <w:p w14:paraId="2FF619A1" w14:textId="0F41F16F" w:rsidR="00B27CF8" w:rsidRDefault="00B27CF8" w:rsidP="00740207">
      <w:pPr>
        <w:tabs>
          <w:tab w:val="left" w:pos="7200"/>
        </w:tabs>
      </w:pPr>
    </w:p>
    <w:p w14:paraId="6FD7EEC9" w14:textId="77777777" w:rsidR="00B27CF8" w:rsidRPr="00740207" w:rsidRDefault="00B27CF8" w:rsidP="00740207">
      <w:pPr>
        <w:tabs>
          <w:tab w:val="left" w:pos="7200"/>
        </w:tabs>
      </w:pPr>
    </w:p>
    <w:p w14:paraId="1119CF46" w14:textId="4BB42B44" w:rsidR="0015560D" w:rsidRPr="00740207" w:rsidRDefault="00C8628E" w:rsidP="00740207">
      <w:pPr>
        <w:tabs>
          <w:tab w:val="left" w:pos="7200"/>
        </w:tabs>
      </w:pPr>
      <w:r w:rsidRPr="00740207">
        <w:t xml:space="preserve">In the last 7 days, how severe was your </w:t>
      </w:r>
      <w:r w:rsidRPr="00740207">
        <w:rPr>
          <w:b/>
          <w:bCs/>
        </w:rPr>
        <w:t>itchy skin</w:t>
      </w:r>
      <w:r w:rsidRPr="00740207">
        <w:t xml:space="preserve"> at its worst?</w:t>
      </w:r>
    </w:p>
    <w:p w14:paraId="49F08F74" w14:textId="77777777" w:rsidR="00B27CF8" w:rsidRPr="00740207" w:rsidRDefault="00B27CF8" w:rsidP="00B27CF8">
      <w:r w:rsidRPr="00740207">
        <w:rPr>
          <w:rFonts w:ascii="Segoe UI Symbol" w:hAnsi="Segoe UI Symbol" w:cs="Segoe UI Symbol"/>
        </w:rPr>
        <w:t>☐</w:t>
      </w:r>
      <w:r w:rsidRPr="00740207">
        <w:t xml:space="preserve"> 0 – None</w:t>
      </w:r>
    </w:p>
    <w:p w14:paraId="2CBC277D" w14:textId="77777777" w:rsidR="00B27CF8" w:rsidRPr="00740207" w:rsidRDefault="00B27CF8" w:rsidP="00B27CF8">
      <w:r w:rsidRPr="00740207">
        <w:rPr>
          <w:rFonts w:ascii="Segoe UI Symbol" w:hAnsi="Segoe UI Symbol" w:cs="Segoe UI Symbol"/>
        </w:rPr>
        <w:t>☐</w:t>
      </w:r>
      <w:r w:rsidRPr="00740207">
        <w:t xml:space="preserve"> 1 – Mild </w:t>
      </w:r>
    </w:p>
    <w:p w14:paraId="4943B1CA"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5062467C" w14:textId="6536F490" w:rsidR="0015560D" w:rsidRPr="00740207" w:rsidRDefault="0015560D" w:rsidP="00740207">
      <w:pPr>
        <w:tabs>
          <w:tab w:val="left" w:pos="7200"/>
        </w:tabs>
      </w:pPr>
    </w:p>
    <w:p w14:paraId="08511946" w14:textId="0F4439CA" w:rsidR="0015560D" w:rsidRPr="00740207" w:rsidRDefault="00C8628E" w:rsidP="00740207">
      <w:pPr>
        <w:tabs>
          <w:tab w:val="left" w:pos="7200"/>
        </w:tabs>
      </w:pPr>
      <w:r w:rsidRPr="00740207">
        <w:t xml:space="preserve">In the last 7 days, did you have </w:t>
      </w:r>
      <w:r w:rsidRPr="00740207">
        <w:rPr>
          <w:b/>
          <w:bCs/>
        </w:rPr>
        <w:t xml:space="preserve">purple-red </w:t>
      </w:r>
      <w:r w:rsidRPr="00B27CF8">
        <w:rPr>
          <w:b/>
          <w:bCs/>
        </w:rPr>
        <w:t>spots on your feet</w:t>
      </w:r>
      <w:r w:rsidRPr="00740207">
        <w:t>?</w:t>
      </w:r>
    </w:p>
    <w:p w14:paraId="43516334" w14:textId="77777777" w:rsidR="00BA0257" w:rsidRPr="00740207" w:rsidRDefault="00BA0257" w:rsidP="00740207">
      <w:r w:rsidRPr="00740207">
        <w:rPr>
          <w:rFonts w:ascii="Segoe UI Symbol" w:hAnsi="Segoe UI Symbol" w:cs="Segoe UI Symbol"/>
        </w:rPr>
        <w:t>☐</w:t>
      </w:r>
      <w:r w:rsidRPr="00740207">
        <w:t xml:space="preserve"> 0 – Yes </w:t>
      </w:r>
    </w:p>
    <w:p w14:paraId="2457A925" w14:textId="77777777" w:rsidR="00BA0257" w:rsidRPr="00740207" w:rsidRDefault="00BA0257" w:rsidP="00740207">
      <w:r w:rsidRPr="00740207">
        <w:rPr>
          <w:rFonts w:ascii="Segoe UI Symbol" w:hAnsi="Segoe UI Symbol" w:cs="Segoe UI Symbol"/>
        </w:rPr>
        <w:t>☐</w:t>
      </w:r>
      <w:r w:rsidRPr="00740207">
        <w:t xml:space="preserve"> 1 – No </w:t>
      </w:r>
    </w:p>
    <w:p w14:paraId="4769C1B7" w14:textId="3F396053" w:rsidR="00C8628E" w:rsidRPr="00740207" w:rsidRDefault="00C8628E" w:rsidP="00740207">
      <w:pPr>
        <w:tabs>
          <w:tab w:val="left" w:pos="7200"/>
        </w:tabs>
      </w:pPr>
    </w:p>
    <w:p w14:paraId="173117A3" w14:textId="33F73F81" w:rsidR="00C8628E" w:rsidRPr="00740207" w:rsidRDefault="00BA0257" w:rsidP="00740207">
      <w:pPr>
        <w:tabs>
          <w:tab w:val="left" w:pos="7200"/>
        </w:tabs>
      </w:pPr>
      <w:r w:rsidRPr="00740207">
        <w:t xml:space="preserve">In the last 7 days, did you have a </w:t>
      </w:r>
      <w:r w:rsidRPr="00740207">
        <w:rPr>
          <w:b/>
          <w:bCs/>
        </w:rPr>
        <w:t>rash</w:t>
      </w:r>
      <w:r w:rsidRPr="00740207">
        <w:t>?</w:t>
      </w:r>
    </w:p>
    <w:p w14:paraId="5200AF75" w14:textId="77777777" w:rsidR="00BA0257" w:rsidRPr="00740207" w:rsidRDefault="00BA0257" w:rsidP="00740207">
      <w:r w:rsidRPr="00740207">
        <w:rPr>
          <w:rFonts w:ascii="Segoe UI Symbol" w:hAnsi="Segoe UI Symbol" w:cs="Segoe UI Symbol"/>
        </w:rPr>
        <w:t>☐</w:t>
      </w:r>
      <w:r w:rsidRPr="00740207">
        <w:t xml:space="preserve"> 0 – Yes </w:t>
      </w:r>
    </w:p>
    <w:p w14:paraId="7F57EC20" w14:textId="77777777" w:rsidR="00BA0257" w:rsidRPr="00740207" w:rsidRDefault="00BA0257" w:rsidP="00740207">
      <w:r w:rsidRPr="00740207">
        <w:rPr>
          <w:rFonts w:ascii="Segoe UI Symbol" w:hAnsi="Segoe UI Symbol" w:cs="Segoe UI Symbol"/>
        </w:rPr>
        <w:t>☐</w:t>
      </w:r>
      <w:r w:rsidRPr="00740207">
        <w:t xml:space="preserve"> 1 – No </w:t>
      </w:r>
    </w:p>
    <w:p w14:paraId="188DB418" w14:textId="0F42BBE3" w:rsidR="00C8628E" w:rsidRPr="00740207" w:rsidRDefault="00C8628E" w:rsidP="00740207">
      <w:pPr>
        <w:tabs>
          <w:tab w:val="left" w:pos="7200"/>
        </w:tabs>
      </w:pPr>
    </w:p>
    <w:p w14:paraId="0E2EABAA" w14:textId="4DB7C2AC" w:rsidR="00C8628E" w:rsidRPr="00740207" w:rsidRDefault="00BA0257" w:rsidP="00740207">
      <w:pPr>
        <w:tabs>
          <w:tab w:val="left" w:pos="7200"/>
        </w:tabs>
      </w:pPr>
      <w:r w:rsidRPr="00740207">
        <w:t xml:space="preserve">In the last 7 days, did you have </w:t>
      </w:r>
      <w:r w:rsidRPr="00740207">
        <w:rPr>
          <w:b/>
          <w:bCs/>
        </w:rPr>
        <w:t>hives (welts or raised itchy patches of skin)</w:t>
      </w:r>
      <w:r w:rsidRPr="00740207">
        <w:t>?</w:t>
      </w:r>
    </w:p>
    <w:p w14:paraId="6B0A728C" w14:textId="77777777" w:rsidR="00BA0257" w:rsidRPr="00740207" w:rsidRDefault="00BA0257" w:rsidP="00740207">
      <w:r w:rsidRPr="00740207">
        <w:rPr>
          <w:rFonts w:ascii="Segoe UI Symbol" w:hAnsi="Segoe UI Symbol" w:cs="Segoe UI Symbol"/>
        </w:rPr>
        <w:t>☐</w:t>
      </w:r>
      <w:r w:rsidRPr="00740207">
        <w:t xml:space="preserve"> 0 – Yes </w:t>
      </w:r>
    </w:p>
    <w:p w14:paraId="0AD9467F" w14:textId="77777777" w:rsidR="00BA0257" w:rsidRPr="00740207" w:rsidRDefault="00BA0257" w:rsidP="00740207">
      <w:r w:rsidRPr="00740207">
        <w:rPr>
          <w:rFonts w:ascii="Segoe UI Symbol" w:hAnsi="Segoe UI Symbol" w:cs="Segoe UI Symbol"/>
        </w:rPr>
        <w:t>☐</w:t>
      </w:r>
      <w:r w:rsidRPr="00740207">
        <w:t xml:space="preserve"> 1 – No </w:t>
      </w:r>
    </w:p>
    <w:p w14:paraId="4FD89C35" w14:textId="43ED8315" w:rsidR="00C8628E" w:rsidRPr="00740207" w:rsidRDefault="00C8628E" w:rsidP="00740207">
      <w:pPr>
        <w:tabs>
          <w:tab w:val="left" w:pos="7200"/>
        </w:tabs>
      </w:pPr>
    </w:p>
    <w:p w14:paraId="09CA90B4" w14:textId="29DE3B1A" w:rsidR="00C8628E" w:rsidRPr="00740207" w:rsidRDefault="00BA0257" w:rsidP="00740207">
      <w:pPr>
        <w:tabs>
          <w:tab w:val="left" w:pos="7200"/>
        </w:tabs>
      </w:pPr>
      <w:r w:rsidRPr="00740207">
        <w:t xml:space="preserve">In the last 7 days, how severe was your </w:t>
      </w:r>
      <w:r w:rsidRPr="00740207">
        <w:rPr>
          <w:b/>
          <w:bCs/>
        </w:rPr>
        <w:t>hair loss</w:t>
      </w:r>
      <w:r w:rsidRPr="00740207">
        <w:t xml:space="preserve"> at its worst?</w:t>
      </w:r>
    </w:p>
    <w:p w14:paraId="106E526B" w14:textId="77777777" w:rsidR="00BA0257" w:rsidRPr="00740207" w:rsidRDefault="00BA0257" w:rsidP="00740207">
      <w:r w:rsidRPr="00740207">
        <w:rPr>
          <w:rFonts w:ascii="Segoe UI Symbol" w:hAnsi="Segoe UI Symbol" w:cs="Segoe UI Symbol"/>
        </w:rPr>
        <w:lastRenderedPageBreak/>
        <w:t>☐</w:t>
      </w:r>
      <w:r w:rsidRPr="00740207">
        <w:t xml:space="preserve"> 0 – None</w:t>
      </w:r>
    </w:p>
    <w:p w14:paraId="735C7A5B" w14:textId="77777777" w:rsidR="00BA0257" w:rsidRPr="00740207" w:rsidRDefault="00BA0257" w:rsidP="00740207">
      <w:r w:rsidRPr="00740207">
        <w:rPr>
          <w:rFonts w:ascii="Segoe UI Symbol" w:hAnsi="Segoe UI Symbol" w:cs="Segoe UI Symbol"/>
        </w:rPr>
        <w:t>☐</w:t>
      </w:r>
      <w:r w:rsidRPr="00740207">
        <w:t xml:space="preserve"> 1 – Mild </w:t>
      </w:r>
    </w:p>
    <w:p w14:paraId="3DCEEAB2" w14:textId="1185B29B" w:rsidR="00BA0257" w:rsidRPr="00740207" w:rsidRDefault="00BA0257" w:rsidP="00740207">
      <w:r w:rsidRPr="00740207">
        <w:rPr>
          <w:rFonts w:ascii="Segoe UI Symbol" w:hAnsi="Segoe UI Symbol" w:cs="Segoe UI Symbol"/>
        </w:rPr>
        <w:t>☐</w:t>
      </w:r>
      <w:r w:rsidRPr="00740207">
        <w:t xml:space="preserve"> 2 </w:t>
      </w:r>
      <w:r w:rsidR="00B27CF8">
        <w:t>–</w:t>
      </w:r>
      <w:r w:rsidRPr="00740207">
        <w:t xml:space="preserve"> Moderate</w:t>
      </w:r>
      <w:r w:rsidR="00B27CF8">
        <w:t xml:space="preserve"> </w:t>
      </w:r>
      <w:r w:rsidRPr="00740207">
        <w:t xml:space="preserve">     </w:t>
      </w:r>
      <w:r w:rsidR="00B27CF8">
        <w:t xml:space="preserve"> </w:t>
      </w:r>
      <w:r w:rsidRPr="00740207">
        <w:t xml:space="preserve">                                                                                                                                                                </w:t>
      </w:r>
      <w:r w:rsidRPr="00740207">
        <w:rPr>
          <w:rFonts w:ascii="Segoe UI Symbol" w:hAnsi="Segoe UI Symbol" w:cs="Segoe UI Symbol"/>
        </w:rPr>
        <w:t>☐</w:t>
      </w:r>
      <w:r w:rsidRPr="00740207">
        <w:t xml:space="preserve"> 3 – Severe</w:t>
      </w:r>
    </w:p>
    <w:p w14:paraId="07556F84" w14:textId="73A3CC54" w:rsidR="00C8628E" w:rsidRPr="00740207" w:rsidRDefault="00C8628E" w:rsidP="00740207">
      <w:pPr>
        <w:tabs>
          <w:tab w:val="left" w:pos="7200"/>
        </w:tabs>
      </w:pPr>
    </w:p>
    <w:p w14:paraId="6DE2A740" w14:textId="60628794" w:rsidR="00C8628E" w:rsidRPr="00740207" w:rsidRDefault="00BA0257" w:rsidP="00740207">
      <w:pPr>
        <w:tabs>
          <w:tab w:val="left" w:pos="7200"/>
        </w:tabs>
      </w:pPr>
      <w:r w:rsidRPr="00740207">
        <w:t xml:space="preserve">In the last 7 days, how severe were the </w:t>
      </w:r>
      <w:r w:rsidRPr="00740207">
        <w:rPr>
          <w:b/>
          <w:bCs/>
        </w:rPr>
        <w:t>changes to your nails (ridging, pitting, discolouration, or brittle nails)</w:t>
      </w:r>
      <w:r w:rsidRPr="00740207">
        <w:t xml:space="preserve"> at their worst?</w:t>
      </w:r>
    </w:p>
    <w:p w14:paraId="460E8F65" w14:textId="77777777" w:rsidR="00BA0257" w:rsidRPr="00740207" w:rsidRDefault="00BA0257" w:rsidP="00740207">
      <w:r w:rsidRPr="00740207">
        <w:rPr>
          <w:rFonts w:ascii="Segoe UI Symbol" w:hAnsi="Segoe UI Symbol" w:cs="Segoe UI Symbol"/>
        </w:rPr>
        <w:t>☐</w:t>
      </w:r>
      <w:r w:rsidRPr="00740207">
        <w:t xml:space="preserve"> 0 – None</w:t>
      </w:r>
    </w:p>
    <w:p w14:paraId="37A002A3" w14:textId="77777777" w:rsidR="00BA0257" w:rsidRPr="00740207" w:rsidRDefault="00BA0257" w:rsidP="00740207">
      <w:r w:rsidRPr="00740207">
        <w:rPr>
          <w:rFonts w:ascii="Segoe UI Symbol" w:hAnsi="Segoe UI Symbol" w:cs="Segoe UI Symbol"/>
        </w:rPr>
        <w:t>☐</w:t>
      </w:r>
      <w:r w:rsidRPr="00740207">
        <w:t xml:space="preserve"> 1 – Mild </w:t>
      </w:r>
    </w:p>
    <w:p w14:paraId="1092051A" w14:textId="232BD550" w:rsidR="00BA0257" w:rsidRPr="00740207" w:rsidRDefault="00BA0257" w:rsidP="00740207">
      <w:r w:rsidRPr="00740207">
        <w:rPr>
          <w:rFonts w:ascii="Segoe UI Symbol" w:hAnsi="Segoe UI Symbol" w:cs="Segoe UI Symbol"/>
        </w:rPr>
        <w:t>☐</w:t>
      </w:r>
      <w:r w:rsidRPr="00740207">
        <w:t xml:space="preserve"> 2 </w:t>
      </w:r>
      <w:r w:rsidR="00B27CF8">
        <w:t>–</w:t>
      </w:r>
      <w:r w:rsidRPr="00740207">
        <w:t xml:space="preserve"> Moderate</w:t>
      </w:r>
      <w:r w:rsidR="00B27CF8">
        <w:t xml:space="preserve"> </w:t>
      </w:r>
      <w:r w:rsidRPr="00740207">
        <w:t xml:space="preserve"> </w:t>
      </w:r>
      <w:r w:rsidR="00B27CF8">
        <w:t xml:space="preserve"> </w:t>
      </w:r>
      <w:r w:rsidRPr="00740207">
        <w:t xml:space="preserve">                                                                                                                                                                    </w:t>
      </w:r>
      <w:r w:rsidRPr="00740207">
        <w:rPr>
          <w:rFonts w:ascii="Segoe UI Symbol" w:hAnsi="Segoe UI Symbol" w:cs="Segoe UI Symbol"/>
        </w:rPr>
        <w:t>☐</w:t>
      </w:r>
      <w:r w:rsidRPr="00740207">
        <w:t xml:space="preserve"> 3 – Severe</w:t>
      </w:r>
    </w:p>
    <w:p w14:paraId="01FD2DE4" w14:textId="4CDA80C6" w:rsidR="00C8628E" w:rsidRPr="00740207" w:rsidRDefault="00C8628E" w:rsidP="00740207">
      <w:pPr>
        <w:tabs>
          <w:tab w:val="left" w:pos="7200"/>
        </w:tabs>
      </w:pPr>
    </w:p>
    <w:p w14:paraId="7E9F2222" w14:textId="4F25F8D4" w:rsidR="00BA0257" w:rsidRPr="00740207" w:rsidRDefault="00BA0257" w:rsidP="00740207">
      <w:pPr>
        <w:tabs>
          <w:tab w:val="left" w:pos="7200"/>
        </w:tabs>
        <w:rPr>
          <w:b/>
          <w:bCs/>
        </w:rPr>
      </w:pPr>
      <w:r w:rsidRPr="00740207">
        <w:rPr>
          <w:b/>
          <w:bCs/>
        </w:rPr>
        <w:t>EYES</w:t>
      </w:r>
    </w:p>
    <w:p w14:paraId="7EC7CB28" w14:textId="0BEB037D" w:rsidR="00BA0257" w:rsidRPr="00740207" w:rsidRDefault="00BA0257" w:rsidP="00740207">
      <w:pPr>
        <w:tabs>
          <w:tab w:val="left" w:pos="7200"/>
        </w:tabs>
      </w:pPr>
      <w:r w:rsidRPr="00740207">
        <w:t>These questions are about your EYE symptoms. Please answer ALL the questions, thinking about your symptoms over the last 7 days.</w:t>
      </w:r>
    </w:p>
    <w:p w14:paraId="7E0E91C1" w14:textId="0FFAA29C" w:rsidR="00C8628E" w:rsidRPr="00740207" w:rsidRDefault="00C8628E" w:rsidP="00740207">
      <w:pPr>
        <w:tabs>
          <w:tab w:val="left" w:pos="7200"/>
        </w:tabs>
      </w:pPr>
    </w:p>
    <w:p w14:paraId="1D3CFA23" w14:textId="0C2197C3" w:rsidR="00C8628E" w:rsidRPr="00740207" w:rsidRDefault="00BA0257" w:rsidP="00740207">
      <w:pPr>
        <w:tabs>
          <w:tab w:val="left" w:pos="7200"/>
        </w:tabs>
      </w:pPr>
      <w:r w:rsidRPr="00740207">
        <w:t xml:space="preserve">In the last 7 days, did you have </w:t>
      </w:r>
      <w:r w:rsidRPr="00740207">
        <w:rPr>
          <w:b/>
          <w:bCs/>
        </w:rPr>
        <w:t>red or bloodshot eyes</w:t>
      </w:r>
      <w:r w:rsidRPr="00740207">
        <w:t>?</w:t>
      </w:r>
    </w:p>
    <w:p w14:paraId="7CF95E5B" w14:textId="77777777" w:rsidR="00BA0257" w:rsidRPr="00740207" w:rsidRDefault="00BA0257" w:rsidP="00740207">
      <w:r w:rsidRPr="00740207">
        <w:rPr>
          <w:rFonts w:ascii="Segoe UI Symbol" w:hAnsi="Segoe UI Symbol" w:cs="Segoe UI Symbol"/>
        </w:rPr>
        <w:t>☐</w:t>
      </w:r>
      <w:r w:rsidRPr="00740207">
        <w:t xml:space="preserve"> 0 – Yes </w:t>
      </w:r>
    </w:p>
    <w:p w14:paraId="05A5B170" w14:textId="77777777" w:rsidR="00BA0257" w:rsidRPr="00740207" w:rsidRDefault="00BA0257" w:rsidP="00740207">
      <w:r w:rsidRPr="00740207">
        <w:rPr>
          <w:rFonts w:ascii="Segoe UI Symbol" w:hAnsi="Segoe UI Symbol" w:cs="Segoe UI Symbol"/>
        </w:rPr>
        <w:t>☐</w:t>
      </w:r>
      <w:r w:rsidRPr="00740207">
        <w:t xml:space="preserve"> 1 – No </w:t>
      </w:r>
    </w:p>
    <w:p w14:paraId="1ED9C538" w14:textId="236FB2C9" w:rsidR="00C8628E" w:rsidRPr="00740207" w:rsidRDefault="00C8628E" w:rsidP="00740207">
      <w:pPr>
        <w:tabs>
          <w:tab w:val="left" w:pos="7200"/>
        </w:tabs>
      </w:pPr>
    </w:p>
    <w:p w14:paraId="0F2AA0C4" w14:textId="0862F9CD" w:rsidR="00C8628E" w:rsidRPr="00740207" w:rsidRDefault="00BA0257" w:rsidP="00740207">
      <w:pPr>
        <w:tabs>
          <w:tab w:val="left" w:pos="7200"/>
        </w:tabs>
      </w:pPr>
      <w:r w:rsidRPr="00740207">
        <w:t xml:space="preserve">In the last 7 days, did you have </w:t>
      </w:r>
      <w:r w:rsidRPr="00740207">
        <w:rPr>
          <w:b/>
          <w:bCs/>
        </w:rPr>
        <w:t>dry eyes</w:t>
      </w:r>
      <w:r w:rsidRPr="00740207">
        <w:t>?</w:t>
      </w:r>
    </w:p>
    <w:p w14:paraId="4094CA36" w14:textId="77777777" w:rsidR="00BA0257" w:rsidRPr="00740207" w:rsidRDefault="00BA0257" w:rsidP="00740207">
      <w:r w:rsidRPr="00740207">
        <w:rPr>
          <w:rFonts w:ascii="Segoe UI Symbol" w:hAnsi="Segoe UI Symbol" w:cs="Segoe UI Symbol"/>
        </w:rPr>
        <w:t>☐</w:t>
      </w:r>
      <w:r w:rsidRPr="00740207">
        <w:t xml:space="preserve"> 0 – Yes </w:t>
      </w:r>
    </w:p>
    <w:p w14:paraId="271E601F" w14:textId="77777777" w:rsidR="00BA0257" w:rsidRPr="00740207" w:rsidRDefault="00BA0257" w:rsidP="00740207">
      <w:r w:rsidRPr="00740207">
        <w:rPr>
          <w:rFonts w:ascii="Segoe UI Symbol" w:hAnsi="Segoe UI Symbol" w:cs="Segoe UI Symbol"/>
        </w:rPr>
        <w:t>☐</w:t>
      </w:r>
      <w:r w:rsidRPr="00740207">
        <w:t xml:space="preserve"> 1 – No </w:t>
      </w:r>
    </w:p>
    <w:p w14:paraId="76FB42AB" w14:textId="2039844C" w:rsidR="00C8628E" w:rsidRPr="00740207" w:rsidRDefault="00C8628E" w:rsidP="00740207">
      <w:pPr>
        <w:tabs>
          <w:tab w:val="left" w:pos="7200"/>
        </w:tabs>
      </w:pPr>
    </w:p>
    <w:p w14:paraId="599519EB" w14:textId="49D0B97F" w:rsidR="00C8628E" w:rsidRPr="00740207" w:rsidRDefault="00BA0257" w:rsidP="00740207">
      <w:pPr>
        <w:tabs>
          <w:tab w:val="left" w:pos="7200"/>
        </w:tabs>
      </w:pPr>
      <w:r w:rsidRPr="00740207">
        <w:t xml:space="preserve">In the last 7 days, did you have </w:t>
      </w:r>
      <w:r w:rsidRPr="00740207">
        <w:rPr>
          <w:b/>
          <w:bCs/>
        </w:rPr>
        <w:t>itchy eyes</w:t>
      </w:r>
      <w:r w:rsidRPr="00740207">
        <w:t>?</w:t>
      </w:r>
    </w:p>
    <w:p w14:paraId="535A4B52" w14:textId="77777777" w:rsidR="00BA0257" w:rsidRPr="00740207" w:rsidRDefault="00BA0257" w:rsidP="00740207">
      <w:r w:rsidRPr="00740207">
        <w:rPr>
          <w:rFonts w:ascii="Segoe UI Symbol" w:hAnsi="Segoe UI Symbol" w:cs="Segoe UI Symbol"/>
        </w:rPr>
        <w:t>☐</w:t>
      </w:r>
      <w:r w:rsidRPr="00740207">
        <w:t xml:space="preserve"> 0 – Yes </w:t>
      </w:r>
    </w:p>
    <w:p w14:paraId="4A085C42" w14:textId="77777777" w:rsidR="00BA0257" w:rsidRPr="00740207" w:rsidRDefault="00BA0257" w:rsidP="00740207">
      <w:r w:rsidRPr="00740207">
        <w:rPr>
          <w:rFonts w:ascii="Segoe UI Symbol" w:hAnsi="Segoe UI Symbol" w:cs="Segoe UI Symbol"/>
        </w:rPr>
        <w:t>☐</w:t>
      </w:r>
      <w:r w:rsidRPr="00740207">
        <w:t xml:space="preserve"> 1 – No </w:t>
      </w:r>
    </w:p>
    <w:p w14:paraId="32E96580" w14:textId="3EE7AB2E" w:rsidR="00C8628E" w:rsidRPr="00740207" w:rsidRDefault="00C8628E" w:rsidP="00740207">
      <w:pPr>
        <w:tabs>
          <w:tab w:val="left" w:pos="7200"/>
        </w:tabs>
      </w:pPr>
    </w:p>
    <w:p w14:paraId="589EC8B8" w14:textId="28EA77A6" w:rsidR="00C8628E" w:rsidRPr="00740207" w:rsidRDefault="00BA0257" w:rsidP="00740207">
      <w:pPr>
        <w:tabs>
          <w:tab w:val="left" w:pos="7200"/>
        </w:tabs>
      </w:pPr>
      <w:r w:rsidRPr="00740207">
        <w:t xml:space="preserve">In the last 7 days, how severe was your </w:t>
      </w:r>
      <w:r w:rsidRPr="00740207">
        <w:rPr>
          <w:b/>
          <w:bCs/>
        </w:rPr>
        <w:t>blurred vision and/or double vision (not related to wearing glasses)</w:t>
      </w:r>
      <w:r w:rsidRPr="00740207">
        <w:t xml:space="preserve"> at its worst?</w:t>
      </w:r>
    </w:p>
    <w:p w14:paraId="7A1418C5" w14:textId="77777777" w:rsidR="00BA0257" w:rsidRPr="00740207" w:rsidRDefault="00BA0257" w:rsidP="00740207">
      <w:r w:rsidRPr="00740207">
        <w:rPr>
          <w:rFonts w:ascii="Segoe UI Symbol" w:hAnsi="Segoe UI Symbol" w:cs="Segoe UI Symbol"/>
        </w:rPr>
        <w:t>☐</w:t>
      </w:r>
      <w:r w:rsidRPr="00740207">
        <w:t xml:space="preserve"> 0 – None</w:t>
      </w:r>
    </w:p>
    <w:p w14:paraId="70074901" w14:textId="77777777" w:rsidR="00BA0257" w:rsidRPr="00740207" w:rsidRDefault="00BA0257" w:rsidP="00740207">
      <w:r w:rsidRPr="00740207">
        <w:rPr>
          <w:rFonts w:ascii="Segoe UI Symbol" w:hAnsi="Segoe UI Symbol" w:cs="Segoe UI Symbol"/>
        </w:rPr>
        <w:t>☐</w:t>
      </w:r>
      <w:r w:rsidRPr="00740207">
        <w:t xml:space="preserve"> 1 – Mild </w:t>
      </w:r>
    </w:p>
    <w:p w14:paraId="6288ACEA" w14:textId="0330183D" w:rsidR="00BA0257" w:rsidRPr="00740207" w:rsidRDefault="00BA0257" w:rsidP="00740207">
      <w:r w:rsidRPr="00740207">
        <w:rPr>
          <w:rFonts w:ascii="Segoe UI Symbol" w:hAnsi="Segoe UI Symbol" w:cs="Segoe UI Symbol"/>
        </w:rPr>
        <w:t>☐</w:t>
      </w:r>
      <w:r w:rsidRPr="00740207">
        <w:t xml:space="preserve"> 2 </w:t>
      </w:r>
      <w:r w:rsidR="00B27CF8">
        <w:t>–</w:t>
      </w:r>
      <w:r w:rsidRPr="00740207">
        <w:t xml:space="preserve"> Moderate</w:t>
      </w:r>
      <w:r w:rsidR="00B27CF8">
        <w:t xml:space="preserve"> </w:t>
      </w:r>
      <w:r w:rsidRPr="00740207">
        <w:t xml:space="preserve">                                                                                                                                                                     </w:t>
      </w:r>
      <w:r w:rsidRPr="00740207">
        <w:rPr>
          <w:rFonts w:ascii="Segoe UI Symbol" w:hAnsi="Segoe UI Symbol" w:cs="Segoe UI Symbol"/>
        </w:rPr>
        <w:t>☐</w:t>
      </w:r>
      <w:r w:rsidRPr="00740207">
        <w:t xml:space="preserve"> 3 – Severe</w:t>
      </w:r>
    </w:p>
    <w:p w14:paraId="00DD9BFB" w14:textId="50B59EFC" w:rsidR="00C8628E" w:rsidRPr="00740207" w:rsidRDefault="00C8628E" w:rsidP="00740207">
      <w:pPr>
        <w:tabs>
          <w:tab w:val="left" w:pos="7200"/>
        </w:tabs>
      </w:pPr>
    </w:p>
    <w:p w14:paraId="62A1093B" w14:textId="453B0FA1" w:rsidR="00C8628E" w:rsidRPr="00740207" w:rsidRDefault="00BA0257" w:rsidP="00740207">
      <w:pPr>
        <w:tabs>
          <w:tab w:val="left" w:pos="7200"/>
        </w:tabs>
      </w:pPr>
      <w:r w:rsidRPr="00740207">
        <w:t xml:space="preserve">In the last 7 days, how often did you have </w:t>
      </w:r>
      <w:r w:rsidRPr="00740207">
        <w:rPr>
          <w:b/>
          <w:bCs/>
        </w:rPr>
        <w:t>flashing lights and/or floaters (small dark shapes that float across your vision)</w:t>
      </w:r>
      <w:r w:rsidRPr="00740207">
        <w:t>?</w:t>
      </w:r>
    </w:p>
    <w:p w14:paraId="5C2B2BEC" w14:textId="77777777" w:rsidR="00BA0257" w:rsidRPr="00740207" w:rsidRDefault="00BA0257" w:rsidP="00740207">
      <w:r w:rsidRPr="00740207">
        <w:rPr>
          <w:rFonts w:ascii="Segoe UI Symbol" w:hAnsi="Segoe UI Symbol" w:cs="Segoe UI Symbol"/>
        </w:rPr>
        <w:t>☐</w:t>
      </w:r>
      <w:r w:rsidRPr="00740207">
        <w:t xml:space="preserve"> 0 – Never</w:t>
      </w:r>
    </w:p>
    <w:p w14:paraId="7F40D1ED" w14:textId="77777777" w:rsidR="00BA0257" w:rsidRPr="00740207" w:rsidRDefault="00BA0257" w:rsidP="00740207">
      <w:r w:rsidRPr="00740207">
        <w:rPr>
          <w:rFonts w:ascii="Segoe UI Symbol" w:hAnsi="Segoe UI Symbol" w:cs="Segoe UI Symbol"/>
        </w:rPr>
        <w:t>☐</w:t>
      </w:r>
      <w:r w:rsidRPr="00740207">
        <w:t xml:space="preserve"> 1 – Rarely</w:t>
      </w:r>
    </w:p>
    <w:p w14:paraId="74C25F17" w14:textId="77777777" w:rsidR="00BA0257" w:rsidRPr="00740207" w:rsidRDefault="00BA0257"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36C95C4A" w14:textId="65E65D9E" w:rsidR="00C8628E" w:rsidRPr="00740207" w:rsidRDefault="00C8628E" w:rsidP="00740207">
      <w:pPr>
        <w:tabs>
          <w:tab w:val="left" w:pos="7200"/>
        </w:tabs>
      </w:pPr>
    </w:p>
    <w:p w14:paraId="51A27554" w14:textId="2170AFA4" w:rsidR="00C8628E" w:rsidRPr="00740207" w:rsidRDefault="00BA0257" w:rsidP="00740207">
      <w:pPr>
        <w:tabs>
          <w:tab w:val="left" w:pos="7200"/>
        </w:tabs>
      </w:pPr>
      <w:r w:rsidRPr="00740207">
        <w:t xml:space="preserve">In the last 7 days, how severe was your </w:t>
      </w:r>
      <w:r w:rsidRPr="00740207">
        <w:rPr>
          <w:b/>
          <w:bCs/>
        </w:rPr>
        <w:t>sensitivity to light</w:t>
      </w:r>
      <w:r w:rsidRPr="00740207">
        <w:t xml:space="preserve"> at its worst?</w:t>
      </w:r>
    </w:p>
    <w:p w14:paraId="5A62C4EF" w14:textId="77777777" w:rsidR="00BA0257" w:rsidRPr="00740207" w:rsidRDefault="00BA0257" w:rsidP="00740207">
      <w:r w:rsidRPr="00740207">
        <w:rPr>
          <w:rFonts w:ascii="Segoe UI Symbol" w:hAnsi="Segoe UI Symbol" w:cs="Segoe UI Symbol"/>
        </w:rPr>
        <w:lastRenderedPageBreak/>
        <w:t>☐</w:t>
      </w:r>
      <w:r w:rsidRPr="00740207">
        <w:t xml:space="preserve"> 0 – None</w:t>
      </w:r>
    </w:p>
    <w:p w14:paraId="1A29F2F9" w14:textId="77777777" w:rsidR="00BA0257" w:rsidRPr="00740207" w:rsidRDefault="00BA0257" w:rsidP="00740207">
      <w:r w:rsidRPr="00740207">
        <w:rPr>
          <w:rFonts w:ascii="Segoe UI Symbol" w:hAnsi="Segoe UI Symbol" w:cs="Segoe UI Symbol"/>
        </w:rPr>
        <w:t>☐</w:t>
      </w:r>
      <w:r w:rsidRPr="00740207">
        <w:t xml:space="preserve"> 1 – Mild </w:t>
      </w:r>
    </w:p>
    <w:p w14:paraId="565AEE62" w14:textId="384388D1" w:rsidR="00BA0257" w:rsidRPr="00740207" w:rsidRDefault="00BA0257" w:rsidP="00740207">
      <w:r w:rsidRPr="00740207">
        <w:rPr>
          <w:rFonts w:ascii="Segoe UI Symbol" w:hAnsi="Segoe UI Symbol" w:cs="Segoe UI Symbol"/>
        </w:rPr>
        <w:t>☐</w:t>
      </w:r>
      <w:r w:rsidRPr="00740207">
        <w:t xml:space="preserve"> 2 </w:t>
      </w:r>
      <w:r w:rsidR="00B27CF8">
        <w:t>–</w:t>
      </w:r>
      <w:r w:rsidRPr="00740207">
        <w:t xml:space="preserve"> Moderate</w:t>
      </w:r>
      <w:r w:rsidR="00B27CF8">
        <w:t xml:space="preserve"> </w:t>
      </w:r>
      <w:r w:rsidRPr="00740207">
        <w:t xml:space="preserve">                                                                                                                                                                     </w:t>
      </w:r>
      <w:r w:rsidRPr="00740207">
        <w:rPr>
          <w:rFonts w:ascii="Segoe UI Symbol" w:hAnsi="Segoe UI Symbol" w:cs="Segoe UI Symbol"/>
        </w:rPr>
        <w:t>☐</w:t>
      </w:r>
      <w:r w:rsidRPr="00740207">
        <w:t xml:space="preserve"> 3 – Severe</w:t>
      </w:r>
    </w:p>
    <w:p w14:paraId="0C2C55A6" w14:textId="1BDE892A" w:rsidR="00C8628E" w:rsidRPr="00740207" w:rsidRDefault="00C8628E" w:rsidP="00740207">
      <w:pPr>
        <w:tabs>
          <w:tab w:val="left" w:pos="7200"/>
        </w:tabs>
      </w:pPr>
    </w:p>
    <w:p w14:paraId="4340CB27" w14:textId="385C766B" w:rsidR="00C8628E" w:rsidRPr="00740207" w:rsidRDefault="00BA0257" w:rsidP="00740207">
      <w:pPr>
        <w:tabs>
          <w:tab w:val="left" w:pos="7200"/>
        </w:tabs>
      </w:pPr>
      <w:r w:rsidRPr="00740207">
        <w:t xml:space="preserve">In last 7 days, did you have </w:t>
      </w:r>
      <w:r w:rsidRPr="00740207">
        <w:rPr>
          <w:b/>
          <w:bCs/>
        </w:rPr>
        <w:t>watery eyes (excessive tears)</w:t>
      </w:r>
      <w:r w:rsidRPr="00740207">
        <w:t>?</w:t>
      </w:r>
    </w:p>
    <w:p w14:paraId="739D7A8F" w14:textId="77777777" w:rsidR="00BA0257" w:rsidRPr="00740207" w:rsidRDefault="00BA0257" w:rsidP="00740207">
      <w:r w:rsidRPr="00740207">
        <w:rPr>
          <w:rFonts w:ascii="Segoe UI Symbol" w:hAnsi="Segoe UI Symbol" w:cs="Segoe UI Symbol"/>
        </w:rPr>
        <w:t>☐</w:t>
      </w:r>
      <w:r w:rsidRPr="00740207">
        <w:t xml:space="preserve"> 0 – Yes </w:t>
      </w:r>
    </w:p>
    <w:p w14:paraId="7B73A3E6" w14:textId="77777777" w:rsidR="00BA0257" w:rsidRPr="00740207" w:rsidRDefault="00BA0257" w:rsidP="00740207">
      <w:r w:rsidRPr="00740207">
        <w:rPr>
          <w:rFonts w:ascii="Segoe UI Symbol" w:hAnsi="Segoe UI Symbol" w:cs="Segoe UI Symbol"/>
        </w:rPr>
        <w:t>☐</w:t>
      </w:r>
      <w:r w:rsidRPr="00740207">
        <w:t xml:space="preserve"> 1 – No </w:t>
      </w:r>
    </w:p>
    <w:p w14:paraId="4EAEFAA9" w14:textId="29D2F259" w:rsidR="00C8628E" w:rsidRPr="00740207" w:rsidRDefault="00C8628E" w:rsidP="00740207">
      <w:pPr>
        <w:tabs>
          <w:tab w:val="left" w:pos="7200"/>
        </w:tabs>
      </w:pPr>
    </w:p>
    <w:p w14:paraId="1CA808B7" w14:textId="71CDEBC1" w:rsidR="00C8628E" w:rsidRPr="00740207" w:rsidRDefault="00BA0257" w:rsidP="00740207">
      <w:pPr>
        <w:tabs>
          <w:tab w:val="left" w:pos="7200"/>
        </w:tabs>
      </w:pPr>
      <w:r w:rsidRPr="00740207">
        <w:t xml:space="preserve">In the last 7 days, did you have a </w:t>
      </w:r>
      <w:r w:rsidRPr="00740207">
        <w:rPr>
          <w:b/>
          <w:bCs/>
        </w:rPr>
        <w:t>feeling of pressure behind your eyes</w:t>
      </w:r>
      <w:r w:rsidRPr="00740207">
        <w:t>?</w:t>
      </w:r>
    </w:p>
    <w:p w14:paraId="1E63BABF" w14:textId="77777777" w:rsidR="00BA0257" w:rsidRPr="00740207" w:rsidRDefault="00BA0257" w:rsidP="00740207">
      <w:r w:rsidRPr="00740207">
        <w:rPr>
          <w:rFonts w:ascii="Segoe UI Symbol" w:hAnsi="Segoe UI Symbol" w:cs="Segoe UI Symbol"/>
        </w:rPr>
        <w:t>☐</w:t>
      </w:r>
      <w:r w:rsidRPr="00740207">
        <w:t xml:space="preserve"> 0 – Yes </w:t>
      </w:r>
    </w:p>
    <w:p w14:paraId="73000587" w14:textId="77777777" w:rsidR="00BA0257" w:rsidRPr="00740207" w:rsidRDefault="00BA0257" w:rsidP="00740207">
      <w:r w:rsidRPr="00740207">
        <w:rPr>
          <w:rFonts w:ascii="Segoe UI Symbol" w:hAnsi="Segoe UI Symbol" w:cs="Segoe UI Symbol"/>
        </w:rPr>
        <w:t>☐</w:t>
      </w:r>
      <w:r w:rsidRPr="00740207">
        <w:t xml:space="preserve"> 1 – No </w:t>
      </w:r>
    </w:p>
    <w:p w14:paraId="03DA3298" w14:textId="64D39ED9" w:rsidR="00BA0257" w:rsidRPr="00740207" w:rsidRDefault="00BA0257" w:rsidP="00740207">
      <w:pPr>
        <w:tabs>
          <w:tab w:val="left" w:pos="7200"/>
        </w:tabs>
      </w:pPr>
    </w:p>
    <w:p w14:paraId="2581DC6D" w14:textId="3A4B952D" w:rsidR="00BA0257" w:rsidRPr="00740207" w:rsidRDefault="00BA0257" w:rsidP="00740207">
      <w:pPr>
        <w:tabs>
          <w:tab w:val="left" w:pos="7200"/>
        </w:tabs>
      </w:pPr>
      <w:r w:rsidRPr="00740207">
        <w:t xml:space="preserve">In the last 7 days, how severe was the </w:t>
      </w:r>
      <w:r w:rsidRPr="00740207">
        <w:rPr>
          <w:b/>
          <w:bCs/>
        </w:rPr>
        <w:t>feeling of pain behind your eyes</w:t>
      </w:r>
      <w:r w:rsidRPr="00740207">
        <w:t xml:space="preserve"> at its worst?</w:t>
      </w:r>
    </w:p>
    <w:p w14:paraId="11E47E90" w14:textId="77777777" w:rsidR="00B27CF8" w:rsidRPr="00740207" w:rsidRDefault="00B27CF8" w:rsidP="00B27CF8">
      <w:r w:rsidRPr="00740207">
        <w:rPr>
          <w:rFonts w:ascii="Segoe UI Symbol" w:hAnsi="Segoe UI Symbol" w:cs="Segoe UI Symbol"/>
        </w:rPr>
        <w:t>☐</w:t>
      </w:r>
      <w:r w:rsidRPr="00740207">
        <w:t xml:space="preserve"> 0 – None</w:t>
      </w:r>
    </w:p>
    <w:p w14:paraId="05D81C7A" w14:textId="77777777" w:rsidR="00B27CF8" w:rsidRPr="00740207" w:rsidRDefault="00B27CF8" w:rsidP="00B27CF8">
      <w:r w:rsidRPr="00740207">
        <w:rPr>
          <w:rFonts w:ascii="Segoe UI Symbol" w:hAnsi="Segoe UI Symbol" w:cs="Segoe UI Symbol"/>
        </w:rPr>
        <w:t>☐</w:t>
      </w:r>
      <w:r w:rsidRPr="00740207">
        <w:t xml:space="preserve"> 1 – Mild </w:t>
      </w:r>
    </w:p>
    <w:p w14:paraId="4EC936B5"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00A6C3AE" w14:textId="1844950C" w:rsidR="00BA0257" w:rsidRDefault="00BA0257" w:rsidP="00740207">
      <w:pPr>
        <w:tabs>
          <w:tab w:val="left" w:pos="7200"/>
        </w:tabs>
      </w:pPr>
    </w:p>
    <w:p w14:paraId="1A16B84A" w14:textId="74A8BAEF" w:rsidR="00B27CF8" w:rsidRDefault="00B27CF8" w:rsidP="00740207">
      <w:pPr>
        <w:tabs>
          <w:tab w:val="left" w:pos="7200"/>
        </w:tabs>
      </w:pPr>
    </w:p>
    <w:p w14:paraId="08184AAE" w14:textId="26F59F66" w:rsidR="00B27CF8" w:rsidRDefault="00B27CF8" w:rsidP="00740207">
      <w:pPr>
        <w:tabs>
          <w:tab w:val="left" w:pos="7200"/>
        </w:tabs>
      </w:pPr>
    </w:p>
    <w:p w14:paraId="1CC1F78C" w14:textId="58426E6E" w:rsidR="00B27CF8" w:rsidRDefault="00B27CF8" w:rsidP="00740207">
      <w:pPr>
        <w:tabs>
          <w:tab w:val="left" w:pos="7200"/>
        </w:tabs>
      </w:pPr>
    </w:p>
    <w:p w14:paraId="07935120" w14:textId="77777777" w:rsidR="00B27CF8" w:rsidRPr="00740207" w:rsidRDefault="00B27CF8" w:rsidP="00740207">
      <w:pPr>
        <w:tabs>
          <w:tab w:val="left" w:pos="7200"/>
        </w:tabs>
      </w:pPr>
    </w:p>
    <w:p w14:paraId="58C64C41" w14:textId="53F69F0C" w:rsidR="00BA0257" w:rsidRPr="00740207" w:rsidRDefault="00BA0257" w:rsidP="00740207">
      <w:pPr>
        <w:tabs>
          <w:tab w:val="left" w:pos="7200"/>
        </w:tabs>
      </w:pPr>
      <w:r w:rsidRPr="00740207">
        <w:t xml:space="preserve">In the last 7 days, how often did you have a </w:t>
      </w:r>
      <w:r w:rsidRPr="00740207">
        <w:rPr>
          <w:b/>
          <w:bCs/>
        </w:rPr>
        <w:t>feeling of something rubbing against your eye when you blink (foreign body sensation)</w:t>
      </w:r>
      <w:r w:rsidRPr="00740207">
        <w:t>?</w:t>
      </w:r>
    </w:p>
    <w:p w14:paraId="3664EA24" w14:textId="77777777" w:rsidR="00BA0257" w:rsidRPr="00740207" w:rsidRDefault="00BA0257" w:rsidP="00740207">
      <w:r w:rsidRPr="00740207">
        <w:rPr>
          <w:rFonts w:ascii="Segoe UI Symbol" w:hAnsi="Segoe UI Symbol" w:cs="Segoe UI Symbol"/>
        </w:rPr>
        <w:t>☐</w:t>
      </w:r>
      <w:r w:rsidRPr="00740207">
        <w:t xml:space="preserve"> 0 – Never</w:t>
      </w:r>
    </w:p>
    <w:p w14:paraId="58774796" w14:textId="77777777" w:rsidR="00BA0257" w:rsidRPr="00740207" w:rsidRDefault="00BA0257" w:rsidP="00740207">
      <w:r w:rsidRPr="00740207">
        <w:rPr>
          <w:rFonts w:ascii="Segoe UI Symbol" w:hAnsi="Segoe UI Symbol" w:cs="Segoe UI Symbol"/>
        </w:rPr>
        <w:t>☐</w:t>
      </w:r>
      <w:r w:rsidRPr="00740207">
        <w:t xml:space="preserve"> 1 – Rarely</w:t>
      </w:r>
    </w:p>
    <w:p w14:paraId="73021D88" w14:textId="77777777" w:rsidR="00BA0257" w:rsidRPr="00740207" w:rsidRDefault="00BA0257"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37406980" w14:textId="3D1C1AAF" w:rsidR="00BA0257" w:rsidRPr="00740207" w:rsidRDefault="00BA0257" w:rsidP="00740207">
      <w:pPr>
        <w:tabs>
          <w:tab w:val="left" w:pos="7200"/>
        </w:tabs>
      </w:pPr>
    </w:p>
    <w:p w14:paraId="7A38747A" w14:textId="5FA42D8E" w:rsidR="00BA0257" w:rsidRPr="00740207" w:rsidRDefault="00022B92" w:rsidP="00740207">
      <w:pPr>
        <w:tabs>
          <w:tab w:val="left" w:pos="7200"/>
        </w:tabs>
        <w:rPr>
          <w:b/>
          <w:bCs/>
        </w:rPr>
      </w:pPr>
      <w:r w:rsidRPr="00740207">
        <w:rPr>
          <w:b/>
          <w:bCs/>
        </w:rPr>
        <w:t>FEMALE REPRODUCTIVE AND SEXUAL HEALTH</w:t>
      </w:r>
    </w:p>
    <w:p w14:paraId="38747974" w14:textId="02B19561" w:rsidR="00022B92" w:rsidRPr="00740207" w:rsidRDefault="00022B92" w:rsidP="00740207">
      <w:pPr>
        <w:tabs>
          <w:tab w:val="left" w:pos="7200"/>
        </w:tabs>
      </w:pPr>
      <w:r w:rsidRPr="00740207">
        <w:t>These questions are about your FEMALE REPRODUCTIVE AND SEXUAL HEALTH symptoms. Please answer ALL the questions thinking about your symptoms over the last 7 days.</w:t>
      </w:r>
    </w:p>
    <w:p w14:paraId="71BC6A00" w14:textId="643B71F1" w:rsidR="00022B92" w:rsidRPr="00740207" w:rsidRDefault="00022B92" w:rsidP="00740207">
      <w:pPr>
        <w:tabs>
          <w:tab w:val="left" w:pos="7200"/>
        </w:tabs>
      </w:pPr>
    </w:p>
    <w:p w14:paraId="578F29B4" w14:textId="7C36D3C0" w:rsidR="00022B92" w:rsidRPr="00740207" w:rsidRDefault="00022B92" w:rsidP="00740207">
      <w:pPr>
        <w:tabs>
          <w:tab w:val="left" w:pos="7200"/>
        </w:tabs>
      </w:pPr>
      <w:r w:rsidRPr="00740207">
        <w:t>In the last month, did you have un</w:t>
      </w:r>
      <w:r w:rsidRPr="00740207">
        <w:rPr>
          <w:b/>
          <w:bCs/>
        </w:rPr>
        <w:t>usual changes to your menstrual period (irregular, missed or unexpected period)</w:t>
      </w:r>
      <w:r w:rsidRPr="00740207">
        <w:t>?</w:t>
      </w:r>
    </w:p>
    <w:p w14:paraId="1B37D556" w14:textId="77777777" w:rsidR="00022B92" w:rsidRPr="00740207" w:rsidRDefault="00022B92" w:rsidP="00740207">
      <w:r w:rsidRPr="00740207">
        <w:rPr>
          <w:rFonts w:ascii="Segoe UI Symbol" w:hAnsi="Segoe UI Symbol" w:cs="Segoe UI Symbol"/>
        </w:rPr>
        <w:t>☐</w:t>
      </w:r>
      <w:r w:rsidRPr="00740207">
        <w:t xml:space="preserve"> 0 – Yes </w:t>
      </w:r>
    </w:p>
    <w:p w14:paraId="480010AB" w14:textId="77777777" w:rsidR="00022B92" w:rsidRPr="00740207" w:rsidRDefault="00022B92" w:rsidP="00740207">
      <w:r w:rsidRPr="00740207">
        <w:rPr>
          <w:rFonts w:ascii="Segoe UI Symbol" w:hAnsi="Segoe UI Symbol" w:cs="Segoe UI Symbol"/>
        </w:rPr>
        <w:t>☐</w:t>
      </w:r>
      <w:r w:rsidRPr="00740207">
        <w:t xml:space="preserve"> 1 – No </w:t>
      </w:r>
    </w:p>
    <w:p w14:paraId="5E667232" w14:textId="6D67796E" w:rsidR="00022B92" w:rsidRPr="00740207" w:rsidRDefault="00022B92" w:rsidP="00740207">
      <w:r w:rsidRPr="00740207">
        <w:rPr>
          <w:rFonts w:ascii="Segoe UI Symbol" w:hAnsi="Segoe UI Symbol" w:cs="Segoe UI Symbol"/>
        </w:rPr>
        <w:t>☐</w:t>
      </w:r>
      <w:r w:rsidRPr="00740207">
        <w:t xml:space="preserve"> Not applicable</w:t>
      </w:r>
    </w:p>
    <w:p w14:paraId="1DEA2F56" w14:textId="3C26AF1D" w:rsidR="00022B92" w:rsidRPr="00740207" w:rsidRDefault="00022B92" w:rsidP="00740207">
      <w:pPr>
        <w:tabs>
          <w:tab w:val="left" w:pos="7200"/>
        </w:tabs>
      </w:pPr>
    </w:p>
    <w:p w14:paraId="3318C035" w14:textId="261BE79A" w:rsidR="00022B92" w:rsidRPr="00740207" w:rsidRDefault="00022B92" w:rsidP="00740207">
      <w:pPr>
        <w:tabs>
          <w:tab w:val="left" w:pos="7200"/>
        </w:tabs>
      </w:pPr>
      <w:r w:rsidRPr="00740207">
        <w:t xml:space="preserve">In the last month, was your </w:t>
      </w:r>
      <w:r w:rsidRPr="00740207">
        <w:rPr>
          <w:b/>
          <w:bCs/>
        </w:rPr>
        <w:t>premenstrual syndrome (PMS) worse than usual</w:t>
      </w:r>
      <w:r w:rsidRPr="00740207">
        <w:t>?</w:t>
      </w:r>
    </w:p>
    <w:p w14:paraId="14931978" w14:textId="77777777" w:rsidR="00022B92" w:rsidRPr="00740207" w:rsidRDefault="00022B92" w:rsidP="00740207">
      <w:r w:rsidRPr="00740207">
        <w:rPr>
          <w:rFonts w:ascii="Segoe UI Symbol" w:hAnsi="Segoe UI Symbol" w:cs="Segoe UI Symbol"/>
        </w:rPr>
        <w:t>☐</w:t>
      </w:r>
      <w:r w:rsidRPr="00740207">
        <w:t xml:space="preserve"> 0 – Yes </w:t>
      </w:r>
    </w:p>
    <w:p w14:paraId="6A44DFB7" w14:textId="77777777" w:rsidR="00022B92" w:rsidRPr="00740207" w:rsidRDefault="00022B92" w:rsidP="00740207">
      <w:r w:rsidRPr="00740207">
        <w:rPr>
          <w:rFonts w:ascii="Segoe UI Symbol" w:hAnsi="Segoe UI Symbol" w:cs="Segoe UI Symbol"/>
        </w:rPr>
        <w:t>☐</w:t>
      </w:r>
      <w:r w:rsidRPr="00740207">
        <w:t xml:space="preserve"> 1 – No </w:t>
      </w:r>
    </w:p>
    <w:p w14:paraId="6F47687D" w14:textId="77777777" w:rsidR="00022B92" w:rsidRPr="00740207" w:rsidRDefault="00022B92" w:rsidP="00740207">
      <w:r w:rsidRPr="00740207">
        <w:rPr>
          <w:rFonts w:ascii="Segoe UI Symbol" w:hAnsi="Segoe UI Symbol" w:cs="Segoe UI Symbol"/>
        </w:rPr>
        <w:lastRenderedPageBreak/>
        <w:t>☐</w:t>
      </w:r>
      <w:r w:rsidRPr="00740207">
        <w:t xml:space="preserve"> Not applicable</w:t>
      </w:r>
    </w:p>
    <w:p w14:paraId="48A113CF" w14:textId="6681D8D8" w:rsidR="00BA0257" w:rsidRPr="00740207" w:rsidRDefault="00BA0257" w:rsidP="00740207">
      <w:pPr>
        <w:tabs>
          <w:tab w:val="left" w:pos="7200"/>
        </w:tabs>
      </w:pPr>
    </w:p>
    <w:p w14:paraId="1E68BED9" w14:textId="0518D870" w:rsidR="00BA0257" w:rsidRPr="00740207" w:rsidRDefault="00022B92" w:rsidP="00740207">
      <w:pPr>
        <w:tabs>
          <w:tab w:val="left" w:pos="7200"/>
        </w:tabs>
      </w:pPr>
      <w:r w:rsidRPr="00740207">
        <w:t xml:space="preserve">In the last month, did you </w:t>
      </w:r>
      <w:r w:rsidRPr="00740207">
        <w:rPr>
          <w:b/>
          <w:bCs/>
        </w:rPr>
        <w:t>pass blood clots during your period</w:t>
      </w:r>
      <w:r w:rsidRPr="00740207">
        <w:t xml:space="preserve"> more than usual?</w:t>
      </w:r>
    </w:p>
    <w:p w14:paraId="4D31F5ED" w14:textId="77777777" w:rsidR="00022B92" w:rsidRPr="00740207" w:rsidRDefault="00022B92" w:rsidP="00740207">
      <w:r w:rsidRPr="00740207">
        <w:rPr>
          <w:rFonts w:ascii="Segoe UI Symbol" w:hAnsi="Segoe UI Symbol" w:cs="Segoe UI Symbol"/>
        </w:rPr>
        <w:t>☐</w:t>
      </w:r>
      <w:r w:rsidRPr="00740207">
        <w:t xml:space="preserve"> 0 – Yes </w:t>
      </w:r>
    </w:p>
    <w:p w14:paraId="10B46768" w14:textId="77777777" w:rsidR="00022B92" w:rsidRPr="00740207" w:rsidRDefault="00022B92" w:rsidP="00740207">
      <w:r w:rsidRPr="00740207">
        <w:rPr>
          <w:rFonts w:ascii="Segoe UI Symbol" w:hAnsi="Segoe UI Symbol" w:cs="Segoe UI Symbol"/>
        </w:rPr>
        <w:t>☐</w:t>
      </w:r>
      <w:r w:rsidRPr="00740207">
        <w:t xml:space="preserve"> 1 – No </w:t>
      </w:r>
    </w:p>
    <w:p w14:paraId="73EFC03E" w14:textId="77777777" w:rsidR="00022B92" w:rsidRPr="00740207" w:rsidRDefault="00022B92" w:rsidP="00740207">
      <w:r w:rsidRPr="00740207">
        <w:rPr>
          <w:rFonts w:ascii="Segoe UI Symbol" w:hAnsi="Segoe UI Symbol" w:cs="Segoe UI Symbol"/>
        </w:rPr>
        <w:t>☐</w:t>
      </w:r>
      <w:r w:rsidRPr="00740207">
        <w:t xml:space="preserve"> Not applicable</w:t>
      </w:r>
    </w:p>
    <w:p w14:paraId="277E8CB1" w14:textId="3CE82C7B" w:rsidR="00BA0257" w:rsidRPr="00740207" w:rsidRDefault="00BA0257" w:rsidP="00740207">
      <w:pPr>
        <w:tabs>
          <w:tab w:val="left" w:pos="7200"/>
        </w:tabs>
      </w:pPr>
    </w:p>
    <w:p w14:paraId="31FF3DC8" w14:textId="30676FB4" w:rsidR="00BA0257" w:rsidRPr="00740207" w:rsidRDefault="00022B92" w:rsidP="00740207">
      <w:pPr>
        <w:tabs>
          <w:tab w:val="left" w:pos="7200"/>
        </w:tabs>
      </w:pPr>
      <w:r w:rsidRPr="00740207">
        <w:t xml:space="preserve">In the last 7 days, how severe was your </w:t>
      </w:r>
      <w:r w:rsidRPr="00740207">
        <w:rPr>
          <w:b/>
          <w:bCs/>
        </w:rPr>
        <w:t>vaginal dryness</w:t>
      </w:r>
      <w:r w:rsidRPr="00740207">
        <w:t xml:space="preserve"> at its worst?</w:t>
      </w:r>
    </w:p>
    <w:p w14:paraId="12E07568" w14:textId="77777777" w:rsidR="00022B92" w:rsidRPr="00740207" w:rsidRDefault="00022B92" w:rsidP="00740207">
      <w:r w:rsidRPr="00740207">
        <w:rPr>
          <w:rFonts w:ascii="Segoe UI Symbol" w:hAnsi="Segoe UI Symbol" w:cs="Segoe UI Symbol"/>
        </w:rPr>
        <w:t>☐</w:t>
      </w:r>
      <w:r w:rsidRPr="00740207">
        <w:t xml:space="preserve"> 0 – None</w:t>
      </w:r>
    </w:p>
    <w:p w14:paraId="4804BF8B" w14:textId="77777777" w:rsidR="00022B92" w:rsidRPr="00740207" w:rsidRDefault="00022B92" w:rsidP="00740207">
      <w:r w:rsidRPr="00740207">
        <w:rPr>
          <w:rFonts w:ascii="Segoe UI Symbol" w:hAnsi="Segoe UI Symbol" w:cs="Segoe UI Symbol"/>
        </w:rPr>
        <w:t>☐</w:t>
      </w:r>
      <w:r w:rsidRPr="00740207">
        <w:t xml:space="preserve"> 1 – Mild </w:t>
      </w:r>
    </w:p>
    <w:p w14:paraId="79350A24" w14:textId="77777777" w:rsidR="00022B92" w:rsidRPr="00740207" w:rsidRDefault="00022B92"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06110DEE" w14:textId="57500FF8" w:rsidR="00BA0257" w:rsidRPr="00740207" w:rsidRDefault="00BA0257" w:rsidP="00740207">
      <w:pPr>
        <w:tabs>
          <w:tab w:val="left" w:pos="7200"/>
        </w:tabs>
      </w:pPr>
    </w:p>
    <w:p w14:paraId="358172E3" w14:textId="6F69469C" w:rsidR="00BA0257" w:rsidRPr="00740207" w:rsidRDefault="00022B92" w:rsidP="00740207">
      <w:pPr>
        <w:tabs>
          <w:tab w:val="left" w:pos="7200"/>
        </w:tabs>
      </w:pPr>
      <w:r w:rsidRPr="00740207">
        <w:t xml:space="preserve">In the last 7 days, how severe was your </w:t>
      </w:r>
      <w:r w:rsidRPr="00740207">
        <w:rPr>
          <w:b/>
          <w:bCs/>
        </w:rPr>
        <w:t>vaginal discharge</w:t>
      </w:r>
      <w:r w:rsidRPr="00740207">
        <w:t xml:space="preserve"> at its worst?</w:t>
      </w:r>
    </w:p>
    <w:p w14:paraId="02D2EE55" w14:textId="77777777" w:rsidR="00022B92" w:rsidRPr="00740207" w:rsidRDefault="00022B92" w:rsidP="00740207">
      <w:r w:rsidRPr="00740207">
        <w:rPr>
          <w:rFonts w:ascii="Segoe UI Symbol" w:hAnsi="Segoe UI Symbol" w:cs="Segoe UI Symbol"/>
        </w:rPr>
        <w:t>☐</w:t>
      </w:r>
      <w:r w:rsidRPr="00740207">
        <w:t xml:space="preserve"> 0 – None</w:t>
      </w:r>
    </w:p>
    <w:p w14:paraId="710DF20A" w14:textId="77777777" w:rsidR="00022B92" w:rsidRPr="00740207" w:rsidRDefault="00022B92" w:rsidP="00740207">
      <w:r w:rsidRPr="00740207">
        <w:rPr>
          <w:rFonts w:ascii="Segoe UI Symbol" w:hAnsi="Segoe UI Symbol" w:cs="Segoe UI Symbol"/>
        </w:rPr>
        <w:t>☐</w:t>
      </w:r>
      <w:r w:rsidRPr="00740207">
        <w:t xml:space="preserve"> 1 – Mild </w:t>
      </w:r>
    </w:p>
    <w:p w14:paraId="3F0B6E8F" w14:textId="77777777" w:rsidR="00022B92" w:rsidRPr="00740207" w:rsidRDefault="00022B92"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11C00B6F" w14:textId="0F835B52" w:rsidR="00BA0257" w:rsidRPr="00740207" w:rsidRDefault="00BA0257" w:rsidP="00740207">
      <w:pPr>
        <w:tabs>
          <w:tab w:val="left" w:pos="7200"/>
        </w:tabs>
      </w:pPr>
    </w:p>
    <w:p w14:paraId="3D5322E5" w14:textId="160815D3" w:rsidR="00BA0257" w:rsidRPr="00740207" w:rsidRDefault="00022B92" w:rsidP="00740207">
      <w:pPr>
        <w:tabs>
          <w:tab w:val="left" w:pos="7200"/>
        </w:tabs>
      </w:pPr>
      <w:r w:rsidRPr="00740207">
        <w:t xml:space="preserve">In the last 7 days, were you </w:t>
      </w:r>
      <w:r w:rsidRPr="00740207">
        <w:rPr>
          <w:b/>
          <w:bCs/>
        </w:rPr>
        <w:t>worried about your ability to have an orgasm or climax</w:t>
      </w:r>
      <w:r w:rsidRPr="00740207">
        <w:t>?</w:t>
      </w:r>
    </w:p>
    <w:p w14:paraId="7F604F1B" w14:textId="77777777" w:rsidR="00022B92" w:rsidRPr="00740207" w:rsidRDefault="00022B92" w:rsidP="00740207">
      <w:r w:rsidRPr="00740207">
        <w:rPr>
          <w:rFonts w:ascii="Segoe UI Symbol" w:hAnsi="Segoe UI Symbol" w:cs="Segoe UI Symbol"/>
        </w:rPr>
        <w:t>☐</w:t>
      </w:r>
      <w:r w:rsidRPr="00740207">
        <w:t xml:space="preserve"> 0 – Yes </w:t>
      </w:r>
    </w:p>
    <w:p w14:paraId="2CC7ACE1" w14:textId="77777777" w:rsidR="00022B92" w:rsidRPr="00740207" w:rsidRDefault="00022B92" w:rsidP="00740207">
      <w:r w:rsidRPr="00740207">
        <w:rPr>
          <w:rFonts w:ascii="Segoe UI Symbol" w:hAnsi="Segoe UI Symbol" w:cs="Segoe UI Symbol"/>
        </w:rPr>
        <w:t>☐</w:t>
      </w:r>
      <w:r w:rsidRPr="00740207">
        <w:t xml:space="preserve"> 1 – No </w:t>
      </w:r>
    </w:p>
    <w:p w14:paraId="03400723" w14:textId="77777777" w:rsidR="00022B92" w:rsidRPr="00740207" w:rsidRDefault="00022B92" w:rsidP="00740207">
      <w:r w:rsidRPr="00740207">
        <w:rPr>
          <w:rFonts w:ascii="Segoe UI Symbol" w:hAnsi="Segoe UI Symbol" w:cs="Segoe UI Symbol"/>
        </w:rPr>
        <w:t>☐</w:t>
      </w:r>
      <w:r w:rsidRPr="00740207">
        <w:t xml:space="preserve"> Not applicable</w:t>
      </w:r>
    </w:p>
    <w:p w14:paraId="5DE44D3E" w14:textId="1A74362B" w:rsidR="00BA0257" w:rsidRPr="00740207" w:rsidRDefault="00BA0257" w:rsidP="00740207">
      <w:pPr>
        <w:tabs>
          <w:tab w:val="left" w:pos="7200"/>
        </w:tabs>
      </w:pPr>
    </w:p>
    <w:p w14:paraId="774EBFA6" w14:textId="5E10D766" w:rsidR="00BA0257" w:rsidRPr="00740207" w:rsidRDefault="00022B92" w:rsidP="00740207">
      <w:pPr>
        <w:tabs>
          <w:tab w:val="left" w:pos="7200"/>
        </w:tabs>
      </w:pPr>
      <w:r w:rsidRPr="00740207">
        <w:t xml:space="preserve">In the last 7 days, how severe was your </w:t>
      </w:r>
      <w:r w:rsidRPr="00740207">
        <w:rPr>
          <w:b/>
          <w:bCs/>
        </w:rPr>
        <w:t>decreased interest in sex</w:t>
      </w:r>
      <w:r w:rsidRPr="00740207">
        <w:t xml:space="preserve"> at its worst?</w:t>
      </w:r>
    </w:p>
    <w:p w14:paraId="33000F17" w14:textId="77777777" w:rsidR="00022B92" w:rsidRPr="00740207" w:rsidRDefault="00022B92" w:rsidP="00740207">
      <w:r w:rsidRPr="00740207">
        <w:rPr>
          <w:rFonts w:ascii="Segoe UI Symbol" w:hAnsi="Segoe UI Symbol" w:cs="Segoe UI Symbol"/>
        </w:rPr>
        <w:t>☐</w:t>
      </w:r>
      <w:r w:rsidRPr="00740207">
        <w:t xml:space="preserve"> 0 – None</w:t>
      </w:r>
    </w:p>
    <w:p w14:paraId="244FB981" w14:textId="77777777" w:rsidR="00022B92" w:rsidRPr="00740207" w:rsidRDefault="00022B92" w:rsidP="00740207">
      <w:r w:rsidRPr="00740207">
        <w:rPr>
          <w:rFonts w:ascii="Segoe UI Symbol" w:hAnsi="Segoe UI Symbol" w:cs="Segoe UI Symbol"/>
        </w:rPr>
        <w:t>☐</w:t>
      </w:r>
      <w:r w:rsidRPr="00740207">
        <w:t xml:space="preserve"> 1 – Mild </w:t>
      </w:r>
    </w:p>
    <w:p w14:paraId="218C3CAB" w14:textId="77777777" w:rsidR="00022B92" w:rsidRPr="00740207" w:rsidRDefault="00022B92" w:rsidP="00740207">
      <w:r w:rsidRPr="00740207">
        <w:rPr>
          <w:rFonts w:ascii="Segoe UI Symbol" w:hAnsi="Segoe UI Symbol" w:cs="Segoe UI Symbol"/>
        </w:rPr>
        <w:t>☐</w:t>
      </w:r>
      <w:r w:rsidRPr="00740207">
        <w:t xml:space="preserve"> 2 - Moderate                                                                                                                                                                     </w:t>
      </w:r>
      <w:r w:rsidRPr="00740207">
        <w:rPr>
          <w:rFonts w:ascii="Segoe UI Symbol" w:hAnsi="Segoe UI Symbol" w:cs="Segoe UI Symbol"/>
        </w:rPr>
        <w:t>☐</w:t>
      </w:r>
      <w:r w:rsidRPr="00740207">
        <w:t xml:space="preserve"> 3 – Severe</w:t>
      </w:r>
    </w:p>
    <w:p w14:paraId="64B52988" w14:textId="150729C4" w:rsidR="00BA0257" w:rsidRPr="00740207" w:rsidRDefault="00BA0257" w:rsidP="00740207">
      <w:pPr>
        <w:tabs>
          <w:tab w:val="left" w:pos="7200"/>
        </w:tabs>
        <w:rPr>
          <w:b/>
          <w:bCs/>
        </w:rPr>
      </w:pPr>
    </w:p>
    <w:p w14:paraId="4ED9F222" w14:textId="7283BFA4" w:rsidR="00BA0257" w:rsidRPr="00740207" w:rsidRDefault="00022B92" w:rsidP="00740207">
      <w:pPr>
        <w:tabs>
          <w:tab w:val="left" w:pos="7200"/>
        </w:tabs>
        <w:rPr>
          <w:b/>
          <w:bCs/>
        </w:rPr>
      </w:pPr>
      <w:r w:rsidRPr="00740207">
        <w:rPr>
          <w:b/>
          <w:bCs/>
        </w:rPr>
        <w:t>MALE REPRODUCTIVE AND SEXUAL HEALTH</w:t>
      </w:r>
    </w:p>
    <w:p w14:paraId="435BF2E2" w14:textId="1C2ED888" w:rsidR="00022B92" w:rsidRPr="00740207" w:rsidRDefault="00022B92" w:rsidP="00740207">
      <w:pPr>
        <w:tabs>
          <w:tab w:val="left" w:pos="7200"/>
        </w:tabs>
      </w:pPr>
      <w:r w:rsidRPr="00740207">
        <w:t>These questions are about your MALE REPRODUCTIVE AND SEXUAL HEALTH symptoms. Please answer ALL the questions thinking about your symptoms over the last 7 days.</w:t>
      </w:r>
    </w:p>
    <w:p w14:paraId="7B4ADE94" w14:textId="0249D2FF" w:rsidR="00BA0257" w:rsidRPr="00740207" w:rsidRDefault="00BA0257" w:rsidP="00740207">
      <w:pPr>
        <w:tabs>
          <w:tab w:val="left" w:pos="7200"/>
        </w:tabs>
      </w:pPr>
    </w:p>
    <w:p w14:paraId="65304498" w14:textId="0DA5D48B" w:rsidR="00BA0257" w:rsidRPr="00740207" w:rsidRDefault="00022B92" w:rsidP="00740207">
      <w:pPr>
        <w:tabs>
          <w:tab w:val="left" w:pos="7200"/>
        </w:tabs>
      </w:pPr>
      <w:r w:rsidRPr="00740207">
        <w:t xml:space="preserve">In the last 7 days, how severe was your </w:t>
      </w:r>
      <w:r w:rsidRPr="00740207">
        <w:rPr>
          <w:b/>
          <w:bCs/>
        </w:rPr>
        <w:t>difficulty getting or keeping an erection</w:t>
      </w:r>
      <w:r w:rsidRPr="00740207">
        <w:t xml:space="preserve"> at its worst?</w:t>
      </w:r>
    </w:p>
    <w:p w14:paraId="399BDFF7" w14:textId="77777777" w:rsidR="00B27CF8" w:rsidRPr="00740207" w:rsidRDefault="00B27CF8" w:rsidP="00B27CF8">
      <w:r w:rsidRPr="00740207">
        <w:rPr>
          <w:rFonts w:ascii="Segoe UI Symbol" w:hAnsi="Segoe UI Symbol" w:cs="Segoe UI Symbol"/>
        </w:rPr>
        <w:t>☐</w:t>
      </w:r>
      <w:r w:rsidRPr="00740207">
        <w:t xml:space="preserve"> 0 – None</w:t>
      </w:r>
    </w:p>
    <w:p w14:paraId="2BEBC812" w14:textId="77777777" w:rsidR="00B27CF8" w:rsidRPr="00740207" w:rsidRDefault="00B27CF8" w:rsidP="00B27CF8">
      <w:r w:rsidRPr="00740207">
        <w:rPr>
          <w:rFonts w:ascii="Segoe UI Symbol" w:hAnsi="Segoe UI Symbol" w:cs="Segoe UI Symbol"/>
        </w:rPr>
        <w:t>☐</w:t>
      </w:r>
      <w:r w:rsidRPr="00740207">
        <w:t xml:space="preserve"> 1 – Mild </w:t>
      </w:r>
    </w:p>
    <w:p w14:paraId="0F671D01" w14:textId="77777777" w:rsidR="00B27CF8" w:rsidRPr="00740207" w:rsidRDefault="00B27CF8" w:rsidP="00B27CF8">
      <w:r w:rsidRPr="00740207">
        <w:rPr>
          <w:rFonts w:ascii="Segoe UI Symbol" w:hAnsi="Segoe UI Symbol" w:cs="Segoe UI Symbol"/>
        </w:rPr>
        <w:t>☐</w:t>
      </w:r>
      <w:r w:rsidRPr="00740207">
        <w:t xml:space="preserve"> 2 </w:t>
      </w:r>
      <w:r>
        <w:t>–</w:t>
      </w:r>
      <w:r w:rsidRPr="00740207">
        <w:t xml:space="preserve"> Moderate</w:t>
      </w:r>
      <w:r>
        <w:t xml:space="preserve"> </w:t>
      </w:r>
      <w:r w:rsidRPr="00740207">
        <w:t xml:space="preserve"> </w:t>
      </w:r>
      <w:r>
        <w:t xml:space="preserve"> </w:t>
      </w:r>
      <w:r w:rsidRPr="00740207">
        <w:t xml:space="preserve">                                                                                                                                                                    </w:t>
      </w:r>
      <w:r w:rsidRPr="00740207">
        <w:rPr>
          <w:rFonts w:ascii="Segoe UI Symbol" w:hAnsi="Segoe UI Symbol" w:cs="Segoe UI Symbol"/>
        </w:rPr>
        <w:t>☐</w:t>
      </w:r>
      <w:r w:rsidRPr="00740207">
        <w:t xml:space="preserve"> 3 – Severe</w:t>
      </w:r>
    </w:p>
    <w:p w14:paraId="2DD7957D" w14:textId="428EB0B4" w:rsidR="00022B92" w:rsidRPr="00740207" w:rsidRDefault="00022B92" w:rsidP="00740207">
      <w:pPr>
        <w:tabs>
          <w:tab w:val="left" w:pos="7200"/>
        </w:tabs>
      </w:pPr>
    </w:p>
    <w:p w14:paraId="771DD07D" w14:textId="430ECEEC" w:rsidR="00022B92" w:rsidRPr="00740207" w:rsidRDefault="00022B92" w:rsidP="00740207">
      <w:pPr>
        <w:tabs>
          <w:tab w:val="left" w:pos="7200"/>
        </w:tabs>
      </w:pPr>
      <w:r w:rsidRPr="00740207">
        <w:t xml:space="preserve">In the last 7 days, did you have </w:t>
      </w:r>
      <w:r w:rsidRPr="00740207">
        <w:rPr>
          <w:b/>
          <w:bCs/>
        </w:rPr>
        <w:t>difficulty with ejaculation</w:t>
      </w:r>
      <w:r w:rsidRPr="00740207">
        <w:t>?</w:t>
      </w:r>
    </w:p>
    <w:p w14:paraId="187D807C" w14:textId="77777777" w:rsidR="00022B92" w:rsidRPr="00740207" w:rsidRDefault="00022B92" w:rsidP="00740207">
      <w:r w:rsidRPr="00740207">
        <w:rPr>
          <w:rFonts w:ascii="Segoe UI Symbol" w:hAnsi="Segoe UI Symbol" w:cs="Segoe UI Symbol"/>
        </w:rPr>
        <w:t>☐</w:t>
      </w:r>
      <w:r w:rsidRPr="00740207">
        <w:t xml:space="preserve"> 0 – Yes </w:t>
      </w:r>
    </w:p>
    <w:p w14:paraId="21B6E6A5" w14:textId="77777777" w:rsidR="00022B92" w:rsidRPr="00740207" w:rsidRDefault="00022B92" w:rsidP="00740207">
      <w:r w:rsidRPr="00740207">
        <w:rPr>
          <w:rFonts w:ascii="Segoe UI Symbol" w:hAnsi="Segoe UI Symbol" w:cs="Segoe UI Symbol"/>
        </w:rPr>
        <w:t>☐</w:t>
      </w:r>
      <w:r w:rsidRPr="00740207">
        <w:t xml:space="preserve"> 1 – No </w:t>
      </w:r>
    </w:p>
    <w:p w14:paraId="00BB1A5E" w14:textId="77777777" w:rsidR="00022B92" w:rsidRPr="00740207" w:rsidRDefault="00022B92" w:rsidP="00740207">
      <w:r w:rsidRPr="00740207">
        <w:rPr>
          <w:rFonts w:ascii="Segoe UI Symbol" w:hAnsi="Segoe UI Symbol" w:cs="Segoe UI Symbol"/>
        </w:rPr>
        <w:lastRenderedPageBreak/>
        <w:t>☐</w:t>
      </w:r>
      <w:r w:rsidRPr="00740207">
        <w:t xml:space="preserve"> Not applicable</w:t>
      </w:r>
    </w:p>
    <w:p w14:paraId="164CF798" w14:textId="21C34D13" w:rsidR="00BA0257" w:rsidRPr="00740207" w:rsidRDefault="00BA0257" w:rsidP="00740207">
      <w:pPr>
        <w:tabs>
          <w:tab w:val="left" w:pos="7200"/>
        </w:tabs>
      </w:pPr>
    </w:p>
    <w:p w14:paraId="5C7096FC" w14:textId="49CA2B72" w:rsidR="00BA0257" w:rsidRPr="00740207" w:rsidRDefault="00022B92" w:rsidP="00740207">
      <w:pPr>
        <w:tabs>
          <w:tab w:val="left" w:pos="7200"/>
        </w:tabs>
      </w:pPr>
      <w:r w:rsidRPr="00740207">
        <w:t xml:space="preserve">In the last 7 days, did you have a </w:t>
      </w:r>
      <w:r w:rsidRPr="00740207">
        <w:rPr>
          <w:b/>
          <w:bCs/>
        </w:rPr>
        <w:t>decreased interest in sex</w:t>
      </w:r>
      <w:r w:rsidRPr="00740207">
        <w:t>?</w:t>
      </w:r>
    </w:p>
    <w:p w14:paraId="24EF3422" w14:textId="77777777" w:rsidR="00022B92" w:rsidRPr="00740207" w:rsidRDefault="00022B92" w:rsidP="00740207">
      <w:r w:rsidRPr="00740207">
        <w:rPr>
          <w:rFonts w:ascii="Segoe UI Symbol" w:hAnsi="Segoe UI Symbol" w:cs="Segoe UI Symbol"/>
        </w:rPr>
        <w:t>☐</w:t>
      </w:r>
      <w:r w:rsidRPr="00740207">
        <w:t xml:space="preserve"> 0 – Yes </w:t>
      </w:r>
    </w:p>
    <w:p w14:paraId="07AFC7BC" w14:textId="77777777" w:rsidR="00022B92" w:rsidRPr="00740207" w:rsidRDefault="00022B92" w:rsidP="00740207">
      <w:r w:rsidRPr="00740207">
        <w:rPr>
          <w:rFonts w:ascii="Segoe UI Symbol" w:hAnsi="Segoe UI Symbol" w:cs="Segoe UI Symbol"/>
        </w:rPr>
        <w:t>☐</w:t>
      </w:r>
      <w:r w:rsidRPr="00740207">
        <w:t xml:space="preserve"> 1 – No </w:t>
      </w:r>
    </w:p>
    <w:p w14:paraId="33163C26" w14:textId="77777777" w:rsidR="00B27CF8" w:rsidRPr="00740207" w:rsidRDefault="00B27CF8" w:rsidP="00B27CF8">
      <w:r w:rsidRPr="00740207">
        <w:rPr>
          <w:rFonts w:ascii="Segoe UI Symbol" w:hAnsi="Segoe UI Symbol" w:cs="Segoe UI Symbol"/>
        </w:rPr>
        <w:t>☐</w:t>
      </w:r>
      <w:r w:rsidRPr="00740207">
        <w:t xml:space="preserve"> Not applicable</w:t>
      </w:r>
    </w:p>
    <w:p w14:paraId="1FA81758" w14:textId="0E943E26" w:rsidR="00BA0257" w:rsidRPr="00740207" w:rsidRDefault="00BA0257" w:rsidP="00740207">
      <w:pPr>
        <w:tabs>
          <w:tab w:val="left" w:pos="7200"/>
        </w:tabs>
      </w:pPr>
    </w:p>
    <w:p w14:paraId="6820ED9A" w14:textId="3068944A" w:rsidR="00BA0257" w:rsidRPr="00740207" w:rsidRDefault="00022B92" w:rsidP="00740207">
      <w:pPr>
        <w:tabs>
          <w:tab w:val="left" w:pos="7200"/>
        </w:tabs>
        <w:rPr>
          <w:b/>
          <w:bCs/>
        </w:rPr>
      </w:pPr>
      <w:r w:rsidRPr="00740207">
        <w:rPr>
          <w:b/>
          <w:bCs/>
        </w:rPr>
        <w:t>OTHER SYMPTOMS</w:t>
      </w:r>
    </w:p>
    <w:p w14:paraId="370D9973" w14:textId="2FE9969E" w:rsidR="00022B92" w:rsidRPr="00740207" w:rsidRDefault="00022B92" w:rsidP="00740207">
      <w:pPr>
        <w:tabs>
          <w:tab w:val="left" w:pos="7200"/>
        </w:tabs>
      </w:pPr>
      <w:r w:rsidRPr="00740207">
        <w:t>These questions are about your OTHER SYMPTOMS. Please answer ALL the questions thinking about your symptoms over the last 7 days.</w:t>
      </w:r>
    </w:p>
    <w:p w14:paraId="2F43F162" w14:textId="5C90091A" w:rsidR="00022B92" w:rsidRPr="00740207" w:rsidRDefault="00022B92" w:rsidP="00740207">
      <w:pPr>
        <w:tabs>
          <w:tab w:val="left" w:pos="7200"/>
        </w:tabs>
      </w:pPr>
    </w:p>
    <w:p w14:paraId="1CBA15BF" w14:textId="333BD2CF" w:rsidR="00022B92" w:rsidRPr="00740207" w:rsidRDefault="00022B92" w:rsidP="00740207">
      <w:pPr>
        <w:tabs>
          <w:tab w:val="left" w:pos="7200"/>
        </w:tabs>
      </w:pPr>
      <w:r w:rsidRPr="00740207">
        <w:t xml:space="preserve">In the last 7 days, did you have a </w:t>
      </w:r>
      <w:r w:rsidRPr="00740207">
        <w:rPr>
          <w:b/>
          <w:bCs/>
        </w:rPr>
        <w:t>fever</w:t>
      </w:r>
      <w:r w:rsidRPr="00740207">
        <w:t>?</w:t>
      </w:r>
    </w:p>
    <w:p w14:paraId="2BD02F4F" w14:textId="77777777" w:rsidR="006410B3" w:rsidRPr="00740207" w:rsidRDefault="006410B3" w:rsidP="00740207">
      <w:r w:rsidRPr="00740207">
        <w:rPr>
          <w:rFonts w:ascii="Segoe UI Symbol" w:hAnsi="Segoe UI Symbol" w:cs="Segoe UI Symbol"/>
        </w:rPr>
        <w:t>☐</w:t>
      </w:r>
      <w:r w:rsidRPr="00740207">
        <w:t xml:space="preserve"> 0 – Yes </w:t>
      </w:r>
    </w:p>
    <w:p w14:paraId="6CB3C08A" w14:textId="77777777" w:rsidR="006410B3" w:rsidRPr="00740207" w:rsidRDefault="006410B3" w:rsidP="00740207">
      <w:r w:rsidRPr="00740207">
        <w:rPr>
          <w:rFonts w:ascii="Segoe UI Symbol" w:hAnsi="Segoe UI Symbol" w:cs="Segoe UI Symbol"/>
        </w:rPr>
        <w:t>☐</w:t>
      </w:r>
      <w:r w:rsidRPr="00740207">
        <w:t xml:space="preserve"> 1 – No </w:t>
      </w:r>
    </w:p>
    <w:p w14:paraId="32A04304" w14:textId="4937CA4B" w:rsidR="00BA0257" w:rsidRPr="00740207" w:rsidRDefault="00BA0257" w:rsidP="00740207">
      <w:pPr>
        <w:tabs>
          <w:tab w:val="left" w:pos="7200"/>
        </w:tabs>
      </w:pPr>
    </w:p>
    <w:p w14:paraId="7C5870EA" w14:textId="7B9EBF36" w:rsidR="00BA0257" w:rsidRPr="00740207" w:rsidRDefault="00022B92" w:rsidP="00740207">
      <w:pPr>
        <w:tabs>
          <w:tab w:val="left" w:pos="7200"/>
        </w:tabs>
      </w:pPr>
      <w:r w:rsidRPr="00740207">
        <w:t xml:space="preserve">In the last 7 days, how often did you have </w:t>
      </w:r>
      <w:r w:rsidRPr="00740207">
        <w:rPr>
          <w:b/>
          <w:bCs/>
        </w:rPr>
        <w:t>chills/shivering</w:t>
      </w:r>
      <w:r w:rsidRPr="00740207">
        <w:t>?</w:t>
      </w:r>
    </w:p>
    <w:p w14:paraId="2C6EA563" w14:textId="77777777" w:rsidR="006410B3" w:rsidRPr="00740207" w:rsidRDefault="006410B3" w:rsidP="00740207">
      <w:r w:rsidRPr="00740207">
        <w:rPr>
          <w:rFonts w:ascii="Segoe UI Symbol" w:hAnsi="Segoe UI Symbol" w:cs="Segoe UI Symbol"/>
        </w:rPr>
        <w:t>☐</w:t>
      </w:r>
      <w:r w:rsidRPr="00740207">
        <w:t xml:space="preserve"> 0 – Never</w:t>
      </w:r>
    </w:p>
    <w:p w14:paraId="2BCB7FE9" w14:textId="77777777" w:rsidR="006410B3" w:rsidRPr="00740207" w:rsidRDefault="006410B3" w:rsidP="00740207">
      <w:r w:rsidRPr="00740207">
        <w:rPr>
          <w:rFonts w:ascii="Segoe UI Symbol" w:hAnsi="Segoe UI Symbol" w:cs="Segoe UI Symbol"/>
        </w:rPr>
        <w:t>☐</w:t>
      </w:r>
      <w:r w:rsidRPr="00740207">
        <w:t xml:space="preserve"> 1 – Rarely</w:t>
      </w:r>
    </w:p>
    <w:p w14:paraId="38F6E948" w14:textId="77777777" w:rsidR="006410B3" w:rsidRPr="00740207" w:rsidRDefault="006410B3" w:rsidP="00740207">
      <w:r w:rsidRPr="00740207">
        <w:rPr>
          <w:rFonts w:ascii="Segoe UI Symbol" w:hAnsi="Segoe UI Symbol" w:cs="Segoe UI Symbol"/>
        </w:rPr>
        <w:t>☐</w:t>
      </w:r>
      <w:r w:rsidRPr="00740207">
        <w:t xml:space="preserve"> 2 – Sometimes                                                                                                                                                                     </w:t>
      </w:r>
      <w:r w:rsidRPr="00740207">
        <w:rPr>
          <w:rFonts w:ascii="Segoe UI Symbol" w:hAnsi="Segoe UI Symbol" w:cs="Segoe UI Symbol"/>
        </w:rPr>
        <w:t>☐</w:t>
      </w:r>
      <w:r w:rsidRPr="00740207">
        <w:t xml:space="preserve"> 3 – Always</w:t>
      </w:r>
    </w:p>
    <w:p w14:paraId="1A1FC724" w14:textId="502782CC" w:rsidR="00BA0257" w:rsidRPr="00740207" w:rsidRDefault="00BA0257" w:rsidP="00740207">
      <w:pPr>
        <w:tabs>
          <w:tab w:val="left" w:pos="7200"/>
        </w:tabs>
      </w:pPr>
    </w:p>
    <w:p w14:paraId="16D1BA55" w14:textId="7CAB28E4" w:rsidR="00BA0257" w:rsidRPr="00740207" w:rsidRDefault="00022B92" w:rsidP="00740207">
      <w:pPr>
        <w:tabs>
          <w:tab w:val="left" w:pos="7200"/>
        </w:tabs>
      </w:pPr>
      <w:r w:rsidRPr="00740207">
        <w:t xml:space="preserve">In the last 7 days, how severe was your </w:t>
      </w:r>
      <w:r w:rsidRPr="00740207">
        <w:rPr>
          <w:b/>
          <w:bCs/>
        </w:rPr>
        <w:t>sweating problem</w:t>
      </w:r>
      <w:r w:rsidRPr="00740207">
        <w:t xml:space="preserve"> at its worst?</w:t>
      </w:r>
    </w:p>
    <w:p w14:paraId="65A13FA8" w14:textId="77777777" w:rsidR="006410B3" w:rsidRPr="00740207" w:rsidRDefault="006410B3" w:rsidP="00740207">
      <w:r w:rsidRPr="00740207">
        <w:rPr>
          <w:rFonts w:ascii="Segoe UI Symbol" w:hAnsi="Segoe UI Symbol" w:cs="Segoe UI Symbol"/>
        </w:rPr>
        <w:t>☐</w:t>
      </w:r>
      <w:r w:rsidRPr="00740207">
        <w:t xml:space="preserve"> 0 – None</w:t>
      </w:r>
    </w:p>
    <w:p w14:paraId="76140272" w14:textId="77777777" w:rsidR="006410B3" w:rsidRPr="00740207" w:rsidRDefault="006410B3" w:rsidP="00740207">
      <w:r w:rsidRPr="00740207">
        <w:rPr>
          <w:rFonts w:ascii="Segoe UI Symbol" w:hAnsi="Segoe UI Symbol" w:cs="Segoe UI Symbol"/>
        </w:rPr>
        <w:t>☐</w:t>
      </w:r>
      <w:r w:rsidRPr="00740207">
        <w:t xml:space="preserve"> 1 – Mild </w:t>
      </w:r>
    </w:p>
    <w:p w14:paraId="78AEB743" w14:textId="35E4F743"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4211C1ED" w14:textId="3E498880" w:rsidR="00BA0257" w:rsidRPr="00740207" w:rsidRDefault="00BA0257" w:rsidP="00740207">
      <w:pPr>
        <w:tabs>
          <w:tab w:val="left" w:pos="7200"/>
        </w:tabs>
      </w:pPr>
    </w:p>
    <w:p w14:paraId="26066374" w14:textId="560BCFAE" w:rsidR="00BA0257" w:rsidRPr="00740207" w:rsidRDefault="00022B92" w:rsidP="00740207">
      <w:pPr>
        <w:tabs>
          <w:tab w:val="left" w:pos="7200"/>
        </w:tabs>
      </w:pPr>
      <w:r w:rsidRPr="00740207">
        <w:t xml:space="preserve">In the last 7 days, how severe were your </w:t>
      </w:r>
      <w:r w:rsidRPr="00740207">
        <w:rPr>
          <w:b/>
          <w:bCs/>
        </w:rPr>
        <w:t>hot flushes</w:t>
      </w:r>
      <w:r w:rsidRPr="00740207">
        <w:t xml:space="preserve"> at their worst?</w:t>
      </w:r>
    </w:p>
    <w:p w14:paraId="61B97C40" w14:textId="77777777" w:rsidR="006410B3" w:rsidRPr="00740207" w:rsidRDefault="006410B3" w:rsidP="00740207">
      <w:r w:rsidRPr="00740207">
        <w:rPr>
          <w:rFonts w:ascii="Segoe UI Symbol" w:hAnsi="Segoe UI Symbol" w:cs="Segoe UI Symbol"/>
        </w:rPr>
        <w:t>☐</w:t>
      </w:r>
      <w:r w:rsidRPr="00740207">
        <w:t xml:space="preserve"> 0 – None</w:t>
      </w:r>
    </w:p>
    <w:p w14:paraId="23E08748" w14:textId="77777777" w:rsidR="006410B3" w:rsidRPr="00740207" w:rsidRDefault="006410B3" w:rsidP="00740207">
      <w:r w:rsidRPr="00740207">
        <w:rPr>
          <w:rFonts w:ascii="Segoe UI Symbol" w:hAnsi="Segoe UI Symbol" w:cs="Segoe UI Symbol"/>
        </w:rPr>
        <w:t>☐</w:t>
      </w:r>
      <w:r w:rsidRPr="00740207">
        <w:t xml:space="preserve"> 1 – Mild </w:t>
      </w:r>
    </w:p>
    <w:p w14:paraId="77B29B70" w14:textId="2D50BA8C"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5E6CD6FD" w14:textId="1080826D" w:rsidR="00BA0257" w:rsidRPr="00740207" w:rsidRDefault="00BA0257" w:rsidP="00740207">
      <w:pPr>
        <w:tabs>
          <w:tab w:val="left" w:pos="7200"/>
        </w:tabs>
      </w:pPr>
    </w:p>
    <w:p w14:paraId="2D185342" w14:textId="523E76A9" w:rsidR="00BA0257" w:rsidRPr="00740207" w:rsidRDefault="00022B92" w:rsidP="00740207">
      <w:pPr>
        <w:tabs>
          <w:tab w:val="left" w:pos="7200"/>
        </w:tabs>
      </w:pPr>
      <w:r w:rsidRPr="00740207">
        <w:t xml:space="preserve">In the last 7 days, how severe was your </w:t>
      </w:r>
      <w:r w:rsidRPr="00740207">
        <w:rPr>
          <w:b/>
          <w:bCs/>
        </w:rPr>
        <w:t>aching all over the body</w:t>
      </w:r>
      <w:r w:rsidRPr="00740207">
        <w:t xml:space="preserve"> at its worst?</w:t>
      </w:r>
    </w:p>
    <w:p w14:paraId="1A020011" w14:textId="77777777" w:rsidR="006410B3" w:rsidRPr="00740207" w:rsidRDefault="006410B3" w:rsidP="00740207">
      <w:r w:rsidRPr="00740207">
        <w:rPr>
          <w:rFonts w:ascii="Segoe UI Symbol" w:hAnsi="Segoe UI Symbol" w:cs="Segoe UI Symbol"/>
        </w:rPr>
        <w:t>☐</w:t>
      </w:r>
      <w:r w:rsidRPr="00740207">
        <w:t xml:space="preserve"> 0 – None</w:t>
      </w:r>
    </w:p>
    <w:p w14:paraId="59C940B3" w14:textId="77777777" w:rsidR="006410B3" w:rsidRPr="00740207" w:rsidRDefault="006410B3" w:rsidP="00740207">
      <w:r w:rsidRPr="00740207">
        <w:rPr>
          <w:rFonts w:ascii="Segoe UI Symbol" w:hAnsi="Segoe UI Symbol" w:cs="Segoe UI Symbol"/>
        </w:rPr>
        <w:t>☐</w:t>
      </w:r>
      <w:r w:rsidRPr="00740207">
        <w:t xml:space="preserve"> 1 – Mild </w:t>
      </w:r>
    </w:p>
    <w:p w14:paraId="18C3F988" w14:textId="689C6211"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1CFC962D" w14:textId="211A0EC5" w:rsidR="00BA0257" w:rsidRPr="00740207" w:rsidRDefault="00BA0257" w:rsidP="00740207">
      <w:pPr>
        <w:tabs>
          <w:tab w:val="left" w:pos="7200"/>
        </w:tabs>
      </w:pPr>
    </w:p>
    <w:p w14:paraId="7FB56DE9" w14:textId="51E33674" w:rsidR="00BA0257" w:rsidRPr="00740207" w:rsidRDefault="00022B92" w:rsidP="00740207">
      <w:pPr>
        <w:tabs>
          <w:tab w:val="left" w:pos="7200"/>
        </w:tabs>
      </w:pPr>
      <w:r w:rsidRPr="00740207">
        <w:t xml:space="preserve">In the last 7 days, how severe was the </w:t>
      </w:r>
      <w:r w:rsidRPr="00740207">
        <w:rPr>
          <w:b/>
          <w:bCs/>
        </w:rPr>
        <w:t>swelling of your glands (lymph nodes)</w:t>
      </w:r>
      <w:r w:rsidRPr="00740207">
        <w:t xml:space="preserve"> at its worst?</w:t>
      </w:r>
    </w:p>
    <w:p w14:paraId="31489C77" w14:textId="77777777" w:rsidR="006410B3" w:rsidRPr="00740207" w:rsidRDefault="006410B3" w:rsidP="00740207">
      <w:r w:rsidRPr="00740207">
        <w:rPr>
          <w:rFonts w:ascii="Segoe UI Symbol" w:hAnsi="Segoe UI Symbol" w:cs="Segoe UI Symbol"/>
        </w:rPr>
        <w:t>☐</w:t>
      </w:r>
      <w:r w:rsidRPr="00740207">
        <w:t xml:space="preserve"> 0 – None</w:t>
      </w:r>
    </w:p>
    <w:p w14:paraId="49A754B3" w14:textId="77777777" w:rsidR="006410B3" w:rsidRPr="00740207" w:rsidRDefault="006410B3" w:rsidP="00740207">
      <w:r w:rsidRPr="00740207">
        <w:rPr>
          <w:rFonts w:ascii="Segoe UI Symbol" w:hAnsi="Segoe UI Symbol" w:cs="Segoe UI Symbol"/>
        </w:rPr>
        <w:t>☐</w:t>
      </w:r>
      <w:r w:rsidRPr="00740207">
        <w:t xml:space="preserve"> 1 – Mild </w:t>
      </w:r>
    </w:p>
    <w:p w14:paraId="33693E34" w14:textId="20DD9B29" w:rsidR="006410B3" w:rsidRPr="00740207" w:rsidRDefault="006410B3" w:rsidP="00740207">
      <w:r w:rsidRPr="00740207">
        <w:rPr>
          <w:rFonts w:ascii="Segoe UI Symbol" w:hAnsi="Segoe UI Symbol" w:cs="Segoe UI Symbol"/>
        </w:rPr>
        <w:lastRenderedPageBreak/>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2012269E" w14:textId="7360322B" w:rsidR="00BA0257" w:rsidRPr="00740207" w:rsidRDefault="00BA0257" w:rsidP="00740207">
      <w:pPr>
        <w:tabs>
          <w:tab w:val="left" w:pos="7200"/>
        </w:tabs>
      </w:pPr>
    </w:p>
    <w:p w14:paraId="4C71935B" w14:textId="61731A15" w:rsidR="00BA0257" w:rsidRPr="00740207" w:rsidRDefault="00022B92" w:rsidP="00740207">
      <w:pPr>
        <w:tabs>
          <w:tab w:val="left" w:pos="7200"/>
        </w:tabs>
      </w:pPr>
      <w:r w:rsidRPr="00740207">
        <w:t xml:space="preserve">In the last 7 days, how severe was your </w:t>
      </w:r>
      <w:r w:rsidRPr="00740207">
        <w:rPr>
          <w:b/>
          <w:bCs/>
        </w:rPr>
        <w:t xml:space="preserve">vertigo (when everything around you </w:t>
      </w:r>
      <w:proofErr w:type="gramStart"/>
      <w:r w:rsidRPr="00740207">
        <w:rPr>
          <w:b/>
          <w:bCs/>
        </w:rPr>
        <w:t>was</w:t>
      </w:r>
      <w:proofErr w:type="gramEnd"/>
      <w:r w:rsidRPr="00740207">
        <w:rPr>
          <w:b/>
          <w:bCs/>
        </w:rPr>
        <w:t xml:space="preserve"> spinning enough to affect your balance)</w:t>
      </w:r>
      <w:r w:rsidRPr="00740207">
        <w:t xml:space="preserve"> at its worst?</w:t>
      </w:r>
    </w:p>
    <w:p w14:paraId="67842F4C" w14:textId="77777777" w:rsidR="006410B3" w:rsidRPr="00740207" w:rsidRDefault="006410B3" w:rsidP="00740207">
      <w:r w:rsidRPr="00740207">
        <w:rPr>
          <w:rFonts w:ascii="Segoe UI Symbol" w:hAnsi="Segoe UI Symbol" w:cs="Segoe UI Symbol"/>
        </w:rPr>
        <w:t>☐</w:t>
      </w:r>
      <w:r w:rsidRPr="00740207">
        <w:t xml:space="preserve"> 0 – None</w:t>
      </w:r>
    </w:p>
    <w:p w14:paraId="551771B7" w14:textId="77777777" w:rsidR="006410B3" w:rsidRPr="00740207" w:rsidRDefault="006410B3" w:rsidP="00740207">
      <w:r w:rsidRPr="00740207">
        <w:rPr>
          <w:rFonts w:ascii="Segoe UI Symbol" w:hAnsi="Segoe UI Symbol" w:cs="Segoe UI Symbol"/>
        </w:rPr>
        <w:t>☐</w:t>
      </w:r>
      <w:r w:rsidRPr="00740207">
        <w:t xml:space="preserve"> 1 – Mild </w:t>
      </w:r>
    </w:p>
    <w:p w14:paraId="7F726406" w14:textId="432439F3"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6F70AEA3" w14:textId="50E88B97" w:rsidR="00BA0257" w:rsidRPr="00740207" w:rsidRDefault="00BA0257" w:rsidP="00740207">
      <w:pPr>
        <w:tabs>
          <w:tab w:val="left" w:pos="7200"/>
        </w:tabs>
      </w:pPr>
    </w:p>
    <w:p w14:paraId="043FFABF" w14:textId="2F4A8667" w:rsidR="00BA0257" w:rsidRPr="00740207" w:rsidRDefault="00022B92" w:rsidP="00740207">
      <w:pPr>
        <w:tabs>
          <w:tab w:val="left" w:pos="7200"/>
        </w:tabs>
      </w:pPr>
      <w:r w:rsidRPr="00740207">
        <w:t xml:space="preserve">In the last 7 days, did you have </w:t>
      </w:r>
      <w:r w:rsidRPr="00740207">
        <w:rPr>
          <w:b/>
          <w:bCs/>
        </w:rPr>
        <w:t>swelling of your face, lips, tongue, and/or throat</w:t>
      </w:r>
      <w:r w:rsidRPr="00740207">
        <w:t>?</w:t>
      </w:r>
    </w:p>
    <w:p w14:paraId="0893A94B" w14:textId="77777777" w:rsidR="006410B3" w:rsidRPr="00740207" w:rsidRDefault="006410B3" w:rsidP="00740207">
      <w:r w:rsidRPr="00740207">
        <w:rPr>
          <w:rFonts w:ascii="Segoe UI Symbol" w:hAnsi="Segoe UI Symbol" w:cs="Segoe UI Symbol"/>
        </w:rPr>
        <w:t>☐</w:t>
      </w:r>
      <w:r w:rsidRPr="00740207">
        <w:t xml:space="preserve"> 0 – Yes </w:t>
      </w:r>
    </w:p>
    <w:p w14:paraId="23D257D2" w14:textId="77777777" w:rsidR="006410B3" w:rsidRPr="00740207" w:rsidRDefault="006410B3" w:rsidP="00740207">
      <w:r w:rsidRPr="00740207">
        <w:rPr>
          <w:rFonts w:ascii="Segoe UI Symbol" w:hAnsi="Segoe UI Symbol" w:cs="Segoe UI Symbol"/>
        </w:rPr>
        <w:t>☐</w:t>
      </w:r>
      <w:r w:rsidRPr="00740207">
        <w:t xml:space="preserve"> 1 – No </w:t>
      </w:r>
    </w:p>
    <w:p w14:paraId="350FCE1A" w14:textId="3A628EEB" w:rsidR="00BA0257" w:rsidRPr="00740207" w:rsidRDefault="00BA0257" w:rsidP="00740207">
      <w:pPr>
        <w:tabs>
          <w:tab w:val="left" w:pos="7200"/>
        </w:tabs>
      </w:pPr>
    </w:p>
    <w:p w14:paraId="72118E2E" w14:textId="0F1977BA" w:rsidR="00BA0257" w:rsidRPr="00740207" w:rsidRDefault="00022B92" w:rsidP="00740207">
      <w:pPr>
        <w:tabs>
          <w:tab w:val="left" w:pos="7200"/>
        </w:tabs>
      </w:pPr>
      <w:r w:rsidRPr="00740207">
        <w:t xml:space="preserve">In the last 7 days, did you experience a </w:t>
      </w:r>
      <w:r w:rsidRPr="00740207">
        <w:rPr>
          <w:b/>
          <w:bCs/>
        </w:rPr>
        <w:t>heightened reaction to known allergies</w:t>
      </w:r>
      <w:r w:rsidRPr="00740207">
        <w:t>?</w:t>
      </w:r>
    </w:p>
    <w:p w14:paraId="577FE842" w14:textId="77777777" w:rsidR="006410B3" w:rsidRPr="00740207" w:rsidRDefault="006410B3" w:rsidP="00740207">
      <w:r w:rsidRPr="00740207">
        <w:rPr>
          <w:rFonts w:ascii="Segoe UI Symbol" w:hAnsi="Segoe UI Symbol" w:cs="Segoe UI Symbol"/>
        </w:rPr>
        <w:t>☐</w:t>
      </w:r>
      <w:r w:rsidRPr="00740207">
        <w:t xml:space="preserve"> 0 – Yes </w:t>
      </w:r>
    </w:p>
    <w:p w14:paraId="60FE0511" w14:textId="77777777" w:rsidR="006410B3" w:rsidRPr="00740207" w:rsidRDefault="006410B3" w:rsidP="00740207">
      <w:r w:rsidRPr="00740207">
        <w:rPr>
          <w:rFonts w:ascii="Segoe UI Symbol" w:hAnsi="Segoe UI Symbol" w:cs="Segoe UI Symbol"/>
        </w:rPr>
        <w:t>☐</w:t>
      </w:r>
      <w:r w:rsidRPr="00740207">
        <w:t xml:space="preserve"> 1 – No </w:t>
      </w:r>
    </w:p>
    <w:p w14:paraId="5F12C55A" w14:textId="6E2A0308" w:rsidR="00022B92" w:rsidRPr="00740207" w:rsidRDefault="00022B92" w:rsidP="00740207">
      <w:pPr>
        <w:tabs>
          <w:tab w:val="left" w:pos="7200"/>
        </w:tabs>
      </w:pPr>
    </w:p>
    <w:p w14:paraId="5CC334FA" w14:textId="58C4C803" w:rsidR="00022B92" w:rsidRPr="00740207" w:rsidRDefault="00022B92" w:rsidP="00740207">
      <w:pPr>
        <w:tabs>
          <w:tab w:val="left" w:pos="7200"/>
        </w:tabs>
      </w:pPr>
      <w:r w:rsidRPr="00740207">
        <w:t xml:space="preserve">In the last 7 days, did you experience a </w:t>
      </w:r>
      <w:r w:rsidRPr="00740207">
        <w:rPr>
          <w:b/>
          <w:bCs/>
        </w:rPr>
        <w:t>heightened reaction to new allergies</w:t>
      </w:r>
      <w:r w:rsidRPr="00740207">
        <w:t>?</w:t>
      </w:r>
    </w:p>
    <w:p w14:paraId="0C1535E5" w14:textId="77777777" w:rsidR="006410B3" w:rsidRPr="00740207" w:rsidRDefault="006410B3" w:rsidP="00740207">
      <w:r w:rsidRPr="00740207">
        <w:rPr>
          <w:rFonts w:ascii="Segoe UI Symbol" w:hAnsi="Segoe UI Symbol" w:cs="Segoe UI Symbol"/>
        </w:rPr>
        <w:t>☐</w:t>
      </w:r>
      <w:r w:rsidRPr="00740207">
        <w:t xml:space="preserve"> 0 – Yes </w:t>
      </w:r>
    </w:p>
    <w:p w14:paraId="24C14811" w14:textId="77777777" w:rsidR="006410B3" w:rsidRPr="00740207" w:rsidRDefault="006410B3" w:rsidP="00740207">
      <w:r w:rsidRPr="00740207">
        <w:rPr>
          <w:rFonts w:ascii="Segoe UI Symbol" w:hAnsi="Segoe UI Symbol" w:cs="Segoe UI Symbol"/>
        </w:rPr>
        <w:t>☐</w:t>
      </w:r>
      <w:r w:rsidRPr="00740207">
        <w:t xml:space="preserve"> 1 – No </w:t>
      </w:r>
    </w:p>
    <w:p w14:paraId="3636A390" w14:textId="5FCFE928" w:rsidR="00022B92" w:rsidRDefault="00022B92" w:rsidP="00740207">
      <w:pPr>
        <w:tabs>
          <w:tab w:val="left" w:pos="7200"/>
        </w:tabs>
      </w:pPr>
    </w:p>
    <w:p w14:paraId="4630811E" w14:textId="4DD630B7" w:rsidR="003333B7" w:rsidRDefault="003333B7" w:rsidP="00740207">
      <w:pPr>
        <w:tabs>
          <w:tab w:val="left" w:pos="7200"/>
        </w:tabs>
      </w:pPr>
    </w:p>
    <w:p w14:paraId="2D17CE00" w14:textId="77777777" w:rsidR="003333B7" w:rsidRPr="00740207" w:rsidRDefault="003333B7" w:rsidP="00740207">
      <w:pPr>
        <w:tabs>
          <w:tab w:val="left" w:pos="7200"/>
        </w:tabs>
      </w:pPr>
    </w:p>
    <w:p w14:paraId="163425B5" w14:textId="565D7C8A" w:rsidR="00022B92" w:rsidRPr="00740207" w:rsidRDefault="00022B92" w:rsidP="00740207">
      <w:pPr>
        <w:tabs>
          <w:tab w:val="left" w:pos="7200"/>
        </w:tabs>
      </w:pPr>
      <w:r w:rsidRPr="00740207">
        <w:t xml:space="preserve">In the last 7 days, did you have </w:t>
      </w:r>
      <w:r w:rsidRPr="00740207">
        <w:rPr>
          <w:b/>
          <w:bCs/>
        </w:rPr>
        <w:t>loss of control of urine (leakage)</w:t>
      </w:r>
      <w:r w:rsidRPr="00740207">
        <w:t>?</w:t>
      </w:r>
    </w:p>
    <w:p w14:paraId="25F67EA8" w14:textId="77777777" w:rsidR="006410B3" w:rsidRPr="00740207" w:rsidRDefault="006410B3" w:rsidP="00740207">
      <w:r w:rsidRPr="00740207">
        <w:rPr>
          <w:rFonts w:ascii="Segoe UI Symbol" w:hAnsi="Segoe UI Symbol" w:cs="Segoe UI Symbol"/>
        </w:rPr>
        <w:t>☐</w:t>
      </w:r>
      <w:r w:rsidRPr="00740207">
        <w:t xml:space="preserve"> 0 – Yes </w:t>
      </w:r>
    </w:p>
    <w:p w14:paraId="7C65BBA2" w14:textId="77777777" w:rsidR="006410B3" w:rsidRPr="00740207" w:rsidRDefault="006410B3" w:rsidP="00740207">
      <w:r w:rsidRPr="00740207">
        <w:rPr>
          <w:rFonts w:ascii="Segoe UI Symbol" w:hAnsi="Segoe UI Symbol" w:cs="Segoe UI Symbol"/>
        </w:rPr>
        <w:t>☐</w:t>
      </w:r>
      <w:r w:rsidRPr="00740207">
        <w:t xml:space="preserve"> 1 – No </w:t>
      </w:r>
    </w:p>
    <w:p w14:paraId="6B329C54" w14:textId="0FA4298C" w:rsidR="00022B92" w:rsidRPr="00740207" w:rsidRDefault="00022B92" w:rsidP="00740207">
      <w:pPr>
        <w:tabs>
          <w:tab w:val="left" w:pos="7200"/>
        </w:tabs>
      </w:pPr>
    </w:p>
    <w:p w14:paraId="27DA8A0C" w14:textId="4C905F8A" w:rsidR="00022B92" w:rsidRPr="00740207" w:rsidRDefault="00022B92" w:rsidP="00740207">
      <w:pPr>
        <w:tabs>
          <w:tab w:val="left" w:pos="7200"/>
        </w:tabs>
      </w:pPr>
      <w:r w:rsidRPr="00740207">
        <w:t xml:space="preserve">In the last 7 days, did you have </w:t>
      </w:r>
      <w:r w:rsidRPr="00740207">
        <w:rPr>
          <w:b/>
          <w:bCs/>
        </w:rPr>
        <w:t>difficulty passing urine</w:t>
      </w:r>
      <w:r w:rsidRPr="00740207">
        <w:t>?</w:t>
      </w:r>
    </w:p>
    <w:p w14:paraId="65DC366D" w14:textId="77777777" w:rsidR="006410B3" w:rsidRPr="00740207" w:rsidRDefault="006410B3" w:rsidP="00740207">
      <w:r w:rsidRPr="00740207">
        <w:rPr>
          <w:rFonts w:ascii="Segoe UI Symbol" w:hAnsi="Segoe UI Symbol" w:cs="Segoe UI Symbol"/>
        </w:rPr>
        <w:t>☐</w:t>
      </w:r>
      <w:r w:rsidRPr="00740207">
        <w:t xml:space="preserve"> 0 – Yes </w:t>
      </w:r>
    </w:p>
    <w:p w14:paraId="4C20E81C" w14:textId="77777777" w:rsidR="006410B3" w:rsidRPr="00740207" w:rsidRDefault="006410B3" w:rsidP="00740207">
      <w:r w:rsidRPr="00740207">
        <w:rPr>
          <w:rFonts w:ascii="Segoe UI Symbol" w:hAnsi="Segoe UI Symbol" w:cs="Segoe UI Symbol"/>
        </w:rPr>
        <w:t>☐</w:t>
      </w:r>
      <w:r w:rsidRPr="00740207">
        <w:t xml:space="preserve"> 1 – No </w:t>
      </w:r>
    </w:p>
    <w:p w14:paraId="30476EF5" w14:textId="3F787323" w:rsidR="00022B92" w:rsidRPr="00740207" w:rsidRDefault="00022B92" w:rsidP="00740207">
      <w:pPr>
        <w:tabs>
          <w:tab w:val="left" w:pos="7200"/>
        </w:tabs>
      </w:pPr>
    </w:p>
    <w:p w14:paraId="0AE5E028" w14:textId="6A25AD54" w:rsidR="00022B92" w:rsidRPr="00740207" w:rsidRDefault="000F3781" w:rsidP="00740207">
      <w:pPr>
        <w:tabs>
          <w:tab w:val="left" w:pos="7200"/>
        </w:tabs>
      </w:pPr>
      <w:r w:rsidRPr="00740207">
        <w:t xml:space="preserve">In the last 7 days, have you been </w:t>
      </w:r>
      <w:r w:rsidRPr="00740207">
        <w:rPr>
          <w:b/>
          <w:bCs/>
        </w:rPr>
        <w:t>passing more urine than usual</w:t>
      </w:r>
      <w:r w:rsidRPr="00740207">
        <w:t>?</w:t>
      </w:r>
    </w:p>
    <w:p w14:paraId="25756552" w14:textId="77777777" w:rsidR="006410B3" w:rsidRPr="00740207" w:rsidRDefault="006410B3" w:rsidP="00740207">
      <w:r w:rsidRPr="00740207">
        <w:rPr>
          <w:rFonts w:ascii="Segoe UI Symbol" w:hAnsi="Segoe UI Symbol" w:cs="Segoe UI Symbol"/>
        </w:rPr>
        <w:t>☐</w:t>
      </w:r>
      <w:r w:rsidRPr="00740207">
        <w:t xml:space="preserve"> 0 – Yes </w:t>
      </w:r>
    </w:p>
    <w:p w14:paraId="23BCCAE4" w14:textId="77777777" w:rsidR="006410B3" w:rsidRPr="00740207" w:rsidRDefault="006410B3" w:rsidP="00740207">
      <w:r w:rsidRPr="00740207">
        <w:rPr>
          <w:rFonts w:ascii="Segoe UI Symbol" w:hAnsi="Segoe UI Symbol" w:cs="Segoe UI Symbol"/>
        </w:rPr>
        <w:t>☐</w:t>
      </w:r>
      <w:r w:rsidRPr="00740207">
        <w:t xml:space="preserve"> 1 – No </w:t>
      </w:r>
    </w:p>
    <w:p w14:paraId="1D82387E" w14:textId="27BE0AFF" w:rsidR="00022B92" w:rsidRPr="00740207" w:rsidRDefault="00022B92" w:rsidP="00740207">
      <w:pPr>
        <w:tabs>
          <w:tab w:val="left" w:pos="7200"/>
        </w:tabs>
      </w:pPr>
    </w:p>
    <w:p w14:paraId="40B8AE94" w14:textId="1624F1D4" w:rsidR="00022B92" w:rsidRPr="00740207" w:rsidRDefault="000F3781" w:rsidP="00740207">
      <w:pPr>
        <w:tabs>
          <w:tab w:val="left" w:pos="7200"/>
        </w:tabs>
      </w:pPr>
      <w:r w:rsidRPr="00740207">
        <w:t xml:space="preserve">In the last 7 days, how severe was your </w:t>
      </w:r>
      <w:r w:rsidRPr="00740207">
        <w:rPr>
          <w:b/>
          <w:bCs/>
        </w:rPr>
        <w:t>increased thirst</w:t>
      </w:r>
      <w:r w:rsidRPr="00740207">
        <w:t xml:space="preserve"> at its worst?</w:t>
      </w:r>
    </w:p>
    <w:p w14:paraId="65FD4F2B" w14:textId="77777777" w:rsidR="006410B3" w:rsidRPr="00740207" w:rsidRDefault="006410B3" w:rsidP="00740207">
      <w:r w:rsidRPr="00740207">
        <w:rPr>
          <w:rFonts w:ascii="Segoe UI Symbol" w:hAnsi="Segoe UI Symbol" w:cs="Segoe UI Symbol"/>
        </w:rPr>
        <w:t>☐</w:t>
      </w:r>
      <w:r w:rsidRPr="00740207">
        <w:t xml:space="preserve"> 0 – None</w:t>
      </w:r>
    </w:p>
    <w:p w14:paraId="41D31038" w14:textId="77777777" w:rsidR="006410B3" w:rsidRPr="00740207" w:rsidRDefault="006410B3" w:rsidP="00740207">
      <w:r w:rsidRPr="00740207">
        <w:rPr>
          <w:rFonts w:ascii="Segoe UI Symbol" w:hAnsi="Segoe UI Symbol" w:cs="Segoe UI Symbol"/>
        </w:rPr>
        <w:t>☐</w:t>
      </w:r>
      <w:r w:rsidRPr="00740207">
        <w:t xml:space="preserve"> 1 – Mild </w:t>
      </w:r>
    </w:p>
    <w:p w14:paraId="592207E3" w14:textId="0A65BA0D"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225E1B99" w14:textId="0F557E4C" w:rsidR="000F3781" w:rsidRPr="00740207" w:rsidRDefault="000F3781" w:rsidP="00740207">
      <w:pPr>
        <w:tabs>
          <w:tab w:val="left" w:pos="7200"/>
        </w:tabs>
      </w:pPr>
    </w:p>
    <w:p w14:paraId="5DDAE88C" w14:textId="114E295B" w:rsidR="000F3781" w:rsidRPr="00740207" w:rsidRDefault="000F3781" w:rsidP="00740207">
      <w:pPr>
        <w:tabs>
          <w:tab w:val="left" w:pos="7200"/>
        </w:tabs>
      </w:pPr>
      <w:r w:rsidRPr="00740207">
        <w:t xml:space="preserve">In the last 7 days, how severe were your </w:t>
      </w:r>
      <w:r w:rsidRPr="00740207">
        <w:rPr>
          <w:b/>
          <w:bCs/>
        </w:rPr>
        <w:t>mouth ulcers</w:t>
      </w:r>
      <w:r w:rsidRPr="00740207">
        <w:t xml:space="preserve"> at their worst?</w:t>
      </w:r>
    </w:p>
    <w:p w14:paraId="09957D9D" w14:textId="77777777" w:rsidR="006410B3" w:rsidRPr="00740207" w:rsidRDefault="006410B3" w:rsidP="00740207">
      <w:r w:rsidRPr="00740207">
        <w:rPr>
          <w:rFonts w:ascii="Segoe UI Symbol" w:hAnsi="Segoe UI Symbol" w:cs="Segoe UI Symbol"/>
        </w:rPr>
        <w:lastRenderedPageBreak/>
        <w:t>☐</w:t>
      </w:r>
      <w:r w:rsidRPr="00740207">
        <w:t xml:space="preserve"> 0 – None</w:t>
      </w:r>
    </w:p>
    <w:p w14:paraId="4700A3F6" w14:textId="77777777" w:rsidR="006410B3" w:rsidRPr="00740207" w:rsidRDefault="006410B3" w:rsidP="00740207">
      <w:r w:rsidRPr="00740207">
        <w:rPr>
          <w:rFonts w:ascii="Segoe UI Symbol" w:hAnsi="Segoe UI Symbol" w:cs="Segoe UI Symbol"/>
        </w:rPr>
        <w:t>☐</w:t>
      </w:r>
      <w:r w:rsidRPr="00740207">
        <w:t xml:space="preserve"> 1 – Mild </w:t>
      </w:r>
    </w:p>
    <w:p w14:paraId="7E9EE97B" w14:textId="65EA4850"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27553E5A" w14:textId="0C45BD71" w:rsidR="00022B92" w:rsidRPr="00740207" w:rsidRDefault="00022B92" w:rsidP="00740207">
      <w:pPr>
        <w:tabs>
          <w:tab w:val="left" w:pos="7200"/>
        </w:tabs>
      </w:pPr>
    </w:p>
    <w:p w14:paraId="6A815B1C" w14:textId="569A8AFB" w:rsidR="00022B92" w:rsidRPr="00740207" w:rsidRDefault="000F3781" w:rsidP="00740207">
      <w:pPr>
        <w:tabs>
          <w:tab w:val="left" w:pos="7200"/>
        </w:tabs>
      </w:pPr>
      <w:r w:rsidRPr="00740207">
        <w:t xml:space="preserve">In the last 7 days, did you experience a </w:t>
      </w:r>
      <w:r w:rsidRPr="00740207">
        <w:rPr>
          <w:b/>
          <w:bCs/>
        </w:rPr>
        <w:t>worsening of known dental problems</w:t>
      </w:r>
      <w:r w:rsidRPr="00740207">
        <w:t>?</w:t>
      </w:r>
    </w:p>
    <w:p w14:paraId="7B4B6DBA" w14:textId="77777777" w:rsidR="006410B3" w:rsidRPr="00740207" w:rsidRDefault="006410B3" w:rsidP="00740207">
      <w:r w:rsidRPr="00740207">
        <w:rPr>
          <w:rFonts w:ascii="Segoe UI Symbol" w:hAnsi="Segoe UI Symbol" w:cs="Segoe UI Symbol"/>
        </w:rPr>
        <w:t>☐</w:t>
      </w:r>
      <w:r w:rsidRPr="00740207">
        <w:t xml:space="preserve"> 0 – Yes </w:t>
      </w:r>
    </w:p>
    <w:p w14:paraId="17BD849D" w14:textId="77777777" w:rsidR="006410B3" w:rsidRPr="00740207" w:rsidRDefault="006410B3" w:rsidP="00740207">
      <w:r w:rsidRPr="00740207">
        <w:rPr>
          <w:rFonts w:ascii="Segoe UI Symbol" w:hAnsi="Segoe UI Symbol" w:cs="Segoe UI Symbol"/>
        </w:rPr>
        <w:t>☐</w:t>
      </w:r>
      <w:r w:rsidRPr="00740207">
        <w:t xml:space="preserve"> 1 – No </w:t>
      </w:r>
    </w:p>
    <w:p w14:paraId="000A8E22" w14:textId="2FFB577D" w:rsidR="00022B92" w:rsidRPr="00740207" w:rsidRDefault="00022B92" w:rsidP="00740207">
      <w:pPr>
        <w:tabs>
          <w:tab w:val="left" w:pos="7200"/>
        </w:tabs>
      </w:pPr>
    </w:p>
    <w:p w14:paraId="58582589" w14:textId="5F8476A8" w:rsidR="00022B92" w:rsidRPr="00740207" w:rsidRDefault="000F3781" w:rsidP="00740207">
      <w:pPr>
        <w:tabs>
          <w:tab w:val="left" w:pos="7200"/>
        </w:tabs>
      </w:pPr>
      <w:r w:rsidRPr="00740207">
        <w:t xml:space="preserve">In the last 7 days, how severe was your </w:t>
      </w:r>
      <w:r w:rsidRPr="00740207">
        <w:rPr>
          <w:b/>
          <w:bCs/>
        </w:rPr>
        <w:t>dry mouth</w:t>
      </w:r>
      <w:r w:rsidRPr="00740207">
        <w:t xml:space="preserve"> at its worst?</w:t>
      </w:r>
    </w:p>
    <w:p w14:paraId="63ECCED9" w14:textId="77777777" w:rsidR="006410B3" w:rsidRPr="00740207" w:rsidRDefault="006410B3" w:rsidP="00740207">
      <w:r w:rsidRPr="00740207">
        <w:rPr>
          <w:rFonts w:ascii="Segoe UI Symbol" w:hAnsi="Segoe UI Symbol" w:cs="Segoe UI Symbol"/>
        </w:rPr>
        <w:t>☐</w:t>
      </w:r>
      <w:r w:rsidRPr="00740207">
        <w:t xml:space="preserve"> 0 – None</w:t>
      </w:r>
    </w:p>
    <w:p w14:paraId="0EC84EE6" w14:textId="77777777" w:rsidR="006410B3" w:rsidRPr="00740207" w:rsidRDefault="006410B3" w:rsidP="00740207">
      <w:r w:rsidRPr="00740207">
        <w:rPr>
          <w:rFonts w:ascii="Segoe UI Symbol" w:hAnsi="Segoe UI Symbol" w:cs="Segoe UI Symbol"/>
        </w:rPr>
        <w:t>☐</w:t>
      </w:r>
      <w:r w:rsidRPr="00740207">
        <w:t xml:space="preserve"> 1 – Mild </w:t>
      </w:r>
    </w:p>
    <w:p w14:paraId="35878EE5" w14:textId="558086EE"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7727B138" w14:textId="48C6A7F4" w:rsidR="00022B92" w:rsidRPr="00740207" w:rsidRDefault="00022B92" w:rsidP="00740207">
      <w:pPr>
        <w:tabs>
          <w:tab w:val="left" w:pos="7200"/>
        </w:tabs>
      </w:pPr>
    </w:p>
    <w:p w14:paraId="08262A2A" w14:textId="297CD1AE" w:rsidR="00022B92" w:rsidRPr="00740207" w:rsidRDefault="000F3781" w:rsidP="00740207">
      <w:pPr>
        <w:tabs>
          <w:tab w:val="left" w:pos="7200"/>
        </w:tabs>
      </w:pPr>
      <w:r w:rsidRPr="00740207">
        <w:t xml:space="preserve">In the last 7 days, how severe was your </w:t>
      </w:r>
      <w:r w:rsidRPr="00740207">
        <w:rPr>
          <w:b/>
          <w:bCs/>
        </w:rPr>
        <w:t>headache</w:t>
      </w:r>
      <w:r w:rsidRPr="00740207">
        <w:t xml:space="preserve"> at its worst?</w:t>
      </w:r>
    </w:p>
    <w:p w14:paraId="2C81A9A8" w14:textId="77777777" w:rsidR="006410B3" w:rsidRPr="00740207" w:rsidRDefault="006410B3" w:rsidP="00740207">
      <w:r w:rsidRPr="00740207">
        <w:rPr>
          <w:rFonts w:ascii="Segoe UI Symbol" w:hAnsi="Segoe UI Symbol" w:cs="Segoe UI Symbol"/>
        </w:rPr>
        <w:t>☐</w:t>
      </w:r>
      <w:r w:rsidRPr="00740207">
        <w:t xml:space="preserve"> 0 – None</w:t>
      </w:r>
    </w:p>
    <w:p w14:paraId="055649EF" w14:textId="77777777" w:rsidR="006410B3" w:rsidRPr="00740207" w:rsidRDefault="006410B3" w:rsidP="00740207">
      <w:r w:rsidRPr="00740207">
        <w:rPr>
          <w:rFonts w:ascii="Segoe UI Symbol" w:hAnsi="Segoe UI Symbol" w:cs="Segoe UI Symbol"/>
        </w:rPr>
        <w:t>☐</w:t>
      </w:r>
      <w:r w:rsidRPr="00740207">
        <w:t xml:space="preserve"> 1 – Mild </w:t>
      </w:r>
    </w:p>
    <w:p w14:paraId="5A5EF644" w14:textId="6DDCDB46" w:rsidR="006410B3" w:rsidRPr="00740207" w:rsidRDefault="006410B3" w:rsidP="00740207">
      <w:r w:rsidRPr="00740207">
        <w:rPr>
          <w:rFonts w:ascii="Segoe UI Symbol" w:hAnsi="Segoe UI Symbol" w:cs="Segoe UI Symbol"/>
        </w:rPr>
        <w:t>☐</w:t>
      </w:r>
      <w:r w:rsidRPr="00740207">
        <w:t xml:space="preserve"> 2 </w:t>
      </w:r>
      <w:r w:rsidR="003333B7">
        <w:t>–</w:t>
      </w:r>
      <w:r w:rsidRPr="00740207">
        <w:t xml:space="preserve"> Moderate</w:t>
      </w:r>
      <w:r w:rsidR="003333B7">
        <w:t xml:space="preserve"> </w:t>
      </w:r>
      <w:r w:rsidRPr="00740207">
        <w:t xml:space="preserve">                                                                                                                                                                     </w:t>
      </w:r>
      <w:r w:rsidRPr="00740207">
        <w:rPr>
          <w:rFonts w:ascii="Segoe UI Symbol" w:hAnsi="Segoe UI Symbol" w:cs="Segoe UI Symbol"/>
        </w:rPr>
        <w:t>☐</w:t>
      </w:r>
      <w:r w:rsidRPr="00740207">
        <w:t xml:space="preserve"> 3 – Severe</w:t>
      </w:r>
    </w:p>
    <w:p w14:paraId="2B466346" w14:textId="081A817F" w:rsidR="00022B92" w:rsidRPr="00740207" w:rsidRDefault="00022B92" w:rsidP="00740207">
      <w:pPr>
        <w:tabs>
          <w:tab w:val="left" w:pos="7200"/>
        </w:tabs>
      </w:pPr>
    </w:p>
    <w:p w14:paraId="7BE6A319" w14:textId="18BF0096" w:rsidR="006410B3" w:rsidRPr="00740207" w:rsidRDefault="006410B3" w:rsidP="00740207">
      <w:pPr>
        <w:tabs>
          <w:tab w:val="left" w:pos="7200"/>
        </w:tabs>
        <w:rPr>
          <w:b/>
          <w:bCs/>
        </w:rPr>
      </w:pPr>
      <w:r w:rsidRPr="00740207">
        <w:rPr>
          <w:b/>
          <w:bCs/>
        </w:rPr>
        <w:t>IMPACT ON DAILY LIFE</w:t>
      </w:r>
    </w:p>
    <w:p w14:paraId="72864472" w14:textId="33275369" w:rsidR="006410B3" w:rsidRPr="00740207" w:rsidRDefault="006410B3" w:rsidP="00740207">
      <w:pPr>
        <w:tabs>
          <w:tab w:val="left" w:pos="7200"/>
        </w:tabs>
      </w:pPr>
      <w:r w:rsidRPr="00740207">
        <w:t>For EACH question, please select one answer that best describes how your symptoms have affected you in the last 7 days.</w:t>
      </w:r>
    </w:p>
    <w:p w14:paraId="06B7AD1A" w14:textId="4F787CA3" w:rsidR="006410B3" w:rsidRPr="00740207" w:rsidRDefault="006410B3" w:rsidP="00740207">
      <w:pPr>
        <w:tabs>
          <w:tab w:val="left" w:pos="7200"/>
        </w:tabs>
      </w:pPr>
    </w:p>
    <w:p w14:paraId="5C5249E9" w14:textId="5B965DB1" w:rsidR="006410B3" w:rsidRPr="00740207" w:rsidRDefault="006410B3" w:rsidP="00740207">
      <w:pPr>
        <w:tabs>
          <w:tab w:val="left" w:pos="7200"/>
        </w:tabs>
      </w:pPr>
      <w:r w:rsidRPr="00740207">
        <w:t xml:space="preserve">In the last 7 days, have your symptoms affected your </w:t>
      </w:r>
      <w:r w:rsidRPr="00740207">
        <w:rPr>
          <w:b/>
          <w:bCs/>
        </w:rPr>
        <w:t>ability to work, volunteer, go to school or take part in organised activities</w:t>
      </w:r>
      <w:r w:rsidRPr="00740207">
        <w:t>?</w:t>
      </w:r>
    </w:p>
    <w:p w14:paraId="4137CBA4" w14:textId="535486D5" w:rsidR="006410B3" w:rsidRPr="00740207" w:rsidRDefault="006410B3" w:rsidP="00740207">
      <w:r w:rsidRPr="00740207">
        <w:rPr>
          <w:rFonts w:ascii="Segoe UI Symbol" w:hAnsi="Segoe UI Symbol" w:cs="Segoe UI Symbol"/>
        </w:rPr>
        <w:t>☐</w:t>
      </w:r>
      <w:r w:rsidRPr="00740207">
        <w:t xml:space="preserve"> 0 – Not at all</w:t>
      </w:r>
    </w:p>
    <w:p w14:paraId="148C32B7" w14:textId="62547B26" w:rsidR="006410B3" w:rsidRPr="00740207" w:rsidRDefault="006410B3" w:rsidP="00740207">
      <w:r w:rsidRPr="00740207">
        <w:rPr>
          <w:rFonts w:ascii="Segoe UI Symbol" w:hAnsi="Segoe UI Symbol" w:cs="Segoe UI Symbol"/>
        </w:rPr>
        <w:t>☐</w:t>
      </w:r>
      <w:r w:rsidRPr="00740207">
        <w:t xml:space="preserve"> 1 – Very little</w:t>
      </w:r>
    </w:p>
    <w:p w14:paraId="61824BAE" w14:textId="4940FEB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345886F6" w14:textId="433E4E0E" w:rsidR="00022B92" w:rsidRPr="00740207" w:rsidRDefault="00022B92" w:rsidP="00740207">
      <w:pPr>
        <w:tabs>
          <w:tab w:val="left" w:pos="7200"/>
        </w:tabs>
      </w:pPr>
    </w:p>
    <w:p w14:paraId="48453BE3" w14:textId="682067A2" w:rsidR="00022B92" w:rsidRPr="00740207" w:rsidRDefault="006410B3" w:rsidP="00740207">
      <w:pPr>
        <w:tabs>
          <w:tab w:val="left" w:pos="7200"/>
        </w:tabs>
      </w:pPr>
      <w:r w:rsidRPr="00740207">
        <w:t xml:space="preserve">In the last 7 days, have your symptoms affected your ability to go </w:t>
      </w:r>
      <w:r w:rsidRPr="00740207">
        <w:rPr>
          <w:b/>
          <w:bCs/>
        </w:rPr>
        <w:t>shopping</w:t>
      </w:r>
      <w:r w:rsidRPr="00740207">
        <w:t>?</w:t>
      </w:r>
    </w:p>
    <w:p w14:paraId="03A9FC4E" w14:textId="77777777" w:rsidR="006410B3" w:rsidRPr="00740207" w:rsidRDefault="006410B3" w:rsidP="00740207">
      <w:r w:rsidRPr="00740207">
        <w:rPr>
          <w:rFonts w:ascii="Segoe UI Symbol" w:hAnsi="Segoe UI Symbol" w:cs="Segoe UI Symbol"/>
        </w:rPr>
        <w:t>☐</w:t>
      </w:r>
      <w:r w:rsidRPr="00740207">
        <w:t xml:space="preserve"> 0 – Not at all</w:t>
      </w:r>
    </w:p>
    <w:p w14:paraId="2B40E3F9" w14:textId="77777777" w:rsidR="006410B3" w:rsidRPr="00740207" w:rsidRDefault="006410B3" w:rsidP="00740207">
      <w:r w:rsidRPr="00740207">
        <w:rPr>
          <w:rFonts w:ascii="Segoe UI Symbol" w:hAnsi="Segoe UI Symbol" w:cs="Segoe UI Symbol"/>
        </w:rPr>
        <w:t>☐</w:t>
      </w:r>
      <w:r w:rsidRPr="00740207">
        <w:t xml:space="preserve"> 1 – Very little</w:t>
      </w:r>
    </w:p>
    <w:p w14:paraId="7376A4AA"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5108CEFB" w14:textId="59F94CF2" w:rsidR="00022B92" w:rsidRPr="00740207" w:rsidRDefault="00022B92" w:rsidP="00740207">
      <w:pPr>
        <w:tabs>
          <w:tab w:val="left" w:pos="7200"/>
        </w:tabs>
      </w:pPr>
    </w:p>
    <w:p w14:paraId="4C09D0FB" w14:textId="29980C77" w:rsidR="00022B92" w:rsidRPr="00740207" w:rsidRDefault="006410B3" w:rsidP="00740207">
      <w:pPr>
        <w:tabs>
          <w:tab w:val="left" w:pos="7200"/>
        </w:tabs>
      </w:pPr>
      <w:r w:rsidRPr="00740207">
        <w:t xml:space="preserve">In the last 7 days, have your symptoms affected your ability to do </w:t>
      </w:r>
      <w:r w:rsidRPr="00740207">
        <w:rPr>
          <w:b/>
          <w:bCs/>
        </w:rPr>
        <w:t>housework or light chores</w:t>
      </w:r>
      <w:r w:rsidRPr="00740207">
        <w:t>?</w:t>
      </w:r>
    </w:p>
    <w:p w14:paraId="5B92BB14" w14:textId="77777777" w:rsidR="006410B3" w:rsidRPr="00740207" w:rsidRDefault="006410B3" w:rsidP="00740207">
      <w:r w:rsidRPr="00740207">
        <w:rPr>
          <w:rFonts w:ascii="Segoe UI Symbol" w:hAnsi="Segoe UI Symbol" w:cs="Segoe UI Symbol"/>
        </w:rPr>
        <w:t>☐</w:t>
      </w:r>
      <w:r w:rsidRPr="00740207">
        <w:t xml:space="preserve"> 0 – Not at all</w:t>
      </w:r>
    </w:p>
    <w:p w14:paraId="271FD73E" w14:textId="77777777" w:rsidR="006410B3" w:rsidRPr="00740207" w:rsidRDefault="006410B3" w:rsidP="00740207">
      <w:r w:rsidRPr="00740207">
        <w:rPr>
          <w:rFonts w:ascii="Segoe UI Symbol" w:hAnsi="Segoe UI Symbol" w:cs="Segoe UI Symbol"/>
        </w:rPr>
        <w:t>☐</w:t>
      </w:r>
      <w:r w:rsidRPr="00740207">
        <w:t xml:space="preserve"> 1 – Very little</w:t>
      </w:r>
    </w:p>
    <w:p w14:paraId="0B912B5C" w14:textId="77777777" w:rsidR="006410B3" w:rsidRPr="00740207" w:rsidRDefault="006410B3" w:rsidP="00740207">
      <w:r w:rsidRPr="00740207">
        <w:rPr>
          <w:rFonts w:ascii="Segoe UI Symbol" w:hAnsi="Segoe UI Symbol" w:cs="Segoe UI Symbol"/>
        </w:rPr>
        <w:lastRenderedPageBreak/>
        <w:t>☐</w:t>
      </w:r>
      <w:r w:rsidRPr="00740207">
        <w:t xml:space="preserve"> 2 – Somewhat                                                                                                                                                                      </w:t>
      </w:r>
      <w:r w:rsidRPr="00740207">
        <w:rPr>
          <w:rFonts w:ascii="Segoe UI Symbol" w:hAnsi="Segoe UI Symbol" w:cs="Segoe UI Symbol"/>
        </w:rPr>
        <w:t>☐</w:t>
      </w:r>
      <w:r w:rsidRPr="00740207">
        <w:t xml:space="preserve"> 3 – Severely</w:t>
      </w:r>
    </w:p>
    <w:p w14:paraId="4922EAB3" w14:textId="77777777" w:rsidR="006410B3" w:rsidRPr="00740207" w:rsidRDefault="006410B3" w:rsidP="00740207">
      <w:pPr>
        <w:tabs>
          <w:tab w:val="left" w:pos="7200"/>
        </w:tabs>
      </w:pPr>
    </w:p>
    <w:p w14:paraId="1CDE1C84" w14:textId="0FF8C33B" w:rsidR="00022B92" w:rsidRPr="00740207" w:rsidRDefault="00022B92" w:rsidP="00740207">
      <w:pPr>
        <w:tabs>
          <w:tab w:val="left" w:pos="7200"/>
        </w:tabs>
      </w:pPr>
    </w:p>
    <w:p w14:paraId="556668A7" w14:textId="13268A54" w:rsidR="00022B92" w:rsidRPr="00740207" w:rsidRDefault="006410B3" w:rsidP="00740207">
      <w:pPr>
        <w:tabs>
          <w:tab w:val="left" w:pos="7200"/>
        </w:tabs>
      </w:pPr>
      <w:r w:rsidRPr="00740207">
        <w:t xml:space="preserve">In the last 7 days, have your symptoms affected your ability to </w:t>
      </w:r>
      <w:r w:rsidRPr="00740207">
        <w:rPr>
          <w:b/>
          <w:bCs/>
        </w:rPr>
        <w:t>move around easily</w:t>
      </w:r>
      <w:r w:rsidRPr="00740207">
        <w:t>?</w:t>
      </w:r>
    </w:p>
    <w:p w14:paraId="5B3926FC" w14:textId="77777777" w:rsidR="006410B3" w:rsidRPr="00740207" w:rsidRDefault="006410B3" w:rsidP="00740207">
      <w:r w:rsidRPr="00740207">
        <w:rPr>
          <w:rFonts w:ascii="Segoe UI Symbol" w:hAnsi="Segoe UI Symbol" w:cs="Segoe UI Symbol"/>
        </w:rPr>
        <w:t>☐</w:t>
      </w:r>
      <w:r w:rsidRPr="00740207">
        <w:t xml:space="preserve"> 0 – Not at all</w:t>
      </w:r>
    </w:p>
    <w:p w14:paraId="3A998516" w14:textId="77777777" w:rsidR="006410B3" w:rsidRPr="00740207" w:rsidRDefault="006410B3" w:rsidP="00740207">
      <w:r w:rsidRPr="00740207">
        <w:rPr>
          <w:rFonts w:ascii="Segoe UI Symbol" w:hAnsi="Segoe UI Symbol" w:cs="Segoe UI Symbol"/>
        </w:rPr>
        <w:t>☐</w:t>
      </w:r>
      <w:r w:rsidRPr="00740207">
        <w:t xml:space="preserve"> 1 – Very little</w:t>
      </w:r>
    </w:p>
    <w:p w14:paraId="2E937A48"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5D8F8CCA" w14:textId="67190BEE" w:rsidR="00BA0257" w:rsidRPr="00740207" w:rsidRDefault="00BA0257" w:rsidP="00740207">
      <w:pPr>
        <w:tabs>
          <w:tab w:val="left" w:pos="7200"/>
        </w:tabs>
        <w:rPr>
          <w:b/>
          <w:bCs/>
        </w:rPr>
      </w:pPr>
    </w:p>
    <w:p w14:paraId="46EB8E8A" w14:textId="46B4CDDC" w:rsidR="00BA0257" w:rsidRPr="00740207" w:rsidRDefault="006410B3" w:rsidP="00740207">
      <w:pPr>
        <w:tabs>
          <w:tab w:val="left" w:pos="7200"/>
        </w:tabs>
      </w:pPr>
      <w:r w:rsidRPr="00740207">
        <w:t xml:space="preserve">In the last 7 days, have your symptoms affected your ability to </w:t>
      </w:r>
      <w:r w:rsidRPr="00740207">
        <w:rPr>
          <w:b/>
          <w:bCs/>
        </w:rPr>
        <w:t>look after yourself (bathing and dressing)</w:t>
      </w:r>
      <w:r w:rsidRPr="00740207">
        <w:t>?</w:t>
      </w:r>
    </w:p>
    <w:p w14:paraId="6AC6D519" w14:textId="77777777" w:rsidR="006410B3" w:rsidRPr="00740207" w:rsidRDefault="006410B3" w:rsidP="00740207">
      <w:r w:rsidRPr="00740207">
        <w:rPr>
          <w:rFonts w:ascii="Segoe UI Symbol" w:hAnsi="Segoe UI Symbol" w:cs="Segoe UI Symbol"/>
        </w:rPr>
        <w:t>☐</w:t>
      </w:r>
      <w:r w:rsidRPr="00740207">
        <w:t xml:space="preserve"> 0 – Not at all</w:t>
      </w:r>
    </w:p>
    <w:p w14:paraId="68EA2215" w14:textId="77777777" w:rsidR="006410B3" w:rsidRPr="00740207" w:rsidRDefault="006410B3" w:rsidP="00740207">
      <w:r w:rsidRPr="00740207">
        <w:rPr>
          <w:rFonts w:ascii="Segoe UI Symbol" w:hAnsi="Segoe UI Symbol" w:cs="Segoe UI Symbol"/>
        </w:rPr>
        <w:t>☐</w:t>
      </w:r>
      <w:r w:rsidRPr="00740207">
        <w:t xml:space="preserve"> 1 – Very little</w:t>
      </w:r>
    </w:p>
    <w:p w14:paraId="792A5F29"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796388ED" w14:textId="77777777" w:rsidR="00BA0257" w:rsidRPr="00740207" w:rsidRDefault="00BA0257" w:rsidP="00740207">
      <w:pPr>
        <w:tabs>
          <w:tab w:val="left" w:pos="7200"/>
        </w:tabs>
      </w:pPr>
    </w:p>
    <w:p w14:paraId="75E134E5" w14:textId="73FA2EF6" w:rsidR="00C8628E" w:rsidRPr="00740207" w:rsidRDefault="006410B3" w:rsidP="00740207">
      <w:pPr>
        <w:tabs>
          <w:tab w:val="left" w:pos="7200"/>
        </w:tabs>
      </w:pPr>
      <w:r w:rsidRPr="00740207">
        <w:t xml:space="preserve">In the last 7 days, have your symptoms affected your </w:t>
      </w:r>
      <w:r w:rsidRPr="00740207">
        <w:rPr>
          <w:b/>
          <w:bCs/>
        </w:rPr>
        <w:t>relationships with others (friends and family)</w:t>
      </w:r>
      <w:r w:rsidRPr="00740207">
        <w:t>?</w:t>
      </w:r>
    </w:p>
    <w:p w14:paraId="6991986F" w14:textId="77777777" w:rsidR="006410B3" w:rsidRPr="00740207" w:rsidRDefault="006410B3" w:rsidP="00740207">
      <w:r w:rsidRPr="00740207">
        <w:rPr>
          <w:rFonts w:ascii="Segoe UI Symbol" w:hAnsi="Segoe UI Symbol" w:cs="Segoe UI Symbol"/>
        </w:rPr>
        <w:t>☐</w:t>
      </w:r>
      <w:r w:rsidRPr="00740207">
        <w:t xml:space="preserve"> 0 – Not at all</w:t>
      </w:r>
    </w:p>
    <w:p w14:paraId="1191D3F0" w14:textId="77777777" w:rsidR="006410B3" w:rsidRPr="00740207" w:rsidRDefault="006410B3" w:rsidP="00740207">
      <w:r w:rsidRPr="00740207">
        <w:rPr>
          <w:rFonts w:ascii="Segoe UI Symbol" w:hAnsi="Segoe UI Symbol" w:cs="Segoe UI Symbol"/>
        </w:rPr>
        <w:t>☐</w:t>
      </w:r>
      <w:r w:rsidRPr="00740207">
        <w:t xml:space="preserve"> 1 – Very little</w:t>
      </w:r>
    </w:p>
    <w:p w14:paraId="227C4A19"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1B355BB9" w14:textId="268C4A94" w:rsidR="00C8628E" w:rsidRDefault="003333B7" w:rsidP="00740207">
      <w:pPr>
        <w:tabs>
          <w:tab w:val="left" w:pos="7200"/>
        </w:tabs>
      </w:pPr>
      <w:r>
        <w:t xml:space="preserve"> </w:t>
      </w:r>
    </w:p>
    <w:p w14:paraId="6F15E901" w14:textId="3698B204" w:rsidR="003333B7" w:rsidRDefault="003333B7" w:rsidP="00740207">
      <w:pPr>
        <w:tabs>
          <w:tab w:val="left" w:pos="7200"/>
        </w:tabs>
      </w:pPr>
    </w:p>
    <w:p w14:paraId="1AF2179A" w14:textId="77777777" w:rsidR="003333B7" w:rsidRPr="00740207" w:rsidRDefault="003333B7" w:rsidP="00740207">
      <w:pPr>
        <w:tabs>
          <w:tab w:val="left" w:pos="7200"/>
        </w:tabs>
      </w:pPr>
    </w:p>
    <w:p w14:paraId="75F7AE1A" w14:textId="60D63454" w:rsidR="006410B3" w:rsidRPr="00740207" w:rsidRDefault="006410B3" w:rsidP="00740207">
      <w:pPr>
        <w:tabs>
          <w:tab w:val="left" w:pos="7200"/>
        </w:tabs>
      </w:pPr>
      <w:r w:rsidRPr="00740207">
        <w:t xml:space="preserve">In the last 7 days, have your symptoms affected your </w:t>
      </w:r>
      <w:r w:rsidRPr="00740207">
        <w:rPr>
          <w:b/>
          <w:bCs/>
        </w:rPr>
        <w:t>ability to socialise and interact with others</w:t>
      </w:r>
      <w:r w:rsidRPr="00740207">
        <w:t>?</w:t>
      </w:r>
    </w:p>
    <w:p w14:paraId="1533657F" w14:textId="77777777" w:rsidR="006410B3" w:rsidRPr="00740207" w:rsidRDefault="006410B3" w:rsidP="00740207">
      <w:r w:rsidRPr="00740207">
        <w:rPr>
          <w:rFonts w:ascii="Segoe UI Symbol" w:hAnsi="Segoe UI Symbol" w:cs="Segoe UI Symbol"/>
        </w:rPr>
        <w:t>☐</w:t>
      </w:r>
      <w:r w:rsidRPr="00740207">
        <w:t xml:space="preserve"> 0 – Not at all</w:t>
      </w:r>
    </w:p>
    <w:p w14:paraId="6FC96664" w14:textId="77777777" w:rsidR="006410B3" w:rsidRPr="00740207" w:rsidRDefault="006410B3" w:rsidP="00740207">
      <w:r w:rsidRPr="00740207">
        <w:rPr>
          <w:rFonts w:ascii="Segoe UI Symbol" w:hAnsi="Segoe UI Symbol" w:cs="Segoe UI Symbol"/>
        </w:rPr>
        <w:t>☐</w:t>
      </w:r>
      <w:r w:rsidRPr="00740207">
        <w:t xml:space="preserve"> 1 – Very little</w:t>
      </w:r>
    </w:p>
    <w:p w14:paraId="1C69FF72"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14A25C86" w14:textId="33C44AA3" w:rsidR="006410B3" w:rsidRPr="00740207" w:rsidRDefault="006410B3" w:rsidP="00740207">
      <w:pPr>
        <w:tabs>
          <w:tab w:val="left" w:pos="7200"/>
        </w:tabs>
      </w:pPr>
    </w:p>
    <w:p w14:paraId="0C700D69" w14:textId="446DE7A0" w:rsidR="006410B3" w:rsidRPr="00740207" w:rsidRDefault="006410B3" w:rsidP="00740207">
      <w:pPr>
        <w:tabs>
          <w:tab w:val="left" w:pos="7200"/>
        </w:tabs>
      </w:pPr>
      <w:r w:rsidRPr="00740207">
        <w:t xml:space="preserve">In the last 7 days, have your symptoms affected your </w:t>
      </w:r>
      <w:r w:rsidRPr="00740207">
        <w:rPr>
          <w:b/>
          <w:bCs/>
        </w:rPr>
        <w:t>ability to enjoy life</w:t>
      </w:r>
      <w:r w:rsidRPr="00740207">
        <w:t>?</w:t>
      </w:r>
    </w:p>
    <w:p w14:paraId="2979684C" w14:textId="77777777" w:rsidR="006410B3" w:rsidRPr="00740207" w:rsidRDefault="006410B3" w:rsidP="00740207">
      <w:r w:rsidRPr="00740207">
        <w:rPr>
          <w:rFonts w:ascii="Segoe UI Symbol" w:hAnsi="Segoe UI Symbol" w:cs="Segoe UI Symbol"/>
        </w:rPr>
        <w:t>☐</w:t>
      </w:r>
      <w:r w:rsidRPr="00740207">
        <w:t xml:space="preserve"> 0 – Not at all</w:t>
      </w:r>
    </w:p>
    <w:p w14:paraId="31A2E1B5" w14:textId="77777777" w:rsidR="006410B3" w:rsidRPr="00740207" w:rsidRDefault="006410B3" w:rsidP="00740207">
      <w:r w:rsidRPr="00740207">
        <w:rPr>
          <w:rFonts w:ascii="Segoe UI Symbol" w:hAnsi="Segoe UI Symbol" w:cs="Segoe UI Symbol"/>
        </w:rPr>
        <w:t>☐</w:t>
      </w:r>
      <w:r w:rsidRPr="00740207">
        <w:t xml:space="preserve"> 1 – Very little</w:t>
      </w:r>
    </w:p>
    <w:p w14:paraId="50B9BC23" w14:textId="77777777" w:rsidR="006410B3" w:rsidRPr="00740207" w:rsidRDefault="006410B3" w:rsidP="00740207">
      <w:r w:rsidRPr="00740207">
        <w:rPr>
          <w:rFonts w:ascii="Segoe UI Symbol" w:hAnsi="Segoe UI Symbol" w:cs="Segoe UI Symbol"/>
        </w:rPr>
        <w:t>☐</w:t>
      </w:r>
      <w:r w:rsidRPr="00740207">
        <w:t xml:space="preserve"> 2 – Somewhat                                                                                                                                                                      </w:t>
      </w:r>
      <w:r w:rsidRPr="00740207">
        <w:rPr>
          <w:rFonts w:ascii="Segoe UI Symbol" w:hAnsi="Segoe UI Symbol" w:cs="Segoe UI Symbol"/>
        </w:rPr>
        <w:t>☐</w:t>
      </w:r>
      <w:r w:rsidRPr="00740207">
        <w:t xml:space="preserve"> 3 – Severely</w:t>
      </w:r>
    </w:p>
    <w:p w14:paraId="5C277D36" w14:textId="71FB5E0D" w:rsidR="006410B3" w:rsidRPr="00740207" w:rsidRDefault="006410B3" w:rsidP="00740207">
      <w:pPr>
        <w:tabs>
          <w:tab w:val="left" w:pos="7200"/>
        </w:tabs>
      </w:pPr>
    </w:p>
    <w:p w14:paraId="535405F8" w14:textId="7E72DF6F" w:rsidR="006410B3" w:rsidRPr="00740207" w:rsidRDefault="00740207" w:rsidP="00740207">
      <w:pPr>
        <w:tabs>
          <w:tab w:val="left" w:pos="7200"/>
        </w:tabs>
      </w:pPr>
      <w:r w:rsidRPr="00740207">
        <w:t>Do you have any other symptoms you wish to report?</w:t>
      </w:r>
    </w:p>
    <w:p w14:paraId="5502CA96" w14:textId="77777777" w:rsidR="00740207" w:rsidRPr="00740207" w:rsidRDefault="00740207" w:rsidP="00740207">
      <w:r w:rsidRPr="00740207">
        <w:rPr>
          <w:rFonts w:ascii="Segoe UI Symbol" w:hAnsi="Segoe UI Symbol" w:cs="Segoe UI Symbol"/>
        </w:rPr>
        <w:t>☐</w:t>
      </w:r>
      <w:r w:rsidRPr="00740207">
        <w:t xml:space="preserve"> 0 – Yes </w:t>
      </w:r>
    </w:p>
    <w:p w14:paraId="6722CA43" w14:textId="548021BF" w:rsidR="00740207" w:rsidRDefault="00740207" w:rsidP="00740207">
      <w:r w:rsidRPr="00740207">
        <w:rPr>
          <w:rFonts w:ascii="Segoe UI Symbol" w:hAnsi="Segoe UI Symbol" w:cs="Segoe UI Symbol"/>
        </w:rPr>
        <w:t>☐</w:t>
      </w:r>
      <w:r w:rsidRPr="00740207">
        <w:t xml:space="preserve"> 1 – No </w:t>
      </w:r>
    </w:p>
    <w:p w14:paraId="529B7C12" w14:textId="77777777" w:rsidR="003333B7" w:rsidRPr="00740207" w:rsidRDefault="003333B7" w:rsidP="00740207"/>
    <w:p w14:paraId="1785315D" w14:textId="72F52B1A" w:rsidR="006410B3" w:rsidRPr="00740207" w:rsidRDefault="00740207" w:rsidP="00740207">
      <w:pPr>
        <w:tabs>
          <w:tab w:val="left" w:pos="7200"/>
        </w:tabs>
      </w:pPr>
      <w:r w:rsidRPr="00740207">
        <w:lastRenderedPageBreak/>
        <w:t xml:space="preserve">If </w:t>
      </w:r>
      <w:r w:rsidRPr="00740207">
        <w:rPr>
          <w:b/>
          <w:bCs/>
        </w:rPr>
        <w:t>YES</w:t>
      </w:r>
      <w:r w:rsidRPr="00740207">
        <w:t>, which other symptom(s) do you wish to report?</w:t>
      </w:r>
    </w:p>
    <w:p w14:paraId="43C7CB3C" w14:textId="62CCA3D2" w:rsidR="006410B3" w:rsidRPr="00740207" w:rsidRDefault="006410B3" w:rsidP="00740207">
      <w:pPr>
        <w:tabs>
          <w:tab w:val="left" w:pos="7200"/>
        </w:tabs>
      </w:pPr>
    </w:p>
    <w:tbl>
      <w:tblPr>
        <w:tblStyle w:val="TableGrid"/>
        <w:tblW w:w="0" w:type="auto"/>
        <w:tblLook w:val="04A0" w:firstRow="1" w:lastRow="0" w:firstColumn="1" w:lastColumn="0" w:noHBand="0" w:noVBand="1"/>
      </w:tblPr>
      <w:tblGrid>
        <w:gridCol w:w="4675"/>
        <w:gridCol w:w="1558"/>
        <w:gridCol w:w="1558"/>
        <w:gridCol w:w="1559"/>
      </w:tblGrid>
      <w:tr w:rsidR="00740207" w:rsidRPr="00740207" w14:paraId="1CE2F13F" w14:textId="77777777" w:rsidTr="00740207">
        <w:tc>
          <w:tcPr>
            <w:tcW w:w="4675" w:type="dxa"/>
          </w:tcPr>
          <w:p w14:paraId="61A6EEEB" w14:textId="33FC61FC" w:rsidR="00740207" w:rsidRPr="00740207" w:rsidRDefault="00740207" w:rsidP="00740207">
            <w:pPr>
              <w:tabs>
                <w:tab w:val="left" w:pos="7200"/>
              </w:tabs>
            </w:pPr>
            <w:r w:rsidRPr="00740207">
              <w:t>Symptom (please describe each symptom on a new row):</w:t>
            </w:r>
          </w:p>
        </w:tc>
        <w:tc>
          <w:tcPr>
            <w:tcW w:w="4675" w:type="dxa"/>
            <w:gridSpan w:val="3"/>
            <w:tcBorders>
              <w:bottom w:val="single" w:sz="4" w:space="0" w:color="auto"/>
            </w:tcBorders>
          </w:tcPr>
          <w:p w14:paraId="5C289B84" w14:textId="2E8D2B81" w:rsidR="00740207" w:rsidRPr="00740207" w:rsidRDefault="00740207" w:rsidP="00740207">
            <w:pPr>
              <w:tabs>
                <w:tab w:val="left" w:pos="7200"/>
              </w:tabs>
            </w:pPr>
            <w:r w:rsidRPr="00740207">
              <w:t>In the last 7 days, what was the severity of this symptom at its worst?</w:t>
            </w:r>
          </w:p>
        </w:tc>
      </w:tr>
      <w:tr w:rsidR="00740207" w:rsidRPr="00740207" w14:paraId="41D568C8" w14:textId="77777777" w:rsidTr="00740207">
        <w:tc>
          <w:tcPr>
            <w:tcW w:w="4675" w:type="dxa"/>
            <w:vMerge w:val="restart"/>
          </w:tcPr>
          <w:p w14:paraId="7D7FBFC9" w14:textId="77777777" w:rsidR="00740207" w:rsidRPr="00740207" w:rsidRDefault="00740207" w:rsidP="00740207">
            <w:pPr>
              <w:tabs>
                <w:tab w:val="left" w:pos="7200"/>
              </w:tabs>
            </w:pPr>
            <w:r w:rsidRPr="00740207">
              <w:t>For example:</w:t>
            </w:r>
          </w:p>
          <w:p w14:paraId="494DACA4" w14:textId="571CB36D" w:rsidR="00740207" w:rsidRPr="00740207" w:rsidRDefault="00740207" w:rsidP="00740207">
            <w:pPr>
              <w:tabs>
                <w:tab w:val="left" w:pos="7200"/>
              </w:tabs>
              <w:rPr>
                <w:b/>
                <w:bCs/>
              </w:rPr>
            </w:pPr>
            <w:r w:rsidRPr="00740207">
              <w:rPr>
                <w:b/>
                <w:bCs/>
              </w:rPr>
              <w:t>Bruising</w:t>
            </w:r>
          </w:p>
        </w:tc>
        <w:sdt>
          <w:sdtPr>
            <w:id w:val="-1835521586"/>
            <w14:checkbox>
              <w14:checked w14:val="0"/>
              <w14:checkedState w14:val="2612" w14:font="MS Gothic"/>
              <w14:uncheckedState w14:val="2610" w14:font="MS Gothic"/>
            </w14:checkbox>
          </w:sdtPr>
          <w:sdtContent>
            <w:tc>
              <w:tcPr>
                <w:tcW w:w="1558" w:type="dxa"/>
                <w:tcBorders>
                  <w:bottom w:val="nil"/>
                </w:tcBorders>
                <w:vAlign w:val="center"/>
              </w:tcPr>
              <w:p w14:paraId="16D5074C" w14:textId="052C4B3B"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513653995"/>
            <w14:checkbox>
              <w14:checked w14:val="0"/>
              <w14:checkedState w14:val="2612" w14:font="MS Gothic"/>
              <w14:uncheckedState w14:val="2610" w14:font="MS Gothic"/>
            </w14:checkbox>
          </w:sdtPr>
          <w:sdtContent>
            <w:tc>
              <w:tcPr>
                <w:tcW w:w="1558" w:type="dxa"/>
                <w:tcBorders>
                  <w:bottom w:val="nil"/>
                </w:tcBorders>
                <w:vAlign w:val="center"/>
              </w:tcPr>
              <w:p w14:paraId="0585AF47" w14:textId="4F982287" w:rsidR="00740207" w:rsidRPr="00740207" w:rsidRDefault="00A5388E" w:rsidP="00740207">
                <w:pPr>
                  <w:tabs>
                    <w:tab w:val="left" w:pos="7200"/>
                  </w:tabs>
                  <w:jc w:val="center"/>
                </w:pPr>
                <w:r>
                  <w:rPr>
                    <w:rFonts w:ascii="MS Gothic" w:eastAsia="MS Gothic" w:hAnsi="MS Gothic" w:cs="Segoe UI Symbol" w:hint="eastAsia"/>
                  </w:rPr>
                  <w:t>☐</w:t>
                </w:r>
              </w:p>
            </w:tc>
          </w:sdtContent>
        </w:sdt>
        <w:sdt>
          <w:sdtPr>
            <w:id w:val="-1698531711"/>
            <w14:checkbox>
              <w14:checked w14:val="0"/>
              <w14:checkedState w14:val="2612" w14:font="MS Gothic"/>
              <w14:uncheckedState w14:val="2610" w14:font="MS Gothic"/>
            </w14:checkbox>
          </w:sdtPr>
          <w:sdtContent>
            <w:tc>
              <w:tcPr>
                <w:tcW w:w="1559" w:type="dxa"/>
                <w:tcBorders>
                  <w:bottom w:val="nil"/>
                </w:tcBorders>
                <w:vAlign w:val="center"/>
              </w:tcPr>
              <w:p w14:paraId="43E4F69B" w14:textId="4307F617"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tr>
      <w:tr w:rsidR="00740207" w:rsidRPr="00740207" w14:paraId="2194FD00" w14:textId="77777777" w:rsidTr="00740207">
        <w:tc>
          <w:tcPr>
            <w:tcW w:w="4675" w:type="dxa"/>
            <w:vMerge/>
          </w:tcPr>
          <w:p w14:paraId="33219DA5" w14:textId="77777777" w:rsidR="00740207" w:rsidRPr="00740207" w:rsidRDefault="00740207" w:rsidP="00740207">
            <w:pPr>
              <w:tabs>
                <w:tab w:val="left" w:pos="7200"/>
              </w:tabs>
            </w:pPr>
          </w:p>
        </w:tc>
        <w:tc>
          <w:tcPr>
            <w:tcW w:w="1558" w:type="dxa"/>
            <w:tcBorders>
              <w:top w:val="nil"/>
              <w:bottom w:val="single" w:sz="4" w:space="0" w:color="auto"/>
            </w:tcBorders>
            <w:vAlign w:val="center"/>
          </w:tcPr>
          <w:p w14:paraId="5D6C28EF" w14:textId="6BF49EB7" w:rsidR="00740207" w:rsidRPr="00740207" w:rsidRDefault="00740207" w:rsidP="00740207">
            <w:pPr>
              <w:tabs>
                <w:tab w:val="left" w:pos="7200"/>
              </w:tabs>
              <w:jc w:val="center"/>
            </w:pPr>
            <w:r w:rsidRPr="00740207">
              <w:t>1 – Mild</w:t>
            </w:r>
          </w:p>
        </w:tc>
        <w:tc>
          <w:tcPr>
            <w:tcW w:w="1558" w:type="dxa"/>
            <w:tcBorders>
              <w:top w:val="nil"/>
              <w:bottom w:val="single" w:sz="4" w:space="0" w:color="auto"/>
            </w:tcBorders>
            <w:vAlign w:val="center"/>
          </w:tcPr>
          <w:p w14:paraId="196B4D44" w14:textId="7FC75186" w:rsidR="00740207" w:rsidRPr="00740207" w:rsidRDefault="00740207" w:rsidP="00740207">
            <w:pPr>
              <w:tabs>
                <w:tab w:val="left" w:pos="7200"/>
              </w:tabs>
              <w:jc w:val="center"/>
            </w:pPr>
            <w:r w:rsidRPr="00740207">
              <w:t>2 – Moderate</w:t>
            </w:r>
          </w:p>
        </w:tc>
        <w:tc>
          <w:tcPr>
            <w:tcW w:w="1559" w:type="dxa"/>
            <w:tcBorders>
              <w:top w:val="nil"/>
              <w:bottom w:val="single" w:sz="4" w:space="0" w:color="auto"/>
            </w:tcBorders>
            <w:vAlign w:val="center"/>
          </w:tcPr>
          <w:p w14:paraId="2BA98661" w14:textId="0ED8F3C3" w:rsidR="00740207" w:rsidRPr="00740207" w:rsidRDefault="00740207" w:rsidP="00740207">
            <w:pPr>
              <w:tabs>
                <w:tab w:val="left" w:pos="7200"/>
              </w:tabs>
              <w:jc w:val="center"/>
            </w:pPr>
            <w:r w:rsidRPr="00740207">
              <w:t>3 – Severe</w:t>
            </w:r>
          </w:p>
        </w:tc>
      </w:tr>
      <w:tr w:rsidR="00740207" w:rsidRPr="00740207" w14:paraId="03063ABA" w14:textId="77777777" w:rsidTr="00740207">
        <w:tc>
          <w:tcPr>
            <w:tcW w:w="4675" w:type="dxa"/>
            <w:vMerge w:val="restart"/>
          </w:tcPr>
          <w:p w14:paraId="6BBAA098" w14:textId="77777777" w:rsidR="00740207" w:rsidRPr="00740207" w:rsidRDefault="00740207" w:rsidP="00740207">
            <w:pPr>
              <w:tabs>
                <w:tab w:val="left" w:pos="7200"/>
              </w:tabs>
            </w:pPr>
          </w:p>
        </w:tc>
        <w:sdt>
          <w:sdtPr>
            <w:id w:val="1190185007"/>
            <w14:checkbox>
              <w14:checked w14:val="0"/>
              <w14:checkedState w14:val="2612" w14:font="MS Gothic"/>
              <w14:uncheckedState w14:val="2610" w14:font="MS Gothic"/>
            </w14:checkbox>
          </w:sdtPr>
          <w:sdtContent>
            <w:tc>
              <w:tcPr>
                <w:tcW w:w="1558" w:type="dxa"/>
                <w:tcBorders>
                  <w:bottom w:val="nil"/>
                </w:tcBorders>
                <w:vAlign w:val="center"/>
              </w:tcPr>
              <w:p w14:paraId="26D3FB92" w14:textId="0FB695E0"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717271720"/>
            <w14:checkbox>
              <w14:checked w14:val="0"/>
              <w14:checkedState w14:val="2612" w14:font="MS Gothic"/>
              <w14:uncheckedState w14:val="2610" w14:font="MS Gothic"/>
            </w14:checkbox>
          </w:sdtPr>
          <w:sdtContent>
            <w:tc>
              <w:tcPr>
                <w:tcW w:w="1558" w:type="dxa"/>
                <w:tcBorders>
                  <w:bottom w:val="nil"/>
                </w:tcBorders>
                <w:vAlign w:val="center"/>
              </w:tcPr>
              <w:p w14:paraId="2D66E742" w14:textId="446326BE"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1436791654"/>
            <w14:checkbox>
              <w14:checked w14:val="0"/>
              <w14:checkedState w14:val="2612" w14:font="MS Gothic"/>
              <w14:uncheckedState w14:val="2610" w14:font="MS Gothic"/>
            </w14:checkbox>
          </w:sdtPr>
          <w:sdtContent>
            <w:tc>
              <w:tcPr>
                <w:tcW w:w="1559" w:type="dxa"/>
                <w:tcBorders>
                  <w:bottom w:val="nil"/>
                </w:tcBorders>
                <w:vAlign w:val="center"/>
              </w:tcPr>
              <w:p w14:paraId="71AFDEE0" w14:textId="6335D4DC"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tr>
      <w:tr w:rsidR="00740207" w:rsidRPr="00740207" w14:paraId="787F9AE6" w14:textId="77777777" w:rsidTr="00740207">
        <w:tc>
          <w:tcPr>
            <w:tcW w:w="4675" w:type="dxa"/>
            <w:vMerge/>
          </w:tcPr>
          <w:p w14:paraId="2107B515" w14:textId="77777777" w:rsidR="00740207" w:rsidRPr="00740207" w:rsidRDefault="00740207" w:rsidP="00740207">
            <w:pPr>
              <w:tabs>
                <w:tab w:val="left" w:pos="7200"/>
              </w:tabs>
            </w:pPr>
          </w:p>
        </w:tc>
        <w:tc>
          <w:tcPr>
            <w:tcW w:w="1558" w:type="dxa"/>
            <w:tcBorders>
              <w:top w:val="nil"/>
              <w:bottom w:val="single" w:sz="4" w:space="0" w:color="auto"/>
            </w:tcBorders>
            <w:vAlign w:val="center"/>
          </w:tcPr>
          <w:p w14:paraId="32F569E3" w14:textId="0E007BCA" w:rsidR="00740207" w:rsidRPr="00740207" w:rsidRDefault="00740207" w:rsidP="00740207">
            <w:pPr>
              <w:tabs>
                <w:tab w:val="left" w:pos="7200"/>
              </w:tabs>
              <w:jc w:val="center"/>
            </w:pPr>
            <w:r w:rsidRPr="00740207">
              <w:t>1 – Mild</w:t>
            </w:r>
          </w:p>
        </w:tc>
        <w:tc>
          <w:tcPr>
            <w:tcW w:w="1558" w:type="dxa"/>
            <w:tcBorders>
              <w:top w:val="nil"/>
              <w:bottom w:val="single" w:sz="4" w:space="0" w:color="auto"/>
            </w:tcBorders>
            <w:vAlign w:val="center"/>
          </w:tcPr>
          <w:p w14:paraId="0BEC076E" w14:textId="4399AD2E" w:rsidR="00740207" w:rsidRPr="00740207" w:rsidRDefault="00740207" w:rsidP="00740207">
            <w:pPr>
              <w:tabs>
                <w:tab w:val="left" w:pos="7200"/>
              </w:tabs>
              <w:jc w:val="center"/>
            </w:pPr>
            <w:r w:rsidRPr="00740207">
              <w:t>2 – Moderate</w:t>
            </w:r>
          </w:p>
        </w:tc>
        <w:tc>
          <w:tcPr>
            <w:tcW w:w="1559" w:type="dxa"/>
            <w:tcBorders>
              <w:top w:val="nil"/>
              <w:bottom w:val="single" w:sz="4" w:space="0" w:color="auto"/>
            </w:tcBorders>
            <w:vAlign w:val="center"/>
          </w:tcPr>
          <w:p w14:paraId="3FBAB35C" w14:textId="340C447A" w:rsidR="00740207" w:rsidRPr="00740207" w:rsidRDefault="00740207" w:rsidP="00740207">
            <w:pPr>
              <w:tabs>
                <w:tab w:val="left" w:pos="7200"/>
              </w:tabs>
              <w:jc w:val="center"/>
            </w:pPr>
            <w:r w:rsidRPr="00740207">
              <w:t>3 – Severe</w:t>
            </w:r>
          </w:p>
        </w:tc>
      </w:tr>
      <w:tr w:rsidR="00740207" w:rsidRPr="00740207" w14:paraId="5365300F" w14:textId="77777777" w:rsidTr="00740207">
        <w:tc>
          <w:tcPr>
            <w:tcW w:w="4675" w:type="dxa"/>
            <w:vMerge w:val="restart"/>
          </w:tcPr>
          <w:p w14:paraId="5444AC12" w14:textId="77777777" w:rsidR="00740207" w:rsidRPr="00740207" w:rsidRDefault="00740207" w:rsidP="00740207">
            <w:pPr>
              <w:tabs>
                <w:tab w:val="left" w:pos="7200"/>
              </w:tabs>
            </w:pPr>
          </w:p>
        </w:tc>
        <w:sdt>
          <w:sdtPr>
            <w:id w:val="991522921"/>
            <w14:checkbox>
              <w14:checked w14:val="0"/>
              <w14:checkedState w14:val="2612" w14:font="MS Gothic"/>
              <w14:uncheckedState w14:val="2610" w14:font="MS Gothic"/>
            </w14:checkbox>
          </w:sdtPr>
          <w:sdtContent>
            <w:tc>
              <w:tcPr>
                <w:tcW w:w="1558" w:type="dxa"/>
                <w:tcBorders>
                  <w:bottom w:val="nil"/>
                </w:tcBorders>
                <w:vAlign w:val="center"/>
              </w:tcPr>
              <w:p w14:paraId="698A035B" w14:textId="6A9FC86D"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1939783553"/>
            <w14:checkbox>
              <w14:checked w14:val="0"/>
              <w14:checkedState w14:val="2612" w14:font="MS Gothic"/>
              <w14:uncheckedState w14:val="2610" w14:font="MS Gothic"/>
            </w14:checkbox>
          </w:sdtPr>
          <w:sdtContent>
            <w:tc>
              <w:tcPr>
                <w:tcW w:w="1558" w:type="dxa"/>
                <w:tcBorders>
                  <w:bottom w:val="nil"/>
                </w:tcBorders>
                <w:vAlign w:val="center"/>
              </w:tcPr>
              <w:p w14:paraId="6EAFAB93" w14:textId="159C0586"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sdt>
          <w:sdtPr>
            <w:id w:val="1181167519"/>
            <w14:checkbox>
              <w14:checked w14:val="0"/>
              <w14:checkedState w14:val="2612" w14:font="MS Gothic"/>
              <w14:uncheckedState w14:val="2610" w14:font="MS Gothic"/>
            </w14:checkbox>
          </w:sdtPr>
          <w:sdtContent>
            <w:tc>
              <w:tcPr>
                <w:tcW w:w="1559" w:type="dxa"/>
                <w:tcBorders>
                  <w:bottom w:val="nil"/>
                </w:tcBorders>
                <w:vAlign w:val="center"/>
              </w:tcPr>
              <w:p w14:paraId="6456075C" w14:textId="181042C8" w:rsidR="00740207" w:rsidRPr="00740207" w:rsidRDefault="00740207" w:rsidP="00740207">
                <w:pPr>
                  <w:tabs>
                    <w:tab w:val="left" w:pos="7200"/>
                  </w:tabs>
                  <w:jc w:val="center"/>
                </w:pPr>
                <w:r w:rsidRPr="00740207">
                  <w:rPr>
                    <w:rFonts w:ascii="Segoe UI Symbol" w:eastAsia="MS Gothic" w:hAnsi="Segoe UI Symbol" w:cs="Segoe UI Symbol"/>
                  </w:rPr>
                  <w:t>☐</w:t>
                </w:r>
              </w:p>
            </w:tc>
          </w:sdtContent>
        </w:sdt>
      </w:tr>
      <w:tr w:rsidR="00740207" w:rsidRPr="00740207" w14:paraId="5A7B24BB" w14:textId="77777777" w:rsidTr="00740207">
        <w:tc>
          <w:tcPr>
            <w:tcW w:w="4675" w:type="dxa"/>
            <w:vMerge/>
          </w:tcPr>
          <w:p w14:paraId="2D52027B" w14:textId="77777777" w:rsidR="00740207" w:rsidRPr="00740207" w:rsidRDefault="00740207" w:rsidP="00740207">
            <w:pPr>
              <w:tabs>
                <w:tab w:val="left" w:pos="7200"/>
              </w:tabs>
            </w:pPr>
          </w:p>
        </w:tc>
        <w:tc>
          <w:tcPr>
            <w:tcW w:w="1558" w:type="dxa"/>
            <w:tcBorders>
              <w:top w:val="nil"/>
            </w:tcBorders>
            <w:vAlign w:val="center"/>
          </w:tcPr>
          <w:p w14:paraId="3E35F569" w14:textId="35115222" w:rsidR="00740207" w:rsidRPr="00740207" w:rsidRDefault="00740207" w:rsidP="00740207">
            <w:pPr>
              <w:tabs>
                <w:tab w:val="left" w:pos="7200"/>
              </w:tabs>
              <w:jc w:val="center"/>
            </w:pPr>
            <w:r w:rsidRPr="00740207">
              <w:t>1 – Mild</w:t>
            </w:r>
          </w:p>
        </w:tc>
        <w:tc>
          <w:tcPr>
            <w:tcW w:w="1558" w:type="dxa"/>
            <w:tcBorders>
              <w:top w:val="nil"/>
            </w:tcBorders>
            <w:vAlign w:val="center"/>
          </w:tcPr>
          <w:p w14:paraId="371496FC" w14:textId="7488A004" w:rsidR="00740207" w:rsidRPr="00740207" w:rsidRDefault="00740207" w:rsidP="00740207">
            <w:pPr>
              <w:tabs>
                <w:tab w:val="left" w:pos="7200"/>
              </w:tabs>
              <w:jc w:val="center"/>
            </w:pPr>
            <w:r w:rsidRPr="00740207">
              <w:t>2 – Moderate</w:t>
            </w:r>
          </w:p>
        </w:tc>
        <w:tc>
          <w:tcPr>
            <w:tcW w:w="1559" w:type="dxa"/>
            <w:tcBorders>
              <w:top w:val="nil"/>
            </w:tcBorders>
            <w:vAlign w:val="center"/>
          </w:tcPr>
          <w:p w14:paraId="2BF11338" w14:textId="55ABBE7B" w:rsidR="00740207" w:rsidRPr="00740207" w:rsidRDefault="00740207" w:rsidP="00740207">
            <w:pPr>
              <w:tabs>
                <w:tab w:val="left" w:pos="7200"/>
              </w:tabs>
              <w:jc w:val="center"/>
            </w:pPr>
            <w:r w:rsidRPr="00740207">
              <w:t>3 – Severe</w:t>
            </w:r>
          </w:p>
        </w:tc>
      </w:tr>
    </w:tbl>
    <w:p w14:paraId="5FB5A620" w14:textId="56B2F69C" w:rsidR="006410B3" w:rsidRPr="00740207" w:rsidRDefault="006410B3" w:rsidP="00740207">
      <w:pPr>
        <w:tabs>
          <w:tab w:val="left" w:pos="7200"/>
        </w:tabs>
      </w:pPr>
    </w:p>
    <w:p w14:paraId="54D7F260" w14:textId="77777777" w:rsidR="00A5388E" w:rsidRPr="00740207" w:rsidRDefault="00A5388E" w:rsidP="00740207">
      <w:pPr>
        <w:tabs>
          <w:tab w:val="left" w:pos="7200"/>
        </w:tabs>
        <w:jc w:val="center"/>
        <w:rPr>
          <w:b/>
          <w:bCs/>
        </w:rPr>
      </w:pPr>
    </w:p>
    <w:p w14:paraId="1F7B1D71" w14:textId="51254959" w:rsidR="006410B3" w:rsidRPr="00740207" w:rsidRDefault="006410B3" w:rsidP="00740207">
      <w:pPr>
        <w:tabs>
          <w:tab w:val="left" w:pos="7200"/>
        </w:tabs>
      </w:pPr>
    </w:p>
    <w:p w14:paraId="1E7BB83F" w14:textId="0B58055B" w:rsidR="006410B3" w:rsidRPr="00740207" w:rsidRDefault="006410B3" w:rsidP="00740207">
      <w:pPr>
        <w:tabs>
          <w:tab w:val="left" w:pos="7200"/>
        </w:tabs>
      </w:pPr>
    </w:p>
    <w:p w14:paraId="4AD23DF0" w14:textId="7E9EFDC5" w:rsidR="006410B3" w:rsidRPr="00740207" w:rsidRDefault="006410B3" w:rsidP="00740207">
      <w:pPr>
        <w:tabs>
          <w:tab w:val="left" w:pos="7200"/>
        </w:tabs>
      </w:pPr>
    </w:p>
    <w:p w14:paraId="347A69C0" w14:textId="5737B5E7" w:rsidR="006410B3" w:rsidRPr="00740207" w:rsidRDefault="006410B3" w:rsidP="00740207">
      <w:pPr>
        <w:tabs>
          <w:tab w:val="left" w:pos="7200"/>
        </w:tabs>
      </w:pPr>
    </w:p>
    <w:p w14:paraId="0F4A3FE1" w14:textId="2E814FDD" w:rsidR="006410B3" w:rsidRPr="00740207" w:rsidRDefault="006410B3" w:rsidP="00740207">
      <w:pPr>
        <w:tabs>
          <w:tab w:val="left" w:pos="7200"/>
        </w:tabs>
      </w:pPr>
    </w:p>
    <w:p w14:paraId="31E1A2CF" w14:textId="382FAAA7" w:rsidR="006410B3" w:rsidRDefault="006410B3" w:rsidP="0015560D">
      <w:pPr>
        <w:tabs>
          <w:tab w:val="left" w:pos="7200"/>
        </w:tabs>
      </w:pPr>
    </w:p>
    <w:p w14:paraId="17B29F23" w14:textId="3A8FCCB8" w:rsidR="006410B3" w:rsidRDefault="006410B3" w:rsidP="0015560D">
      <w:pPr>
        <w:tabs>
          <w:tab w:val="left" w:pos="7200"/>
        </w:tabs>
      </w:pPr>
    </w:p>
    <w:p w14:paraId="39AD81DD" w14:textId="505BDF04" w:rsidR="006410B3" w:rsidRDefault="006410B3" w:rsidP="0015560D">
      <w:pPr>
        <w:tabs>
          <w:tab w:val="left" w:pos="7200"/>
        </w:tabs>
      </w:pPr>
    </w:p>
    <w:p w14:paraId="6F876D39" w14:textId="39761C91" w:rsidR="006410B3" w:rsidRDefault="006410B3" w:rsidP="0015560D">
      <w:pPr>
        <w:tabs>
          <w:tab w:val="left" w:pos="7200"/>
        </w:tabs>
      </w:pPr>
    </w:p>
    <w:p w14:paraId="0332C012" w14:textId="4CFF1A67" w:rsidR="006410B3" w:rsidRDefault="006410B3" w:rsidP="0015560D">
      <w:pPr>
        <w:tabs>
          <w:tab w:val="left" w:pos="7200"/>
        </w:tabs>
      </w:pPr>
    </w:p>
    <w:p w14:paraId="71A4AD2C" w14:textId="559453F7" w:rsidR="006410B3" w:rsidRDefault="006410B3" w:rsidP="0015560D">
      <w:pPr>
        <w:tabs>
          <w:tab w:val="left" w:pos="7200"/>
        </w:tabs>
      </w:pPr>
    </w:p>
    <w:p w14:paraId="778C2EE9" w14:textId="31F396A8" w:rsidR="006410B3" w:rsidRDefault="006410B3" w:rsidP="0015560D">
      <w:pPr>
        <w:tabs>
          <w:tab w:val="left" w:pos="7200"/>
        </w:tabs>
      </w:pPr>
    </w:p>
    <w:p w14:paraId="68E775E2" w14:textId="77777777" w:rsidR="003333B7" w:rsidRDefault="003333B7" w:rsidP="0015560D">
      <w:pPr>
        <w:tabs>
          <w:tab w:val="left" w:pos="7200"/>
        </w:tabs>
      </w:pPr>
    </w:p>
    <w:p w14:paraId="3BC93D2D" w14:textId="77777777" w:rsidR="00E65895" w:rsidRDefault="00E65895" w:rsidP="00E65895"/>
    <w:p w14:paraId="3DF52B54" w14:textId="77777777" w:rsidR="00984791" w:rsidRDefault="00984791" w:rsidP="00984791">
      <w:pPr>
        <w:rPr>
          <w:b/>
          <w:bCs/>
        </w:rPr>
      </w:pPr>
    </w:p>
    <w:p w14:paraId="166BDCE7" w14:textId="4D452BB6" w:rsidR="00984791" w:rsidRPr="00524996" w:rsidRDefault="00960FB5" w:rsidP="00984791">
      <w:pPr>
        <w:rPr>
          <w:b/>
          <w:bCs/>
        </w:rPr>
      </w:pPr>
      <w:r>
        <w:rPr>
          <w:b/>
          <w:bCs/>
        </w:rPr>
        <w:t>4</w:t>
      </w:r>
      <w:r w:rsidR="00984791" w:rsidRPr="00524996">
        <w:rPr>
          <w:b/>
          <w:bCs/>
        </w:rPr>
        <w:t xml:space="preserve">. EQ-5D-5L </w:t>
      </w:r>
    </w:p>
    <w:p w14:paraId="43064A82" w14:textId="77777777" w:rsidR="00984791" w:rsidRPr="00524996" w:rsidRDefault="00984791" w:rsidP="00984791">
      <w:pPr>
        <w:rPr>
          <w:b/>
          <w:bCs/>
        </w:rPr>
      </w:pPr>
      <w:r w:rsidRPr="00524996">
        <w:rPr>
          <w:i/>
        </w:rPr>
        <w:t>©</w:t>
      </w:r>
      <w:r w:rsidRPr="00524996">
        <w:rPr>
          <w:i/>
          <w:spacing w:val="-2"/>
        </w:rPr>
        <w:t xml:space="preserve"> </w:t>
      </w:r>
      <w:r w:rsidRPr="00524996">
        <w:rPr>
          <w:i/>
        </w:rPr>
        <w:t>2009</w:t>
      </w:r>
      <w:r w:rsidRPr="00524996">
        <w:rPr>
          <w:i/>
          <w:spacing w:val="-2"/>
        </w:rPr>
        <w:t xml:space="preserve"> </w:t>
      </w:r>
      <w:proofErr w:type="spellStart"/>
      <w:r w:rsidRPr="00524996">
        <w:rPr>
          <w:i/>
        </w:rPr>
        <w:t>EuroQol</w:t>
      </w:r>
      <w:proofErr w:type="spellEnd"/>
      <w:r w:rsidRPr="00524996">
        <w:rPr>
          <w:i/>
          <w:spacing w:val="-2"/>
        </w:rPr>
        <w:t xml:space="preserve"> </w:t>
      </w:r>
      <w:r w:rsidRPr="00524996">
        <w:rPr>
          <w:i/>
        </w:rPr>
        <w:t>Research</w:t>
      </w:r>
      <w:r w:rsidRPr="00524996">
        <w:rPr>
          <w:i/>
          <w:spacing w:val="-2"/>
        </w:rPr>
        <w:t xml:space="preserve"> </w:t>
      </w:r>
      <w:r w:rsidRPr="00524996">
        <w:rPr>
          <w:i/>
        </w:rPr>
        <w:t>Foundation.</w:t>
      </w:r>
    </w:p>
    <w:p w14:paraId="636526BB" w14:textId="77777777" w:rsidR="00984791" w:rsidRDefault="00984791" w:rsidP="00984791">
      <w:pPr>
        <w:rPr>
          <w:b/>
        </w:rPr>
      </w:pPr>
    </w:p>
    <w:p w14:paraId="3A8BB50B" w14:textId="77777777" w:rsidR="00984791" w:rsidRDefault="00984791" w:rsidP="00984791">
      <w:pPr>
        <w:rPr>
          <w:b/>
        </w:rPr>
      </w:pPr>
      <w:r w:rsidRPr="00524996">
        <w:rPr>
          <w:b/>
        </w:rPr>
        <w:t>Under each heading, please tick the ONE box that best describes your health TODAY.</w:t>
      </w:r>
    </w:p>
    <w:p w14:paraId="1CAD2A0F" w14:textId="77777777" w:rsidR="00984791" w:rsidRPr="00524996" w:rsidRDefault="00984791" w:rsidP="00984791">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6"/>
      </w:tblGrid>
      <w:tr w:rsidR="00984791" w:rsidRPr="00165410" w14:paraId="4DF97223" w14:textId="77777777" w:rsidTr="002F7848">
        <w:tc>
          <w:tcPr>
            <w:tcW w:w="8784" w:type="dxa"/>
          </w:tcPr>
          <w:p w14:paraId="3A334ABB" w14:textId="77777777" w:rsidR="00984791" w:rsidRPr="00165410" w:rsidRDefault="00984791" w:rsidP="002F7848">
            <w:pPr>
              <w:rPr>
                <w:b/>
              </w:rPr>
            </w:pPr>
            <w:r w:rsidRPr="00165410">
              <w:rPr>
                <w:b/>
              </w:rPr>
              <w:t>MOBILITY</w:t>
            </w:r>
          </w:p>
        </w:tc>
        <w:tc>
          <w:tcPr>
            <w:tcW w:w="566" w:type="dxa"/>
          </w:tcPr>
          <w:p w14:paraId="5CC6B422" w14:textId="77777777" w:rsidR="00984791" w:rsidRPr="00165410" w:rsidRDefault="00984791" w:rsidP="002F7848">
            <w:pPr>
              <w:jc w:val="right"/>
              <w:rPr>
                <w:b/>
              </w:rPr>
            </w:pPr>
          </w:p>
        </w:tc>
      </w:tr>
      <w:tr w:rsidR="00984791" w:rsidRPr="00165410" w14:paraId="4BF60E57" w14:textId="77777777" w:rsidTr="002F7848">
        <w:tc>
          <w:tcPr>
            <w:tcW w:w="8784" w:type="dxa"/>
          </w:tcPr>
          <w:p w14:paraId="759C973B" w14:textId="77777777" w:rsidR="00984791" w:rsidRPr="00165410" w:rsidRDefault="00984791" w:rsidP="002F7848">
            <w:r w:rsidRPr="00165410">
              <w:t>I</w:t>
            </w:r>
            <w:r w:rsidRPr="00165410">
              <w:rPr>
                <w:spacing w:val="-3"/>
              </w:rPr>
              <w:t xml:space="preserve"> </w:t>
            </w:r>
            <w:r w:rsidRPr="00165410">
              <w:t>have</w:t>
            </w:r>
            <w:r w:rsidRPr="00165410">
              <w:rPr>
                <w:spacing w:val="-4"/>
              </w:rPr>
              <w:t xml:space="preserve"> </w:t>
            </w:r>
            <w:r w:rsidRPr="00165410">
              <w:t>no</w:t>
            </w:r>
            <w:r w:rsidRPr="00165410">
              <w:rPr>
                <w:spacing w:val="-4"/>
              </w:rPr>
              <w:t xml:space="preserve"> </w:t>
            </w:r>
            <w:r w:rsidRPr="00165410">
              <w:t>problems</w:t>
            </w:r>
            <w:r w:rsidRPr="00165410">
              <w:rPr>
                <w:spacing w:val="-3"/>
              </w:rPr>
              <w:t xml:space="preserve"> </w:t>
            </w:r>
            <w:r w:rsidRPr="00165410">
              <w:t>in</w:t>
            </w:r>
            <w:r w:rsidRPr="00165410">
              <w:rPr>
                <w:spacing w:val="-4"/>
              </w:rPr>
              <w:t xml:space="preserve"> </w:t>
            </w:r>
            <w:r w:rsidRPr="00165410">
              <w:t>walking</w:t>
            </w:r>
            <w:r w:rsidRPr="00165410">
              <w:rPr>
                <w:spacing w:val="-3"/>
              </w:rPr>
              <w:t xml:space="preserve"> </w:t>
            </w:r>
            <w:r w:rsidRPr="00165410">
              <w:rPr>
                <w:spacing w:val="-2"/>
              </w:rPr>
              <w:t>about</w:t>
            </w:r>
          </w:p>
        </w:tc>
        <w:tc>
          <w:tcPr>
            <w:tcW w:w="566" w:type="dxa"/>
          </w:tcPr>
          <w:p w14:paraId="1362AF91"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0E7DDD0D" w14:textId="77777777" w:rsidTr="002F7848">
        <w:tc>
          <w:tcPr>
            <w:tcW w:w="8784" w:type="dxa"/>
          </w:tcPr>
          <w:p w14:paraId="3990F014" w14:textId="77777777" w:rsidR="00984791" w:rsidRPr="00165410" w:rsidRDefault="00984791" w:rsidP="002F7848">
            <w:pPr>
              <w:rPr>
                <w:b/>
              </w:rPr>
            </w:pPr>
            <w:r w:rsidRPr="00165410">
              <w:t>I</w:t>
            </w:r>
            <w:r w:rsidRPr="00165410">
              <w:rPr>
                <w:spacing w:val="-3"/>
              </w:rPr>
              <w:t xml:space="preserve"> </w:t>
            </w:r>
            <w:r w:rsidRPr="00165410">
              <w:t>have</w:t>
            </w:r>
            <w:r w:rsidRPr="00165410">
              <w:rPr>
                <w:spacing w:val="-3"/>
              </w:rPr>
              <w:t xml:space="preserve"> </w:t>
            </w:r>
            <w:r w:rsidRPr="00165410">
              <w:t>slight</w:t>
            </w:r>
            <w:r w:rsidRPr="00165410">
              <w:rPr>
                <w:spacing w:val="-2"/>
              </w:rPr>
              <w:t xml:space="preserve"> </w:t>
            </w:r>
            <w:r w:rsidRPr="00165410">
              <w:t>problems</w:t>
            </w:r>
            <w:r w:rsidRPr="00165410">
              <w:rPr>
                <w:spacing w:val="-3"/>
              </w:rPr>
              <w:t xml:space="preserve"> </w:t>
            </w:r>
            <w:r w:rsidRPr="00165410">
              <w:t>in</w:t>
            </w:r>
            <w:r w:rsidRPr="00165410">
              <w:rPr>
                <w:spacing w:val="-3"/>
              </w:rPr>
              <w:t xml:space="preserve"> </w:t>
            </w:r>
            <w:r w:rsidRPr="00165410">
              <w:t>walking</w:t>
            </w:r>
            <w:r w:rsidRPr="00165410">
              <w:rPr>
                <w:spacing w:val="-2"/>
              </w:rPr>
              <w:t xml:space="preserve"> about</w:t>
            </w:r>
          </w:p>
        </w:tc>
        <w:tc>
          <w:tcPr>
            <w:tcW w:w="566" w:type="dxa"/>
          </w:tcPr>
          <w:p w14:paraId="08570C41"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434FF03D" w14:textId="77777777" w:rsidTr="002F7848">
        <w:tc>
          <w:tcPr>
            <w:tcW w:w="8784" w:type="dxa"/>
          </w:tcPr>
          <w:p w14:paraId="0D96017C" w14:textId="77777777" w:rsidR="00984791" w:rsidRPr="00165410" w:rsidRDefault="00984791" w:rsidP="002F7848">
            <w:pPr>
              <w:rPr>
                <w:b/>
              </w:rPr>
            </w:pPr>
            <w:r w:rsidRPr="00165410">
              <w:t>I</w:t>
            </w:r>
            <w:r w:rsidRPr="00165410">
              <w:rPr>
                <w:spacing w:val="-5"/>
              </w:rPr>
              <w:t xml:space="preserve"> </w:t>
            </w:r>
            <w:r w:rsidRPr="00165410">
              <w:t>have</w:t>
            </w:r>
            <w:r w:rsidRPr="00165410">
              <w:rPr>
                <w:spacing w:val="-3"/>
              </w:rPr>
              <w:t xml:space="preserve"> </w:t>
            </w:r>
            <w:r w:rsidRPr="00165410">
              <w:t>moderate</w:t>
            </w:r>
            <w:r w:rsidRPr="00165410">
              <w:rPr>
                <w:spacing w:val="-2"/>
              </w:rPr>
              <w:t xml:space="preserve"> </w:t>
            </w:r>
            <w:r w:rsidRPr="00165410">
              <w:t>problems</w:t>
            </w:r>
            <w:r w:rsidRPr="00165410">
              <w:rPr>
                <w:spacing w:val="-3"/>
              </w:rPr>
              <w:t xml:space="preserve"> </w:t>
            </w:r>
            <w:r w:rsidRPr="00165410">
              <w:t>in</w:t>
            </w:r>
            <w:r w:rsidRPr="00165410">
              <w:rPr>
                <w:spacing w:val="-3"/>
              </w:rPr>
              <w:t xml:space="preserve"> </w:t>
            </w:r>
            <w:r w:rsidRPr="00165410">
              <w:t>walking</w:t>
            </w:r>
            <w:r w:rsidRPr="00165410">
              <w:rPr>
                <w:spacing w:val="-2"/>
              </w:rPr>
              <w:t xml:space="preserve"> about</w:t>
            </w:r>
          </w:p>
        </w:tc>
        <w:tc>
          <w:tcPr>
            <w:tcW w:w="566" w:type="dxa"/>
          </w:tcPr>
          <w:p w14:paraId="4EC3A9A5"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15F5A078" w14:textId="77777777" w:rsidTr="002F7848">
        <w:tc>
          <w:tcPr>
            <w:tcW w:w="8784" w:type="dxa"/>
          </w:tcPr>
          <w:p w14:paraId="6CC03112" w14:textId="77777777" w:rsidR="00984791" w:rsidRPr="00165410" w:rsidRDefault="00984791" w:rsidP="002F7848">
            <w:pPr>
              <w:rPr>
                <w:b/>
              </w:rPr>
            </w:pPr>
            <w:r w:rsidRPr="00165410">
              <w:t>I</w:t>
            </w:r>
            <w:r w:rsidRPr="00165410">
              <w:rPr>
                <w:spacing w:val="-3"/>
              </w:rPr>
              <w:t xml:space="preserve"> </w:t>
            </w:r>
            <w:r w:rsidRPr="00165410">
              <w:t>have</w:t>
            </w:r>
            <w:r w:rsidRPr="00165410">
              <w:rPr>
                <w:spacing w:val="-2"/>
              </w:rPr>
              <w:t xml:space="preserve"> </w:t>
            </w:r>
            <w:r w:rsidRPr="00165410">
              <w:t>severe</w:t>
            </w:r>
            <w:r w:rsidRPr="00165410">
              <w:rPr>
                <w:spacing w:val="-3"/>
              </w:rPr>
              <w:t xml:space="preserve"> </w:t>
            </w:r>
            <w:r w:rsidRPr="00165410">
              <w:t>problems</w:t>
            </w:r>
            <w:r w:rsidRPr="00165410">
              <w:rPr>
                <w:spacing w:val="-2"/>
              </w:rPr>
              <w:t xml:space="preserve"> </w:t>
            </w:r>
            <w:r w:rsidRPr="00165410">
              <w:t>in</w:t>
            </w:r>
            <w:r w:rsidRPr="00165410">
              <w:rPr>
                <w:spacing w:val="-3"/>
              </w:rPr>
              <w:t xml:space="preserve"> </w:t>
            </w:r>
            <w:r w:rsidRPr="00165410">
              <w:t>walking</w:t>
            </w:r>
            <w:r w:rsidRPr="00165410">
              <w:rPr>
                <w:spacing w:val="-2"/>
              </w:rPr>
              <w:t xml:space="preserve"> about</w:t>
            </w:r>
          </w:p>
        </w:tc>
        <w:tc>
          <w:tcPr>
            <w:tcW w:w="566" w:type="dxa"/>
          </w:tcPr>
          <w:p w14:paraId="2427625F"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0CBB9260" w14:textId="77777777" w:rsidTr="002F7848">
        <w:tc>
          <w:tcPr>
            <w:tcW w:w="8784" w:type="dxa"/>
          </w:tcPr>
          <w:p w14:paraId="0B19D9CA" w14:textId="77777777" w:rsidR="00984791" w:rsidRPr="00165410" w:rsidRDefault="00984791" w:rsidP="002F7848">
            <w:pPr>
              <w:rPr>
                <w:b/>
              </w:rPr>
            </w:pPr>
            <w:r w:rsidRPr="00165410">
              <w:t>I</w:t>
            </w:r>
            <w:r w:rsidRPr="00165410">
              <w:rPr>
                <w:spacing w:val="-2"/>
              </w:rPr>
              <w:t xml:space="preserve"> </w:t>
            </w:r>
            <w:r w:rsidRPr="00165410">
              <w:t>am</w:t>
            </w:r>
            <w:r w:rsidRPr="00165410">
              <w:rPr>
                <w:spacing w:val="-3"/>
              </w:rPr>
              <w:t xml:space="preserve"> </w:t>
            </w:r>
            <w:r w:rsidRPr="00165410">
              <w:t>unable</w:t>
            </w:r>
            <w:r w:rsidRPr="00165410">
              <w:rPr>
                <w:spacing w:val="-1"/>
              </w:rPr>
              <w:t xml:space="preserve"> </w:t>
            </w:r>
            <w:r w:rsidRPr="00165410">
              <w:t>to</w:t>
            </w:r>
            <w:r w:rsidRPr="00165410">
              <w:rPr>
                <w:spacing w:val="-2"/>
              </w:rPr>
              <w:t xml:space="preserve"> </w:t>
            </w:r>
            <w:r w:rsidRPr="00165410">
              <w:t>walk</w:t>
            </w:r>
            <w:r w:rsidRPr="00165410">
              <w:rPr>
                <w:spacing w:val="-2"/>
              </w:rPr>
              <w:t xml:space="preserve"> about</w:t>
            </w:r>
          </w:p>
        </w:tc>
        <w:tc>
          <w:tcPr>
            <w:tcW w:w="566" w:type="dxa"/>
          </w:tcPr>
          <w:p w14:paraId="79C4C4B7"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59AD404A" w14:textId="77777777" w:rsidTr="002F7848">
        <w:tc>
          <w:tcPr>
            <w:tcW w:w="8784" w:type="dxa"/>
          </w:tcPr>
          <w:p w14:paraId="12EB23F3" w14:textId="77777777" w:rsidR="00984791" w:rsidRPr="00165410" w:rsidRDefault="00984791" w:rsidP="002F7848"/>
        </w:tc>
        <w:tc>
          <w:tcPr>
            <w:tcW w:w="566" w:type="dxa"/>
          </w:tcPr>
          <w:p w14:paraId="61CEE828" w14:textId="77777777" w:rsidR="00984791" w:rsidRPr="00165410" w:rsidRDefault="00984791" w:rsidP="002F7848">
            <w:pPr>
              <w:jc w:val="right"/>
              <w:rPr>
                <w:b/>
              </w:rPr>
            </w:pPr>
          </w:p>
        </w:tc>
      </w:tr>
      <w:tr w:rsidR="00984791" w:rsidRPr="00165410" w14:paraId="77238BD5" w14:textId="77777777" w:rsidTr="002F7848">
        <w:tc>
          <w:tcPr>
            <w:tcW w:w="8784" w:type="dxa"/>
          </w:tcPr>
          <w:p w14:paraId="66883717" w14:textId="77777777" w:rsidR="00984791" w:rsidRPr="00165410" w:rsidRDefault="00984791" w:rsidP="002F7848">
            <w:pPr>
              <w:rPr>
                <w:b/>
                <w:bCs/>
              </w:rPr>
            </w:pPr>
            <w:r w:rsidRPr="00165410">
              <w:rPr>
                <w:b/>
                <w:bCs/>
              </w:rPr>
              <w:t>SELF-CARE</w:t>
            </w:r>
          </w:p>
        </w:tc>
        <w:tc>
          <w:tcPr>
            <w:tcW w:w="566" w:type="dxa"/>
          </w:tcPr>
          <w:p w14:paraId="12B64FE4" w14:textId="77777777" w:rsidR="00984791" w:rsidRPr="00165410" w:rsidRDefault="00984791" w:rsidP="002F7848">
            <w:pPr>
              <w:jc w:val="right"/>
              <w:rPr>
                <w:b/>
              </w:rPr>
            </w:pPr>
          </w:p>
        </w:tc>
      </w:tr>
      <w:tr w:rsidR="00984791" w:rsidRPr="00165410" w14:paraId="6DEE0331" w14:textId="77777777" w:rsidTr="002F7848">
        <w:tc>
          <w:tcPr>
            <w:tcW w:w="8784" w:type="dxa"/>
          </w:tcPr>
          <w:p w14:paraId="29B85873" w14:textId="77777777" w:rsidR="00984791" w:rsidRPr="00165410" w:rsidRDefault="00984791" w:rsidP="002F7848">
            <w:r w:rsidRPr="00165410">
              <w:t>I</w:t>
            </w:r>
            <w:r w:rsidRPr="00165410">
              <w:rPr>
                <w:spacing w:val="-6"/>
              </w:rPr>
              <w:t xml:space="preserve"> </w:t>
            </w:r>
            <w:r w:rsidRPr="00165410">
              <w:t>have</w:t>
            </w:r>
            <w:r w:rsidRPr="00165410">
              <w:rPr>
                <w:spacing w:val="-4"/>
              </w:rPr>
              <w:t xml:space="preserve"> </w:t>
            </w:r>
            <w:r w:rsidRPr="00165410">
              <w:t>no</w:t>
            </w:r>
            <w:r w:rsidRPr="00165410">
              <w:rPr>
                <w:spacing w:val="-4"/>
              </w:rPr>
              <w:t xml:space="preserve"> </w:t>
            </w:r>
            <w:r w:rsidRPr="00165410">
              <w:t>problems</w:t>
            </w:r>
            <w:r w:rsidRPr="00165410">
              <w:rPr>
                <w:spacing w:val="-5"/>
              </w:rPr>
              <w:t xml:space="preserve"> </w:t>
            </w:r>
            <w:r w:rsidRPr="00165410">
              <w:t>washing</w:t>
            </w:r>
            <w:r w:rsidRPr="00165410">
              <w:rPr>
                <w:spacing w:val="-4"/>
              </w:rPr>
              <w:t xml:space="preserve"> </w:t>
            </w:r>
            <w:r w:rsidRPr="00165410">
              <w:t>or</w:t>
            </w:r>
            <w:r w:rsidRPr="00165410">
              <w:rPr>
                <w:spacing w:val="-4"/>
              </w:rPr>
              <w:t xml:space="preserve"> </w:t>
            </w:r>
            <w:r w:rsidRPr="00165410">
              <w:t>dressing</w:t>
            </w:r>
            <w:r w:rsidRPr="00165410">
              <w:rPr>
                <w:spacing w:val="-4"/>
              </w:rPr>
              <w:t xml:space="preserve"> </w:t>
            </w:r>
            <w:r w:rsidRPr="00165410">
              <w:rPr>
                <w:spacing w:val="-2"/>
              </w:rPr>
              <w:t>myself</w:t>
            </w:r>
          </w:p>
        </w:tc>
        <w:tc>
          <w:tcPr>
            <w:tcW w:w="566" w:type="dxa"/>
          </w:tcPr>
          <w:p w14:paraId="2026072D"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479A84D4" w14:textId="77777777" w:rsidTr="002F7848">
        <w:tc>
          <w:tcPr>
            <w:tcW w:w="8784" w:type="dxa"/>
          </w:tcPr>
          <w:p w14:paraId="5EFD5154" w14:textId="77777777" w:rsidR="00984791" w:rsidRPr="00165410" w:rsidRDefault="00984791" w:rsidP="002F7848">
            <w:r w:rsidRPr="00165410">
              <w:t>I</w:t>
            </w:r>
            <w:r w:rsidRPr="00165410">
              <w:rPr>
                <w:spacing w:val="-6"/>
              </w:rPr>
              <w:t xml:space="preserve"> </w:t>
            </w:r>
            <w:r w:rsidRPr="00165410">
              <w:t>have</w:t>
            </w:r>
            <w:r w:rsidRPr="00165410">
              <w:rPr>
                <w:spacing w:val="-4"/>
              </w:rPr>
              <w:t xml:space="preserve"> </w:t>
            </w:r>
            <w:r w:rsidRPr="00165410">
              <w:t>slight</w:t>
            </w:r>
            <w:r w:rsidRPr="00165410">
              <w:rPr>
                <w:spacing w:val="-4"/>
              </w:rPr>
              <w:t xml:space="preserve"> </w:t>
            </w:r>
            <w:r w:rsidRPr="00165410">
              <w:t>problems</w:t>
            </w:r>
            <w:r w:rsidRPr="00165410">
              <w:rPr>
                <w:spacing w:val="-4"/>
              </w:rPr>
              <w:t xml:space="preserve"> </w:t>
            </w:r>
            <w:r w:rsidRPr="00165410">
              <w:t>washing</w:t>
            </w:r>
            <w:r w:rsidRPr="00165410">
              <w:rPr>
                <w:spacing w:val="-4"/>
              </w:rPr>
              <w:t xml:space="preserve"> </w:t>
            </w:r>
            <w:r w:rsidRPr="00165410">
              <w:t>or</w:t>
            </w:r>
            <w:r w:rsidRPr="00165410">
              <w:rPr>
                <w:spacing w:val="-4"/>
              </w:rPr>
              <w:t xml:space="preserve"> </w:t>
            </w:r>
            <w:r w:rsidRPr="00165410">
              <w:t>dressing</w:t>
            </w:r>
            <w:r w:rsidRPr="00165410">
              <w:rPr>
                <w:spacing w:val="-4"/>
              </w:rPr>
              <w:t xml:space="preserve"> </w:t>
            </w:r>
            <w:r w:rsidRPr="00165410">
              <w:rPr>
                <w:spacing w:val="-2"/>
              </w:rPr>
              <w:t>myself</w:t>
            </w:r>
          </w:p>
        </w:tc>
        <w:tc>
          <w:tcPr>
            <w:tcW w:w="566" w:type="dxa"/>
          </w:tcPr>
          <w:p w14:paraId="3725FE53"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279FCD5A" w14:textId="77777777" w:rsidTr="002F7848">
        <w:tc>
          <w:tcPr>
            <w:tcW w:w="8784" w:type="dxa"/>
          </w:tcPr>
          <w:p w14:paraId="0DE68838" w14:textId="77777777" w:rsidR="00984791" w:rsidRPr="00165410" w:rsidRDefault="00984791" w:rsidP="002F7848">
            <w:r w:rsidRPr="00165410">
              <w:t>I</w:t>
            </w:r>
            <w:r w:rsidRPr="00165410">
              <w:rPr>
                <w:spacing w:val="-6"/>
              </w:rPr>
              <w:t xml:space="preserve"> </w:t>
            </w:r>
            <w:r w:rsidRPr="00165410">
              <w:t>have</w:t>
            </w:r>
            <w:r w:rsidRPr="00165410">
              <w:rPr>
                <w:spacing w:val="-4"/>
              </w:rPr>
              <w:t xml:space="preserve"> </w:t>
            </w:r>
            <w:r w:rsidRPr="00165410">
              <w:t>moderate</w:t>
            </w:r>
            <w:r w:rsidRPr="00165410">
              <w:rPr>
                <w:spacing w:val="-3"/>
              </w:rPr>
              <w:t xml:space="preserve"> </w:t>
            </w:r>
            <w:r w:rsidRPr="00165410">
              <w:t>problems</w:t>
            </w:r>
            <w:r w:rsidRPr="00165410">
              <w:rPr>
                <w:spacing w:val="-5"/>
              </w:rPr>
              <w:t xml:space="preserve"> </w:t>
            </w:r>
            <w:r w:rsidRPr="00165410">
              <w:t>washing</w:t>
            </w:r>
            <w:r w:rsidRPr="00165410">
              <w:rPr>
                <w:spacing w:val="-4"/>
              </w:rPr>
              <w:t xml:space="preserve"> </w:t>
            </w:r>
            <w:r w:rsidRPr="00165410">
              <w:t>or</w:t>
            </w:r>
            <w:r w:rsidRPr="00165410">
              <w:rPr>
                <w:spacing w:val="-4"/>
              </w:rPr>
              <w:t xml:space="preserve"> </w:t>
            </w:r>
            <w:r w:rsidRPr="00165410">
              <w:t>dressing</w:t>
            </w:r>
            <w:r w:rsidRPr="00165410">
              <w:rPr>
                <w:spacing w:val="-3"/>
              </w:rPr>
              <w:t xml:space="preserve"> </w:t>
            </w:r>
            <w:r w:rsidRPr="00165410">
              <w:rPr>
                <w:spacing w:val="-2"/>
              </w:rPr>
              <w:t>myself</w:t>
            </w:r>
          </w:p>
        </w:tc>
        <w:tc>
          <w:tcPr>
            <w:tcW w:w="566" w:type="dxa"/>
          </w:tcPr>
          <w:p w14:paraId="60047F98"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52CBA109" w14:textId="77777777" w:rsidTr="002F7848">
        <w:tc>
          <w:tcPr>
            <w:tcW w:w="8784" w:type="dxa"/>
          </w:tcPr>
          <w:p w14:paraId="3895B516" w14:textId="77777777" w:rsidR="00984791" w:rsidRPr="00165410" w:rsidRDefault="00984791" w:rsidP="002F7848">
            <w:r w:rsidRPr="00165410">
              <w:t>I</w:t>
            </w:r>
            <w:r w:rsidRPr="00165410">
              <w:rPr>
                <w:spacing w:val="-6"/>
              </w:rPr>
              <w:t xml:space="preserve"> </w:t>
            </w:r>
            <w:r w:rsidRPr="00165410">
              <w:t>have</w:t>
            </w:r>
            <w:r w:rsidRPr="00165410">
              <w:rPr>
                <w:spacing w:val="-4"/>
              </w:rPr>
              <w:t xml:space="preserve"> </w:t>
            </w:r>
            <w:r w:rsidRPr="00165410">
              <w:t>severe</w:t>
            </w:r>
            <w:r w:rsidRPr="00165410">
              <w:rPr>
                <w:spacing w:val="-3"/>
              </w:rPr>
              <w:t xml:space="preserve"> </w:t>
            </w:r>
            <w:r w:rsidRPr="00165410">
              <w:t>problems</w:t>
            </w:r>
            <w:r w:rsidRPr="00165410">
              <w:rPr>
                <w:spacing w:val="-4"/>
              </w:rPr>
              <w:t xml:space="preserve"> </w:t>
            </w:r>
            <w:r w:rsidRPr="00165410">
              <w:t>washing</w:t>
            </w:r>
            <w:r w:rsidRPr="00165410">
              <w:rPr>
                <w:spacing w:val="-4"/>
              </w:rPr>
              <w:t xml:space="preserve"> </w:t>
            </w:r>
            <w:r w:rsidRPr="00165410">
              <w:t>or</w:t>
            </w:r>
            <w:r w:rsidRPr="00165410">
              <w:rPr>
                <w:spacing w:val="-4"/>
              </w:rPr>
              <w:t xml:space="preserve"> </w:t>
            </w:r>
            <w:r w:rsidRPr="00165410">
              <w:t>dressing</w:t>
            </w:r>
            <w:r w:rsidRPr="00165410">
              <w:rPr>
                <w:spacing w:val="-4"/>
              </w:rPr>
              <w:t xml:space="preserve"> </w:t>
            </w:r>
            <w:r w:rsidRPr="00165410">
              <w:rPr>
                <w:spacing w:val="-2"/>
              </w:rPr>
              <w:t>myself</w:t>
            </w:r>
          </w:p>
        </w:tc>
        <w:tc>
          <w:tcPr>
            <w:tcW w:w="566" w:type="dxa"/>
          </w:tcPr>
          <w:p w14:paraId="6250DA17"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479170DD" w14:textId="77777777" w:rsidTr="002F7848">
        <w:tc>
          <w:tcPr>
            <w:tcW w:w="8784" w:type="dxa"/>
          </w:tcPr>
          <w:p w14:paraId="68EDB9B2" w14:textId="77777777" w:rsidR="00984791" w:rsidRPr="00165410" w:rsidRDefault="00984791" w:rsidP="002F7848">
            <w:r w:rsidRPr="00165410">
              <w:t>I</w:t>
            </w:r>
            <w:r w:rsidRPr="00165410">
              <w:rPr>
                <w:spacing w:val="-4"/>
              </w:rPr>
              <w:t xml:space="preserve"> </w:t>
            </w:r>
            <w:r w:rsidRPr="00165410">
              <w:t>am</w:t>
            </w:r>
            <w:r w:rsidRPr="00165410">
              <w:rPr>
                <w:spacing w:val="-3"/>
              </w:rPr>
              <w:t xml:space="preserve"> </w:t>
            </w:r>
            <w:r w:rsidRPr="00165410">
              <w:t>unable</w:t>
            </w:r>
            <w:r w:rsidRPr="00165410">
              <w:rPr>
                <w:spacing w:val="-2"/>
              </w:rPr>
              <w:t xml:space="preserve"> </w:t>
            </w:r>
            <w:r w:rsidRPr="00165410">
              <w:t>to</w:t>
            </w:r>
            <w:r w:rsidRPr="00165410">
              <w:rPr>
                <w:spacing w:val="-1"/>
              </w:rPr>
              <w:t xml:space="preserve"> </w:t>
            </w:r>
            <w:r w:rsidRPr="00165410">
              <w:t>wash</w:t>
            </w:r>
            <w:r w:rsidRPr="00165410">
              <w:rPr>
                <w:spacing w:val="-2"/>
              </w:rPr>
              <w:t xml:space="preserve"> </w:t>
            </w:r>
            <w:r w:rsidRPr="00165410">
              <w:t>or</w:t>
            </w:r>
            <w:r w:rsidRPr="00165410">
              <w:rPr>
                <w:spacing w:val="-3"/>
              </w:rPr>
              <w:t xml:space="preserve"> </w:t>
            </w:r>
            <w:r w:rsidRPr="00165410">
              <w:t>dress</w:t>
            </w:r>
            <w:r w:rsidRPr="00165410">
              <w:rPr>
                <w:spacing w:val="-2"/>
              </w:rPr>
              <w:t xml:space="preserve"> myself</w:t>
            </w:r>
          </w:p>
        </w:tc>
        <w:tc>
          <w:tcPr>
            <w:tcW w:w="566" w:type="dxa"/>
          </w:tcPr>
          <w:p w14:paraId="02F9E34B"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14587B40" w14:textId="77777777" w:rsidTr="002F7848">
        <w:tc>
          <w:tcPr>
            <w:tcW w:w="8784" w:type="dxa"/>
          </w:tcPr>
          <w:p w14:paraId="31A3A61B" w14:textId="77777777" w:rsidR="00984791" w:rsidRPr="00165410" w:rsidRDefault="00984791" w:rsidP="002F7848"/>
        </w:tc>
        <w:tc>
          <w:tcPr>
            <w:tcW w:w="566" w:type="dxa"/>
          </w:tcPr>
          <w:p w14:paraId="6E281FCA" w14:textId="77777777" w:rsidR="00984791" w:rsidRPr="00165410" w:rsidRDefault="00984791" w:rsidP="002F7848">
            <w:pPr>
              <w:jc w:val="right"/>
              <w:rPr>
                <w:b/>
              </w:rPr>
            </w:pPr>
          </w:p>
        </w:tc>
      </w:tr>
      <w:tr w:rsidR="00984791" w:rsidRPr="00165410" w14:paraId="2575BC54" w14:textId="77777777" w:rsidTr="002F7848">
        <w:tc>
          <w:tcPr>
            <w:tcW w:w="8784" w:type="dxa"/>
          </w:tcPr>
          <w:p w14:paraId="217D0B43" w14:textId="77777777" w:rsidR="00984791" w:rsidRPr="00165410" w:rsidRDefault="00984791" w:rsidP="002F7848">
            <w:r w:rsidRPr="00165410">
              <w:rPr>
                <w:b/>
              </w:rPr>
              <w:t>USUAL</w:t>
            </w:r>
            <w:r w:rsidRPr="00165410">
              <w:rPr>
                <w:b/>
                <w:spacing w:val="-3"/>
              </w:rPr>
              <w:t xml:space="preserve"> </w:t>
            </w:r>
            <w:r w:rsidRPr="00165410">
              <w:rPr>
                <w:b/>
              </w:rPr>
              <w:t>ACTIVITIES</w:t>
            </w:r>
            <w:r w:rsidRPr="00165410">
              <w:rPr>
                <w:b/>
                <w:spacing w:val="-2"/>
              </w:rPr>
              <w:t xml:space="preserve"> </w:t>
            </w:r>
            <w:r w:rsidRPr="00165410">
              <w:rPr>
                <w:i/>
              </w:rPr>
              <w:t>(e.g.,</w:t>
            </w:r>
            <w:r w:rsidRPr="00165410">
              <w:rPr>
                <w:i/>
                <w:spacing w:val="-3"/>
              </w:rPr>
              <w:t xml:space="preserve"> </w:t>
            </w:r>
            <w:r w:rsidRPr="00165410">
              <w:rPr>
                <w:i/>
              </w:rPr>
              <w:t>work,</w:t>
            </w:r>
            <w:r w:rsidRPr="00165410">
              <w:rPr>
                <w:i/>
                <w:spacing w:val="-3"/>
              </w:rPr>
              <w:t xml:space="preserve"> </w:t>
            </w:r>
            <w:r w:rsidRPr="00165410">
              <w:rPr>
                <w:i/>
              </w:rPr>
              <w:t>study,</w:t>
            </w:r>
            <w:r w:rsidRPr="00165410">
              <w:rPr>
                <w:i/>
                <w:spacing w:val="-2"/>
              </w:rPr>
              <w:t xml:space="preserve"> </w:t>
            </w:r>
            <w:r w:rsidRPr="00165410">
              <w:rPr>
                <w:i/>
              </w:rPr>
              <w:t>housework,</w:t>
            </w:r>
            <w:r w:rsidRPr="00165410">
              <w:rPr>
                <w:i/>
                <w:spacing w:val="-2"/>
              </w:rPr>
              <w:t xml:space="preserve"> </w:t>
            </w:r>
            <w:r w:rsidRPr="00165410">
              <w:rPr>
                <w:i/>
              </w:rPr>
              <w:t>family</w:t>
            </w:r>
            <w:r w:rsidRPr="00165410">
              <w:rPr>
                <w:i/>
                <w:spacing w:val="-2"/>
              </w:rPr>
              <w:t xml:space="preserve"> </w:t>
            </w:r>
            <w:r w:rsidRPr="00165410">
              <w:rPr>
                <w:i/>
              </w:rPr>
              <w:t>or</w:t>
            </w:r>
            <w:r w:rsidRPr="00165410">
              <w:rPr>
                <w:i/>
                <w:spacing w:val="-3"/>
              </w:rPr>
              <w:t xml:space="preserve"> </w:t>
            </w:r>
            <w:r w:rsidRPr="00165410">
              <w:rPr>
                <w:i/>
              </w:rPr>
              <w:t>leisure</w:t>
            </w:r>
            <w:r w:rsidRPr="00165410">
              <w:rPr>
                <w:i/>
                <w:spacing w:val="-1"/>
              </w:rPr>
              <w:t xml:space="preserve"> </w:t>
            </w:r>
            <w:r w:rsidRPr="00165410">
              <w:rPr>
                <w:i/>
                <w:spacing w:val="-2"/>
              </w:rPr>
              <w:t>activities)</w:t>
            </w:r>
          </w:p>
        </w:tc>
        <w:tc>
          <w:tcPr>
            <w:tcW w:w="566" w:type="dxa"/>
          </w:tcPr>
          <w:p w14:paraId="5525C7FB" w14:textId="77777777" w:rsidR="00984791" w:rsidRPr="00165410" w:rsidRDefault="00984791" w:rsidP="002F7848">
            <w:pPr>
              <w:jc w:val="right"/>
              <w:rPr>
                <w:b/>
              </w:rPr>
            </w:pPr>
          </w:p>
        </w:tc>
      </w:tr>
      <w:tr w:rsidR="00984791" w:rsidRPr="00165410" w14:paraId="4958E64F" w14:textId="77777777" w:rsidTr="002F7848">
        <w:tc>
          <w:tcPr>
            <w:tcW w:w="8784" w:type="dxa"/>
          </w:tcPr>
          <w:p w14:paraId="30C6BBAE" w14:textId="77777777" w:rsidR="00984791" w:rsidRPr="00165410" w:rsidRDefault="00984791" w:rsidP="002F7848">
            <w:r w:rsidRPr="00165410">
              <w:t>I</w:t>
            </w:r>
            <w:r w:rsidRPr="00165410">
              <w:rPr>
                <w:spacing w:val="-3"/>
              </w:rPr>
              <w:t xml:space="preserve"> </w:t>
            </w:r>
            <w:r w:rsidRPr="00165410">
              <w:t>have</w:t>
            </w:r>
            <w:r w:rsidRPr="00165410">
              <w:rPr>
                <w:spacing w:val="-3"/>
              </w:rPr>
              <w:t xml:space="preserve"> </w:t>
            </w:r>
            <w:r w:rsidRPr="00165410">
              <w:t>no</w:t>
            </w:r>
            <w:r w:rsidRPr="00165410">
              <w:rPr>
                <w:spacing w:val="-4"/>
              </w:rPr>
              <w:t xml:space="preserve"> </w:t>
            </w:r>
            <w:r w:rsidRPr="00165410">
              <w:t>problems</w:t>
            </w:r>
            <w:r w:rsidRPr="00165410">
              <w:rPr>
                <w:spacing w:val="-3"/>
              </w:rPr>
              <w:t xml:space="preserve"> </w:t>
            </w:r>
            <w:r w:rsidRPr="00165410">
              <w:t>doing</w:t>
            </w:r>
            <w:r w:rsidRPr="00165410">
              <w:rPr>
                <w:spacing w:val="-3"/>
              </w:rPr>
              <w:t xml:space="preserve"> </w:t>
            </w:r>
            <w:r w:rsidRPr="00165410">
              <w:t>my</w:t>
            </w:r>
            <w:r w:rsidRPr="00165410">
              <w:rPr>
                <w:spacing w:val="-2"/>
              </w:rPr>
              <w:t xml:space="preserve"> </w:t>
            </w:r>
            <w:r w:rsidRPr="00165410">
              <w:t>usual</w:t>
            </w:r>
            <w:r w:rsidRPr="00165410">
              <w:rPr>
                <w:spacing w:val="-3"/>
              </w:rPr>
              <w:t xml:space="preserve"> </w:t>
            </w:r>
            <w:r w:rsidRPr="00165410">
              <w:rPr>
                <w:spacing w:val="-2"/>
              </w:rPr>
              <w:t>activities</w:t>
            </w:r>
          </w:p>
        </w:tc>
        <w:tc>
          <w:tcPr>
            <w:tcW w:w="566" w:type="dxa"/>
          </w:tcPr>
          <w:p w14:paraId="531AE1E5"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0CECCF3F" w14:textId="77777777" w:rsidTr="002F7848">
        <w:tc>
          <w:tcPr>
            <w:tcW w:w="8784" w:type="dxa"/>
          </w:tcPr>
          <w:p w14:paraId="72882F8D" w14:textId="77777777" w:rsidR="00984791" w:rsidRPr="00165410" w:rsidRDefault="00984791" w:rsidP="002F7848">
            <w:r w:rsidRPr="00165410">
              <w:t>I</w:t>
            </w:r>
            <w:r w:rsidRPr="00165410">
              <w:rPr>
                <w:spacing w:val="-3"/>
              </w:rPr>
              <w:t xml:space="preserve"> </w:t>
            </w:r>
            <w:r w:rsidRPr="00165410">
              <w:t>have</w:t>
            </w:r>
            <w:r w:rsidRPr="00165410">
              <w:rPr>
                <w:spacing w:val="-3"/>
              </w:rPr>
              <w:t xml:space="preserve"> </w:t>
            </w:r>
            <w:r w:rsidRPr="00165410">
              <w:t>slight</w:t>
            </w:r>
            <w:r w:rsidRPr="00165410">
              <w:rPr>
                <w:spacing w:val="-3"/>
              </w:rPr>
              <w:t xml:space="preserve"> </w:t>
            </w:r>
            <w:r w:rsidRPr="00165410">
              <w:t>problems</w:t>
            </w:r>
            <w:r w:rsidRPr="00165410">
              <w:rPr>
                <w:spacing w:val="-3"/>
              </w:rPr>
              <w:t xml:space="preserve"> </w:t>
            </w:r>
            <w:r w:rsidRPr="00165410">
              <w:t>doing</w:t>
            </w:r>
            <w:r w:rsidRPr="00165410">
              <w:rPr>
                <w:spacing w:val="-3"/>
              </w:rPr>
              <w:t xml:space="preserve"> </w:t>
            </w:r>
            <w:r w:rsidRPr="00165410">
              <w:t>my</w:t>
            </w:r>
            <w:r w:rsidRPr="00165410">
              <w:rPr>
                <w:spacing w:val="-3"/>
              </w:rPr>
              <w:t xml:space="preserve"> </w:t>
            </w:r>
            <w:r w:rsidRPr="00165410">
              <w:t>usual</w:t>
            </w:r>
            <w:r w:rsidRPr="00165410">
              <w:rPr>
                <w:spacing w:val="-3"/>
              </w:rPr>
              <w:t xml:space="preserve"> </w:t>
            </w:r>
            <w:r w:rsidRPr="00165410">
              <w:rPr>
                <w:spacing w:val="-2"/>
              </w:rPr>
              <w:t>activities</w:t>
            </w:r>
          </w:p>
        </w:tc>
        <w:tc>
          <w:tcPr>
            <w:tcW w:w="566" w:type="dxa"/>
          </w:tcPr>
          <w:p w14:paraId="6D951FAB"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6431F7EB" w14:textId="77777777" w:rsidTr="002F7848">
        <w:tc>
          <w:tcPr>
            <w:tcW w:w="8784" w:type="dxa"/>
          </w:tcPr>
          <w:p w14:paraId="73D75B8E" w14:textId="77777777" w:rsidR="00984791" w:rsidRPr="00165410" w:rsidRDefault="00984791" w:rsidP="002F7848">
            <w:r w:rsidRPr="00165410">
              <w:t>I</w:t>
            </w:r>
            <w:r w:rsidRPr="00165410">
              <w:rPr>
                <w:spacing w:val="-2"/>
              </w:rPr>
              <w:t xml:space="preserve"> </w:t>
            </w:r>
            <w:r w:rsidRPr="00165410">
              <w:t>have</w:t>
            </w:r>
            <w:r w:rsidRPr="00165410">
              <w:rPr>
                <w:spacing w:val="-3"/>
              </w:rPr>
              <w:t xml:space="preserve"> </w:t>
            </w:r>
            <w:r w:rsidRPr="00165410">
              <w:t>moderate</w:t>
            </w:r>
            <w:r w:rsidRPr="00165410">
              <w:rPr>
                <w:spacing w:val="-2"/>
              </w:rPr>
              <w:t xml:space="preserve"> </w:t>
            </w:r>
            <w:r w:rsidRPr="00165410">
              <w:t>problems</w:t>
            </w:r>
            <w:r w:rsidRPr="00165410">
              <w:rPr>
                <w:spacing w:val="-3"/>
              </w:rPr>
              <w:t xml:space="preserve"> </w:t>
            </w:r>
            <w:r w:rsidRPr="00165410">
              <w:t>doing</w:t>
            </w:r>
            <w:r w:rsidRPr="00165410">
              <w:rPr>
                <w:spacing w:val="-3"/>
              </w:rPr>
              <w:t xml:space="preserve"> </w:t>
            </w:r>
            <w:r w:rsidRPr="00165410">
              <w:t>my</w:t>
            </w:r>
            <w:r w:rsidRPr="00165410">
              <w:rPr>
                <w:spacing w:val="-3"/>
              </w:rPr>
              <w:t xml:space="preserve"> </w:t>
            </w:r>
            <w:r w:rsidRPr="00165410">
              <w:t>usual</w:t>
            </w:r>
            <w:r w:rsidRPr="00165410">
              <w:rPr>
                <w:spacing w:val="-1"/>
              </w:rPr>
              <w:t xml:space="preserve"> </w:t>
            </w:r>
            <w:r w:rsidRPr="00165410">
              <w:rPr>
                <w:spacing w:val="-2"/>
              </w:rPr>
              <w:t>activities</w:t>
            </w:r>
          </w:p>
        </w:tc>
        <w:tc>
          <w:tcPr>
            <w:tcW w:w="566" w:type="dxa"/>
          </w:tcPr>
          <w:p w14:paraId="27E05537"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1B0D6559" w14:textId="77777777" w:rsidTr="002F7848">
        <w:tc>
          <w:tcPr>
            <w:tcW w:w="8784" w:type="dxa"/>
          </w:tcPr>
          <w:p w14:paraId="6C00E383" w14:textId="77777777" w:rsidR="00984791" w:rsidRPr="00165410" w:rsidRDefault="00984791" w:rsidP="002F7848">
            <w:r w:rsidRPr="00165410">
              <w:t>I</w:t>
            </w:r>
            <w:r w:rsidRPr="00165410">
              <w:rPr>
                <w:spacing w:val="-3"/>
              </w:rPr>
              <w:t xml:space="preserve"> </w:t>
            </w:r>
            <w:r w:rsidRPr="00165410">
              <w:t>have</w:t>
            </w:r>
            <w:r w:rsidRPr="00165410">
              <w:rPr>
                <w:spacing w:val="-3"/>
              </w:rPr>
              <w:t xml:space="preserve"> </w:t>
            </w:r>
            <w:r w:rsidRPr="00165410">
              <w:t>severe</w:t>
            </w:r>
            <w:r w:rsidRPr="00165410">
              <w:rPr>
                <w:spacing w:val="-2"/>
              </w:rPr>
              <w:t xml:space="preserve"> </w:t>
            </w:r>
            <w:r w:rsidRPr="00165410">
              <w:t>problems</w:t>
            </w:r>
            <w:r w:rsidRPr="00165410">
              <w:rPr>
                <w:spacing w:val="-3"/>
              </w:rPr>
              <w:t xml:space="preserve"> </w:t>
            </w:r>
            <w:r w:rsidRPr="00165410">
              <w:t>doing</w:t>
            </w:r>
            <w:r w:rsidRPr="00165410">
              <w:rPr>
                <w:spacing w:val="-3"/>
              </w:rPr>
              <w:t xml:space="preserve"> </w:t>
            </w:r>
            <w:r w:rsidRPr="00165410">
              <w:t>my</w:t>
            </w:r>
            <w:r w:rsidRPr="00165410">
              <w:rPr>
                <w:spacing w:val="-3"/>
              </w:rPr>
              <w:t xml:space="preserve"> </w:t>
            </w:r>
            <w:r w:rsidRPr="00165410">
              <w:t>usual</w:t>
            </w:r>
            <w:r w:rsidRPr="00165410">
              <w:rPr>
                <w:spacing w:val="-3"/>
              </w:rPr>
              <w:t xml:space="preserve"> </w:t>
            </w:r>
            <w:r w:rsidRPr="00165410">
              <w:rPr>
                <w:spacing w:val="-2"/>
              </w:rPr>
              <w:t>activities</w:t>
            </w:r>
          </w:p>
        </w:tc>
        <w:tc>
          <w:tcPr>
            <w:tcW w:w="566" w:type="dxa"/>
          </w:tcPr>
          <w:p w14:paraId="7924FD11"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5892ACFE" w14:textId="77777777" w:rsidTr="002F7848">
        <w:tc>
          <w:tcPr>
            <w:tcW w:w="8784" w:type="dxa"/>
          </w:tcPr>
          <w:p w14:paraId="6BF5B7A9" w14:textId="77777777" w:rsidR="00984791" w:rsidRPr="00165410" w:rsidRDefault="00984791" w:rsidP="002F7848">
            <w:r w:rsidRPr="00165410">
              <w:t>I</w:t>
            </w:r>
            <w:r w:rsidRPr="00165410">
              <w:rPr>
                <w:spacing w:val="-4"/>
              </w:rPr>
              <w:t xml:space="preserve"> </w:t>
            </w:r>
            <w:r w:rsidRPr="00165410">
              <w:t>am</w:t>
            </w:r>
            <w:r w:rsidRPr="00165410">
              <w:rPr>
                <w:spacing w:val="-2"/>
              </w:rPr>
              <w:t xml:space="preserve"> </w:t>
            </w:r>
            <w:r w:rsidRPr="00165410">
              <w:t>unable</w:t>
            </w:r>
            <w:r w:rsidRPr="00165410">
              <w:rPr>
                <w:spacing w:val="-2"/>
              </w:rPr>
              <w:t xml:space="preserve"> </w:t>
            </w:r>
            <w:r w:rsidRPr="00165410">
              <w:t>to</w:t>
            </w:r>
            <w:r w:rsidRPr="00165410">
              <w:rPr>
                <w:spacing w:val="-1"/>
              </w:rPr>
              <w:t xml:space="preserve"> </w:t>
            </w:r>
            <w:r w:rsidRPr="00165410">
              <w:t>do</w:t>
            </w:r>
            <w:r w:rsidRPr="00165410">
              <w:rPr>
                <w:spacing w:val="-2"/>
              </w:rPr>
              <w:t xml:space="preserve"> </w:t>
            </w:r>
            <w:r w:rsidRPr="00165410">
              <w:t>my</w:t>
            </w:r>
            <w:r w:rsidRPr="00165410">
              <w:rPr>
                <w:spacing w:val="-1"/>
              </w:rPr>
              <w:t xml:space="preserve"> </w:t>
            </w:r>
            <w:r w:rsidRPr="00165410">
              <w:t>usual</w:t>
            </w:r>
            <w:r w:rsidRPr="00165410">
              <w:rPr>
                <w:spacing w:val="-2"/>
              </w:rPr>
              <w:t xml:space="preserve"> activities</w:t>
            </w:r>
          </w:p>
        </w:tc>
        <w:tc>
          <w:tcPr>
            <w:tcW w:w="566" w:type="dxa"/>
          </w:tcPr>
          <w:p w14:paraId="4C93AE4D"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6BF4F092" w14:textId="77777777" w:rsidTr="002F7848">
        <w:tc>
          <w:tcPr>
            <w:tcW w:w="8784" w:type="dxa"/>
          </w:tcPr>
          <w:p w14:paraId="0E037121" w14:textId="77777777" w:rsidR="00984791" w:rsidRPr="00165410" w:rsidRDefault="00984791" w:rsidP="002F7848"/>
        </w:tc>
        <w:tc>
          <w:tcPr>
            <w:tcW w:w="566" w:type="dxa"/>
          </w:tcPr>
          <w:p w14:paraId="3517C532" w14:textId="77777777" w:rsidR="00984791" w:rsidRPr="00165410" w:rsidRDefault="00984791" w:rsidP="002F7848">
            <w:pPr>
              <w:jc w:val="right"/>
              <w:rPr>
                <w:b/>
              </w:rPr>
            </w:pPr>
          </w:p>
        </w:tc>
      </w:tr>
      <w:tr w:rsidR="00984791" w:rsidRPr="00165410" w14:paraId="2CF014F9" w14:textId="77777777" w:rsidTr="002F7848">
        <w:tc>
          <w:tcPr>
            <w:tcW w:w="8784" w:type="dxa"/>
          </w:tcPr>
          <w:p w14:paraId="2EBDEFF9" w14:textId="77777777" w:rsidR="00984791" w:rsidRPr="00165410" w:rsidRDefault="00984791" w:rsidP="002F7848">
            <w:pPr>
              <w:rPr>
                <w:b/>
                <w:bCs/>
              </w:rPr>
            </w:pPr>
            <w:r w:rsidRPr="00165410">
              <w:rPr>
                <w:b/>
                <w:bCs/>
              </w:rPr>
              <w:t>PAIN / DISCOMFORT</w:t>
            </w:r>
          </w:p>
        </w:tc>
        <w:tc>
          <w:tcPr>
            <w:tcW w:w="566" w:type="dxa"/>
          </w:tcPr>
          <w:p w14:paraId="47AC02B1" w14:textId="77777777" w:rsidR="00984791" w:rsidRPr="00165410" w:rsidRDefault="00984791" w:rsidP="002F7848">
            <w:pPr>
              <w:jc w:val="right"/>
              <w:rPr>
                <w:b/>
              </w:rPr>
            </w:pPr>
          </w:p>
        </w:tc>
      </w:tr>
      <w:tr w:rsidR="00984791" w:rsidRPr="00165410" w14:paraId="23644050" w14:textId="77777777" w:rsidTr="002F7848">
        <w:tc>
          <w:tcPr>
            <w:tcW w:w="8784" w:type="dxa"/>
          </w:tcPr>
          <w:p w14:paraId="116151AD" w14:textId="77777777" w:rsidR="00984791" w:rsidRPr="00165410" w:rsidRDefault="00984791" w:rsidP="002F7848">
            <w:r w:rsidRPr="00165410">
              <w:t>I</w:t>
            </w:r>
            <w:r w:rsidRPr="00165410">
              <w:rPr>
                <w:spacing w:val="-2"/>
              </w:rPr>
              <w:t xml:space="preserve"> </w:t>
            </w:r>
            <w:r w:rsidRPr="00165410">
              <w:t>have</w:t>
            </w:r>
            <w:r w:rsidRPr="00165410">
              <w:rPr>
                <w:spacing w:val="-2"/>
              </w:rPr>
              <w:t xml:space="preserve"> </w:t>
            </w:r>
            <w:r w:rsidRPr="00165410">
              <w:t>no</w:t>
            </w:r>
            <w:r w:rsidRPr="00165410">
              <w:rPr>
                <w:spacing w:val="-3"/>
              </w:rPr>
              <w:t xml:space="preserve"> </w:t>
            </w:r>
            <w:r w:rsidRPr="00165410">
              <w:t>pain</w:t>
            </w:r>
            <w:r w:rsidRPr="00165410">
              <w:rPr>
                <w:spacing w:val="-2"/>
              </w:rPr>
              <w:t xml:space="preserve"> </w:t>
            </w:r>
            <w:r w:rsidRPr="00165410">
              <w:t>or</w:t>
            </w:r>
            <w:r w:rsidRPr="00165410">
              <w:rPr>
                <w:spacing w:val="-2"/>
              </w:rPr>
              <w:t xml:space="preserve"> discomfort</w:t>
            </w:r>
          </w:p>
        </w:tc>
        <w:tc>
          <w:tcPr>
            <w:tcW w:w="566" w:type="dxa"/>
          </w:tcPr>
          <w:p w14:paraId="5D871CAF"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3C9F0B1B" w14:textId="77777777" w:rsidTr="002F7848">
        <w:tc>
          <w:tcPr>
            <w:tcW w:w="8784" w:type="dxa"/>
          </w:tcPr>
          <w:p w14:paraId="580415A0" w14:textId="77777777" w:rsidR="00984791" w:rsidRPr="00165410" w:rsidRDefault="00984791" w:rsidP="002F7848">
            <w:r w:rsidRPr="00165410">
              <w:t>I</w:t>
            </w:r>
            <w:r w:rsidRPr="00165410">
              <w:rPr>
                <w:spacing w:val="-2"/>
              </w:rPr>
              <w:t xml:space="preserve"> </w:t>
            </w:r>
            <w:r w:rsidRPr="00165410">
              <w:t>have</w:t>
            </w:r>
            <w:r w:rsidRPr="00165410">
              <w:rPr>
                <w:spacing w:val="-2"/>
              </w:rPr>
              <w:t xml:space="preserve"> </w:t>
            </w:r>
            <w:r w:rsidRPr="00165410">
              <w:t>slight</w:t>
            </w:r>
            <w:r w:rsidRPr="00165410">
              <w:rPr>
                <w:spacing w:val="-2"/>
              </w:rPr>
              <w:t xml:space="preserve"> </w:t>
            </w:r>
            <w:r w:rsidRPr="00165410">
              <w:t>pain</w:t>
            </w:r>
            <w:r w:rsidRPr="00165410">
              <w:rPr>
                <w:spacing w:val="-2"/>
              </w:rPr>
              <w:t xml:space="preserve"> </w:t>
            </w:r>
            <w:r w:rsidRPr="00165410">
              <w:t>or</w:t>
            </w:r>
            <w:r w:rsidRPr="00165410">
              <w:rPr>
                <w:spacing w:val="-2"/>
              </w:rPr>
              <w:t xml:space="preserve"> discomfort</w:t>
            </w:r>
          </w:p>
        </w:tc>
        <w:tc>
          <w:tcPr>
            <w:tcW w:w="566" w:type="dxa"/>
          </w:tcPr>
          <w:p w14:paraId="2FBE8FCA"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432E5B73" w14:textId="77777777" w:rsidTr="002F7848">
        <w:tc>
          <w:tcPr>
            <w:tcW w:w="8784" w:type="dxa"/>
          </w:tcPr>
          <w:p w14:paraId="3C79D2AA" w14:textId="77777777" w:rsidR="00984791" w:rsidRPr="00165410" w:rsidRDefault="00984791" w:rsidP="002F7848">
            <w:r w:rsidRPr="00165410">
              <w:t>I</w:t>
            </w:r>
            <w:r w:rsidRPr="00165410">
              <w:rPr>
                <w:spacing w:val="-2"/>
              </w:rPr>
              <w:t xml:space="preserve"> </w:t>
            </w:r>
            <w:r w:rsidRPr="00165410">
              <w:t>have</w:t>
            </w:r>
            <w:r w:rsidRPr="00165410">
              <w:rPr>
                <w:spacing w:val="-2"/>
              </w:rPr>
              <w:t xml:space="preserve"> </w:t>
            </w:r>
            <w:r w:rsidRPr="00165410">
              <w:t>moderate</w:t>
            </w:r>
            <w:r w:rsidRPr="00165410">
              <w:rPr>
                <w:spacing w:val="-2"/>
              </w:rPr>
              <w:t xml:space="preserve"> </w:t>
            </w:r>
            <w:r w:rsidRPr="00165410">
              <w:t>pain</w:t>
            </w:r>
            <w:r w:rsidRPr="00165410">
              <w:rPr>
                <w:spacing w:val="-2"/>
              </w:rPr>
              <w:t xml:space="preserve"> </w:t>
            </w:r>
            <w:r w:rsidRPr="00165410">
              <w:t>or</w:t>
            </w:r>
            <w:r w:rsidRPr="00165410">
              <w:rPr>
                <w:spacing w:val="-2"/>
              </w:rPr>
              <w:t xml:space="preserve"> discomfort</w:t>
            </w:r>
          </w:p>
        </w:tc>
        <w:tc>
          <w:tcPr>
            <w:tcW w:w="566" w:type="dxa"/>
          </w:tcPr>
          <w:p w14:paraId="2893A504"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0D13D124" w14:textId="77777777" w:rsidTr="002F7848">
        <w:tc>
          <w:tcPr>
            <w:tcW w:w="8784" w:type="dxa"/>
          </w:tcPr>
          <w:p w14:paraId="6477322D" w14:textId="77777777" w:rsidR="00984791" w:rsidRPr="00165410" w:rsidRDefault="00984791" w:rsidP="002F7848">
            <w:r w:rsidRPr="00165410">
              <w:t>I</w:t>
            </w:r>
            <w:r w:rsidRPr="00165410">
              <w:rPr>
                <w:spacing w:val="-2"/>
              </w:rPr>
              <w:t xml:space="preserve"> </w:t>
            </w:r>
            <w:r w:rsidRPr="00165410">
              <w:t>have</w:t>
            </w:r>
            <w:r w:rsidRPr="00165410">
              <w:rPr>
                <w:spacing w:val="-2"/>
              </w:rPr>
              <w:t xml:space="preserve"> </w:t>
            </w:r>
            <w:r w:rsidRPr="00165410">
              <w:t>severe</w:t>
            </w:r>
            <w:r w:rsidRPr="00165410">
              <w:rPr>
                <w:spacing w:val="-1"/>
              </w:rPr>
              <w:t xml:space="preserve"> </w:t>
            </w:r>
            <w:r w:rsidRPr="00165410">
              <w:t>pain</w:t>
            </w:r>
            <w:r w:rsidRPr="00165410">
              <w:rPr>
                <w:spacing w:val="-2"/>
              </w:rPr>
              <w:t xml:space="preserve"> </w:t>
            </w:r>
            <w:r w:rsidRPr="00165410">
              <w:t>or</w:t>
            </w:r>
            <w:r w:rsidRPr="00165410">
              <w:rPr>
                <w:spacing w:val="-2"/>
              </w:rPr>
              <w:t xml:space="preserve"> discomfort</w:t>
            </w:r>
          </w:p>
        </w:tc>
        <w:tc>
          <w:tcPr>
            <w:tcW w:w="566" w:type="dxa"/>
          </w:tcPr>
          <w:p w14:paraId="4BCCDBA9"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103E3159" w14:textId="77777777" w:rsidTr="002F7848">
        <w:tc>
          <w:tcPr>
            <w:tcW w:w="8784" w:type="dxa"/>
          </w:tcPr>
          <w:p w14:paraId="4C4B1763" w14:textId="77777777" w:rsidR="00984791" w:rsidRPr="00165410" w:rsidRDefault="00984791" w:rsidP="002F7848">
            <w:r w:rsidRPr="00165410">
              <w:t>I</w:t>
            </w:r>
            <w:r w:rsidRPr="00165410">
              <w:rPr>
                <w:spacing w:val="-3"/>
              </w:rPr>
              <w:t xml:space="preserve"> </w:t>
            </w:r>
            <w:r w:rsidRPr="00165410">
              <w:t>have</w:t>
            </w:r>
            <w:r w:rsidRPr="00165410">
              <w:rPr>
                <w:spacing w:val="-3"/>
              </w:rPr>
              <w:t xml:space="preserve"> </w:t>
            </w:r>
            <w:r w:rsidRPr="00165410">
              <w:t>extreme</w:t>
            </w:r>
            <w:r w:rsidRPr="00165410">
              <w:rPr>
                <w:spacing w:val="-4"/>
              </w:rPr>
              <w:t xml:space="preserve"> </w:t>
            </w:r>
            <w:r w:rsidRPr="00165410">
              <w:t>pain</w:t>
            </w:r>
            <w:r w:rsidRPr="00165410">
              <w:rPr>
                <w:spacing w:val="-3"/>
              </w:rPr>
              <w:t xml:space="preserve"> </w:t>
            </w:r>
            <w:r w:rsidRPr="00165410">
              <w:t>or</w:t>
            </w:r>
            <w:r w:rsidRPr="00165410">
              <w:rPr>
                <w:spacing w:val="-3"/>
              </w:rPr>
              <w:t xml:space="preserve"> </w:t>
            </w:r>
            <w:r w:rsidRPr="00165410">
              <w:rPr>
                <w:spacing w:val="-2"/>
              </w:rPr>
              <w:t>discomfort</w:t>
            </w:r>
          </w:p>
        </w:tc>
        <w:tc>
          <w:tcPr>
            <w:tcW w:w="566" w:type="dxa"/>
          </w:tcPr>
          <w:p w14:paraId="77CD0B7A"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28C0FF17" w14:textId="77777777" w:rsidTr="002F7848">
        <w:tc>
          <w:tcPr>
            <w:tcW w:w="8784" w:type="dxa"/>
          </w:tcPr>
          <w:p w14:paraId="3CF7D7B5" w14:textId="77777777" w:rsidR="00984791" w:rsidRPr="00165410" w:rsidRDefault="00984791" w:rsidP="002F7848"/>
        </w:tc>
        <w:tc>
          <w:tcPr>
            <w:tcW w:w="566" w:type="dxa"/>
          </w:tcPr>
          <w:p w14:paraId="0B1B1353" w14:textId="77777777" w:rsidR="00984791" w:rsidRPr="00165410" w:rsidRDefault="00984791" w:rsidP="002F7848">
            <w:pPr>
              <w:jc w:val="right"/>
              <w:rPr>
                <w:b/>
              </w:rPr>
            </w:pPr>
          </w:p>
        </w:tc>
      </w:tr>
      <w:tr w:rsidR="00984791" w:rsidRPr="00165410" w14:paraId="450AF985" w14:textId="77777777" w:rsidTr="002F7848">
        <w:tc>
          <w:tcPr>
            <w:tcW w:w="8784" w:type="dxa"/>
          </w:tcPr>
          <w:p w14:paraId="0F06E814" w14:textId="77777777" w:rsidR="00984791" w:rsidRPr="00165410" w:rsidRDefault="00984791" w:rsidP="002F7848">
            <w:pPr>
              <w:rPr>
                <w:b/>
                <w:bCs/>
              </w:rPr>
            </w:pPr>
            <w:r w:rsidRPr="00165410">
              <w:rPr>
                <w:b/>
                <w:bCs/>
              </w:rPr>
              <w:t>ANXIETY / DEPRESSION</w:t>
            </w:r>
          </w:p>
        </w:tc>
        <w:tc>
          <w:tcPr>
            <w:tcW w:w="566" w:type="dxa"/>
          </w:tcPr>
          <w:p w14:paraId="17020F20" w14:textId="77777777" w:rsidR="00984791" w:rsidRPr="00165410" w:rsidRDefault="00984791" w:rsidP="002F7848">
            <w:pPr>
              <w:jc w:val="right"/>
              <w:rPr>
                <w:b/>
              </w:rPr>
            </w:pPr>
          </w:p>
        </w:tc>
      </w:tr>
      <w:tr w:rsidR="00984791" w:rsidRPr="00165410" w14:paraId="46794A2F" w14:textId="77777777" w:rsidTr="002F7848">
        <w:tc>
          <w:tcPr>
            <w:tcW w:w="8784" w:type="dxa"/>
          </w:tcPr>
          <w:p w14:paraId="51133450" w14:textId="77777777" w:rsidR="00984791" w:rsidRPr="00165410" w:rsidRDefault="00984791" w:rsidP="002F7848">
            <w:r w:rsidRPr="00165410">
              <w:t>I</w:t>
            </w:r>
            <w:r w:rsidRPr="00165410">
              <w:rPr>
                <w:spacing w:val="-3"/>
              </w:rPr>
              <w:t xml:space="preserve"> </w:t>
            </w:r>
            <w:r w:rsidRPr="00165410">
              <w:t>am</w:t>
            </w:r>
            <w:r w:rsidRPr="00165410">
              <w:rPr>
                <w:spacing w:val="-3"/>
              </w:rPr>
              <w:t xml:space="preserve"> </w:t>
            </w:r>
            <w:r w:rsidRPr="00165410">
              <w:t>not</w:t>
            </w:r>
            <w:r w:rsidRPr="00165410">
              <w:rPr>
                <w:spacing w:val="-3"/>
              </w:rPr>
              <w:t xml:space="preserve"> </w:t>
            </w:r>
            <w:r w:rsidRPr="00165410">
              <w:t>anxious</w:t>
            </w:r>
            <w:r w:rsidRPr="00165410">
              <w:rPr>
                <w:spacing w:val="-2"/>
              </w:rPr>
              <w:t xml:space="preserve"> </w:t>
            </w:r>
            <w:r w:rsidRPr="00165410">
              <w:t>or</w:t>
            </w:r>
            <w:r w:rsidRPr="00165410">
              <w:rPr>
                <w:spacing w:val="-3"/>
              </w:rPr>
              <w:t xml:space="preserve"> </w:t>
            </w:r>
            <w:r w:rsidRPr="00165410">
              <w:rPr>
                <w:spacing w:val="-2"/>
              </w:rPr>
              <w:t>depressed</w:t>
            </w:r>
          </w:p>
        </w:tc>
        <w:tc>
          <w:tcPr>
            <w:tcW w:w="566" w:type="dxa"/>
          </w:tcPr>
          <w:p w14:paraId="68CAC876"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67221C13" w14:textId="77777777" w:rsidTr="002F7848">
        <w:tc>
          <w:tcPr>
            <w:tcW w:w="8784" w:type="dxa"/>
          </w:tcPr>
          <w:p w14:paraId="361FB575" w14:textId="77777777" w:rsidR="00984791" w:rsidRPr="00165410" w:rsidRDefault="00984791" w:rsidP="002F7848">
            <w:r w:rsidRPr="00165410">
              <w:t>I</w:t>
            </w:r>
            <w:r w:rsidRPr="00165410">
              <w:rPr>
                <w:spacing w:val="-2"/>
              </w:rPr>
              <w:t xml:space="preserve"> </w:t>
            </w:r>
            <w:r w:rsidRPr="00165410">
              <w:t>am</w:t>
            </w:r>
            <w:r w:rsidRPr="00165410">
              <w:rPr>
                <w:spacing w:val="-2"/>
              </w:rPr>
              <w:t xml:space="preserve"> </w:t>
            </w:r>
            <w:r w:rsidRPr="00165410">
              <w:t>slightly</w:t>
            </w:r>
            <w:r w:rsidRPr="00165410">
              <w:rPr>
                <w:spacing w:val="-2"/>
              </w:rPr>
              <w:t xml:space="preserve"> </w:t>
            </w:r>
            <w:r w:rsidRPr="00165410">
              <w:t>anxious</w:t>
            </w:r>
            <w:r w:rsidRPr="00165410">
              <w:rPr>
                <w:spacing w:val="-2"/>
              </w:rPr>
              <w:t xml:space="preserve"> </w:t>
            </w:r>
            <w:r w:rsidRPr="00165410">
              <w:t>or</w:t>
            </w:r>
            <w:r w:rsidRPr="00165410">
              <w:rPr>
                <w:spacing w:val="-2"/>
              </w:rPr>
              <w:t xml:space="preserve"> depressed</w:t>
            </w:r>
          </w:p>
        </w:tc>
        <w:tc>
          <w:tcPr>
            <w:tcW w:w="566" w:type="dxa"/>
          </w:tcPr>
          <w:p w14:paraId="79810ECF"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06D40E71" w14:textId="77777777" w:rsidTr="002F7848">
        <w:tc>
          <w:tcPr>
            <w:tcW w:w="8784" w:type="dxa"/>
          </w:tcPr>
          <w:p w14:paraId="229BEEEE" w14:textId="77777777" w:rsidR="00984791" w:rsidRPr="00165410" w:rsidRDefault="00984791" w:rsidP="002F7848">
            <w:r w:rsidRPr="00165410">
              <w:t>I</w:t>
            </w:r>
            <w:r w:rsidRPr="00165410">
              <w:rPr>
                <w:spacing w:val="-1"/>
              </w:rPr>
              <w:t xml:space="preserve"> </w:t>
            </w:r>
            <w:r w:rsidRPr="00165410">
              <w:t>am</w:t>
            </w:r>
            <w:r w:rsidRPr="00165410">
              <w:rPr>
                <w:spacing w:val="-2"/>
              </w:rPr>
              <w:t xml:space="preserve"> </w:t>
            </w:r>
            <w:r w:rsidRPr="00165410">
              <w:t>moderately anxious</w:t>
            </w:r>
            <w:r w:rsidRPr="00165410">
              <w:rPr>
                <w:spacing w:val="-1"/>
              </w:rPr>
              <w:t xml:space="preserve"> </w:t>
            </w:r>
            <w:r w:rsidRPr="00165410">
              <w:t>or</w:t>
            </w:r>
            <w:r w:rsidRPr="00165410">
              <w:rPr>
                <w:spacing w:val="-1"/>
              </w:rPr>
              <w:t xml:space="preserve"> </w:t>
            </w:r>
            <w:r w:rsidRPr="00165410">
              <w:rPr>
                <w:spacing w:val="-2"/>
              </w:rPr>
              <w:t>depressed</w:t>
            </w:r>
          </w:p>
        </w:tc>
        <w:tc>
          <w:tcPr>
            <w:tcW w:w="566" w:type="dxa"/>
          </w:tcPr>
          <w:p w14:paraId="5329D4C3"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18A926B2" w14:textId="77777777" w:rsidTr="002F7848">
        <w:tc>
          <w:tcPr>
            <w:tcW w:w="8784" w:type="dxa"/>
          </w:tcPr>
          <w:p w14:paraId="103AB11D" w14:textId="77777777" w:rsidR="00984791" w:rsidRPr="00165410" w:rsidRDefault="00984791" w:rsidP="002F7848">
            <w:r w:rsidRPr="00165410">
              <w:t>I</w:t>
            </w:r>
            <w:r w:rsidRPr="00165410">
              <w:rPr>
                <w:spacing w:val="-2"/>
              </w:rPr>
              <w:t xml:space="preserve"> </w:t>
            </w:r>
            <w:r w:rsidRPr="00165410">
              <w:t>am</w:t>
            </w:r>
            <w:r w:rsidRPr="00165410">
              <w:rPr>
                <w:spacing w:val="-2"/>
              </w:rPr>
              <w:t xml:space="preserve"> </w:t>
            </w:r>
            <w:r w:rsidRPr="00165410">
              <w:t>severely</w:t>
            </w:r>
            <w:r w:rsidRPr="00165410">
              <w:rPr>
                <w:spacing w:val="-2"/>
              </w:rPr>
              <w:t xml:space="preserve"> </w:t>
            </w:r>
            <w:r w:rsidRPr="00165410">
              <w:t>anxious</w:t>
            </w:r>
            <w:r w:rsidRPr="00165410">
              <w:rPr>
                <w:spacing w:val="-2"/>
              </w:rPr>
              <w:t xml:space="preserve"> </w:t>
            </w:r>
            <w:r w:rsidRPr="00165410">
              <w:t>or</w:t>
            </w:r>
            <w:r w:rsidRPr="00165410">
              <w:rPr>
                <w:spacing w:val="-2"/>
              </w:rPr>
              <w:t xml:space="preserve"> depressed</w:t>
            </w:r>
          </w:p>
        </w:tc>
        <w:tc>
          <w:tcPr>
            <w:tcW w:w="566" w:type="dxa"/>
          </w:tcPr>
          <w:p w14:paraId="36A95185" w14:textId="77777777" w:rsidR="00984791" w:rsidRPr="00165410" w:rsidRDefault="00984791" w:rsidP="002F7848">
            <w:pPr>
              <w:jc w:val="right"/>
              <w:rPr>
                <w:b/>
              </w:rPr>
            </w:pPr>
            <w:r w:rsidRPr="00165410">
              <w:rPr>
                <w:rFonts w:ascii="Symbol" w:eastAsia="Symbol" w:hAnsi="Symbol" w:cs="Symbol"/>
                <w:b/>
              </w:rPr>
              <w:t></w:t>
            </w:r>
          </w:p>
        </w:tc>
      </w:tr>
      <w:tr w:rsidR="00984791" w:rsidRPr="00165410" w14:paraId="36720E40" w14:textId="77777777" w:rsidTr="002F7848">
        <w:tc>
          <w:tcPr>
            <w:tcW w:w="8784" w:type="dxa"/>
          </w:tcPr>
          <w:p w14:paraId="2C3E4A2A" w14:textId="77777777" w:rsidR="00984791" w:rsidRPr="00165410" w:rsidRDefault="00984791" w:rsidP="002F7848">
            <w:r w:rsidRPr="00165410">
              <w:t>I</w:t>
            </w:r>
            <w:r w:rsidRPr="00165410">
              <w:rPr>
                <w:spacing w:val="-6"/>
              </w:rPr>
              <w:t xml:space="preserve"> </w:t>
            </w:r>
            <w:r w:rsidRPr="00165410">
              <w:t>am</w:t>
            </w:r>
            <w:r w:rsidRPr="00165410">
              <w:rPr>
                <w:spacing w:val="-4"/>
              </w:rPr>
              <w:t xml:space="preserve"> </w:t>
            </w:r>
            <w:r w:rsidRPr="00165410">
              <w:t>extremely</w:t>
            </w:r>
            <w:r w:rsidRPr="00165410">
              <w:rPr>
                <w:spacing w:val="-4"/>
              </w:rPr>
              <w:t xml:space="preserve"> </w:t>
            </w:r>
            <w:r w:rsidRPr="00165410">
              <w:t>anxious</w:t>
            </w:r>
            <w:r w:rsidRPr="00165410">
              <w:rPr>
                <w:spacing w:val="-3"/>
              </w:rPr>
              <w:t xml:space="preserve"> </w:t>
            </w:r>
            <w:r w:rsidRPr="00165410">
              <w:t>or</w:t>
            </w:r>
            <w:r w:rsidRPr="00165410">
              <w:rPr>
                <w:spacing w:val="-4"/>
              </w:rPr>
              <w:t xml:space="preserve"> </w:t>
            </w:r>
            <w:r w:rsidRPr="00165410">
              <w:rPr>
                <w:spacing w:val="-2"/>
              </w:rPr>
              <w:t>depressed</w:t>
            </w:r>
          </w:p>
        </w:tc>
        <w:tc>
          <w:tcPr>
            <w:tcW w:w="566" w:type="dxa"/>
          </w:tcPr>
          <w:p w14:paraId="6CAFFC61" w14:textId="77777777" w:rsidR="00984791" w:rsidRPr="00165410" w:rsidRDefault="00984791" w:rsidP="002F7848">
            <w:pPr>
              <w:jc w:val="right"/>
              <w:rPr>
                <w:b/>
              </w:rPr>
            </w:pPr>
            <w:r w:rsidRPr="00165410">
              <w:rPr>
                <w:rFonts w:ascii="Symbol" w:eastAsia="Symbol" w:hAnsi="Symbol" w:cs="Symbol"/>
                <w:b/>
              </w:rPr>
              <w:t></w:t>
            </w:r>
          </w:p>
        </w:tc>
      </w:tr>
    </w:tbl>
    <w:p w14:paraId="50996E36" w14:textId="77777777" w:rsidR="00984791" w:rsidRDefault="00984791" w:rsidP="00984791">
      <w:pPr>
        <w:rPr>
          <w:b/>
        </w:rPr>
      </w:pPr>
    </w:p>
    <w:p w14:paraId="2925F9F7" w14:textId="77777777" w:rsidR="00984791" w:rsidRDefault="00984791" w:rsidP="00984791">
      <w:pPr>
        <w:rPr>
          <w:b/>
          <w:lang w:val="en-US"/>
        </w:rPr>
      </w:pPr>
    </w:p>
    <w:p w14:paraId="30F3453C" w14:textId="77777777" w:rsidR="00984791" w:rsidRDefault="00984791" w:rsidP="00984791">
      <w:pPr>
        <w:rPr>
          <w:b/>
          <w:lang w:val="en-US"/>
        </w:rPr>
      </w:pPr>
    </w:p>
    <w:p w14:paraId="7FB3D3BA" w14:textId="77777777" w:rsidR="00984791" w:rsidRDefault="00984791" w:rsidP="00984791">
      <w:pPr>
        <w:rPr>
          <w:b/>
          <w:lang w:val="en-US"/>
        </w:rPr>
      </w:pPr>
    </w:p>
    <w:p w14:paraId="30CE8AF8" w14:textId="77777777" w:rsidR="00984791" w:rsidRDefault="00984791" w:rsidP="00984791">
      <w:pPr>
        <w:rPr>
          <w:b/>
          <w:lang w:val="en-US"/>
        </w:rPr>
      </w:pPr>
    </w:p>
    <w:p w14:paraId="7EB6246E" w14:textId="77777777" w:rsidR="00984791" w:rsidRPr="00DF2F1B" w:rsidRDefault="00984791" w:rsidP="00984791">
      <w:pPr>
        <w:pStyle w:val="ListParagraph"/>
        <w:numPr>
          <w:ilvl w:val="0"/>
          <w:numId w:val="20"/>
        </w:numPr>
        <w:ind w:left="284" w:hanging="284"/>
        <w:rPr>
          <w:rFonts w:ascii="Times New Roman" w:hAnsi="Times New Roman" w:cs="Times New Roman"/>
          <w:bCs/>
        </w:rPr>
      </w:pPr>
      <w:r w:rsidRPr="00944990">
        <w:rPr>
          <w:rFonts w:ascii="Times New Roman" w:hAnsi="Times New Roman" w:cs="Times New Roman"/>
          <w:bCs/>
          <w:noProof/>
        </w:rPr>
        <mc:AlternateContent>
          <mc:Choice Requires="wps">
            <w:drawing>
              <wp:anchor distT="45720" distB="45720" distL="114300" distR="114300" simplePos="0" relativeHeight="251660288" behindDoc="0" locked="0" layoutInCell="1" allowOverlap="1" wp14:anchorId="233C983D" wp14:editId="66A90E5C">
                <wp:simplePos x="0" y="0"/>
                <wp:positionH relativeFrom="column">
                  <wp:posOffset>4693087</wp:posOffset>
                </wp:positionH>
                <wp:positionV relativeFrom="paragraph">
                  <wp:posOffset>289</wp:posOffset>
                </wp:positionV>
                <wp:extent cx="1234440" cy="498475"/>
                <wp:effectExtent l="0" t="0" r="3810" b="0"/>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98475"/>
                        </a:xfrm>
                        <a:prstGeom prst="rect">
                          <a:avLst/>
                        </a:prstGeom>
                        <a:solidFill>
                          <a:srgbClr val="FFFFFF"/>
                        </a:solidFill>
                        <a:ln w="9525">
                          <a:noFill/>
                          <a:miter lim="800000"/>
                          <a:headEnd/>
                          <a:tailEnd/>
                        </a:ln>
                      </wps:spPr>
                      <wps:txbx>
                        <w:txbxContent>
                          <w:p w14:paraId="0F4CCB43" w14:textId="77777777" w:rsidR="00984791" w:rsidRDefault="00984791" w:rsidP="00984791">
                            <w:pPr>
                              <w:jc w:val="center"/>
                              <w:rPr>
                                <w:lang w:val="en-US"/>
                              </w:rPr>
                            </w:pPr>
                            <w:r>
                              <w:rPr>
                                <w:lang w:val="en-US"/>
                              </w:rPr>
                              <w:t>The best health</w:t>
                            </w:r>
                          </w:p>
                          <w:p w14:paraId="101E8044" w14:textId="77777777" w:rsidR="00984791" w:rsidRPr="00944990" w:rsidRDefault="00984791" w:rsidP="00984791">
                            <w:pPr>
                              <w:jc w:val="center"/>
                              <w:rPr>
                                <w:lang w:val="en-US"/>
                              </w:rPr>
                            </w:pPr>
                            <w:r>
                              <w:rPr>
                                <w:lang w:val="en-US"/>
                              </w:rPr>
                              <w:t>you can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3C983D" id="_x0000_t202" coordsize="21600,21600" o:spt="202" path="m,l,21600r21600,l21600,xe">
                <v:stroke joinstyle="miter"/>
                <v:path gradientshapeok="t" o:connecttype="rect"/>
              </v:shapetype>
              <v:shape id="Text Box 2" o:spid="_x0000_s1026" type="#_x0000_t202" style="position:absolute;left:0;text-align:left;margin-left:369.55pt;margin-top:0;width:97.2pt;height:3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" stroked="f">
                <v:textbox>
                  <w:txbxContent>
                    <w:p w14:paraId="0F4CCB43" w14:textId="77777777" w:rsidR="00984791" w:rsidRDefault="00984791" w:rsidP="00984791">
                      <w:pPr>
                        <w:jc w:val="center"/>
                        <w:rPr>
                          <w:lang w:val="en-US"/>
                        </w:rPr>
                      </w:pPr>
                      <w:r>
                        <w:rPr>
                          <w:lang w:val="en-US"/>
                        </w:rPr>
                        <w:t>The best health</w:t>
                      </w:r>
                    </w:p>
                    <w:p w14:paraId="101E8044" w14:textId="77777777" w:rsidR="00984791" w:rsidRPr="00944990" w:rsidRDefault="00984791" w:rsidP="00984791">
                      <w:pPr>
                        <w:jc w:val="center"/>
                        <w:rPr>
                          <w:lang w:val="en-US"/>
                        </w:rPr>
                      </w:pPr>
                      <w:r>
                        <w:rPr>
                          <w:lang w:val="en-US"/>
                        </w:rPr>
                        <w:t>you can imagine</w:t>
                      </w:r>
                    </w:p>
                  </w:txbxContent>
                </v:textbox>
                <w10:wrap type="square"/>
              </v:shape>
            </w:pict>
          </mc:Fallback>
        </mc:AlternateContent>
      </w:r>
      <w:r w:rsidRPr="00DF2F1B">
        <w:rPr>
          <w:rFonts w:ascii="Times New Roman" w:hAnsi="Times New Roman" w:cs="Times New Roman"/>
          <w:bCs/>
        </w:rPr>
        <w:t>We would like to know how good or bad your health is TODAY.</w:t>
      </w:r>
    </w:p>
    <w:p w14:paraId="2CA09616" w14:textId="77777777" w:rsidR="00984791" w:rsidRPr="00DF2F1B" w:rsidRDefault="00984791" w:rsidP="00984791">
      <w:pPr>
        <w:pStyle w:val="ListParagraph"/>
        <w:numPr>
          <w:ilvl w:val="0"/>
          <w:numId w:val="20"/>
        </w:numPr>
        <w:ind w:left="284" w:hanging="284"/>
        <w:rPr>
          <w:rFonts w:ascii="Times New Roman" w:hAnsi="Times New Roman" w:cs="Times New Roman"/>
          <w:bCs/>
        </w:rPr>
      </w:pPr>
      <w:r w:rsidRPr="00DF2F1B">
        <w:rPr>
          <w:rFonts w:ascii="Times New Roman" w:hAnsi="Times New Roman" w:cs="Times New Roman"/>
          <w:bCs/>
        </w:rPr>
        <w:t>This scale is numbered from 0 to 100.</w:t>
      </w:r>
    </w:p>
    <w:p w14:paraId="27AA82DD" w14:textId="77777777" w:rsidR="00984791" w:rsidRPr="00DF2F1B" w:rsidRDefault="00984791" w:rsidP="00984791">
      <w:pPr>
        <w:pStyle w:val="ListParagraph"/>
        <w:numPr>
          <w:ilvl w:val="0"/>
          <w:numId w:val="20"/>
        </w:numPr>
        <w:ind w:left="284" w:hanging="284"/>
        <w:rPr>
          <w:rFonts w:ascii="Times New Roman" w:hAnsi="Times New Roman" w:cs="Times New Roman"/>
          <w:bCs/>
        </w:rPr>
      </w:pPr>
      <w:r w:rsidRPr="00992AA1">
        <w:rPr>
          <w:rFonts w:ascii="Times New Roman" w:hAnsi="Times New Roman" w:cs="Times New Roman"/>
          <w:bCs/>
          <w:noProof/>
        </w:rPr>
        <w:drawing>
          <wp:anchor distT="0" distB="0" distL="114300" distR="114300" simplePos="0" relativeHeight="251662336" behindDoc="0" locked="0" layoutInCell="1" allowOverlap="1" wp14:anchorId="7E98D415" wp14:editId="480D22B6">
            <wp:simplePos x="0" y="0"/>
            <wp:positionH relativeFrom="column">
              <wp:posOffset>4904286</wp:posOffset>
            </wp:positionH>
            <wp:positionV relativeFrom="paragraph">
              <wp:posOffset>290484</wp:posOffset>
            </wp:positionV>
            <wp:extent cx="902524" cy="6902821"/>
            <wp:effectExtent l="0" t="0" r="0" b="0"/>
            <wp:wrapNone/>
            <wp:docPr id="1" name="Picture 1"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902524" cy="6902821"/>
                    </a:xfrm>
                    <a:prstGeom prst="rect">
                      <a:avLst/>
                    </a:prstGeom>
                  </pic:spPr>
                </pic:pic>
              </a:graphicData>
            </a:graphic>
            <wp14:sizeRelH relativeFrom="margin">
              <wp14:pctWidth>0</wp14:pctWidth>
            </wp14:sizeRelH>
            <wp14:sizeRelV relativeFrom="margin">
              <wp14:pctHeight>0</wp14:pctHeight>
            </wp14:sizeRelV>
          </wp:anchor>
        </w:drawing>
      </w:r>
      <w:r w:rsidRPr="00DF2F1B">
        <w:rPr>
          <w:rFonts w:ascii="Times New Roman" w:hAnsi="Times New Roman" w:cs="Times New Roman"/>
          <w:bCs/>
        </w:rPr>
        <w:t xml:space="preserve">100 means the </w:t>
      </w:r>
      <w:r w:rsidRPr="00DF2F1B">
        <w:rPr>
          <w:rFonts w:ascii="Times New Roman" w:hAnsi="Times New Roman" w:cs="Times New Roman"/>
          <w:bCs/>
          <w:u w:val="single"/>
        </w:rPr>
        <w:t>best</w:t>
      </w:r>
      <w:r w:rsidRPr="00DF2F1B">
        <w:rPr>
          <w:rFonts w:ascii="Times New Roman" w:hAnsi="Times New Roman" w:cs="Times New Roman"/>
          <w:bCs/>
        </w:rPr>
        <w:t xml:space="preserve"> health you can imagine. </w:t>
      </w:r>
      <w:r w:rsidRPr="00DF2F1B">
        <w:rPr>
          <w:rFonts w:ascii="Times New Roman" w:hAnsi="Times New Roman" w:cs="Times New Roman"/>
          <w:bCs/>
        </w:rPr>
        <w:br/>
        <w:t xml:space="preserve">0 means the </w:t>
      </w:r>
      <w:r w:rsidRPr="00DF2F1B">
        <w:rPr>
          <w:rFonts w:ascii="Times New Roman" w:hAnsi="Times New Roman" w:cs="Times New Roman"/>
          <w:bCs/>
          <w:u w:val="single"/>
        </w:rPr>
        <w:t>worst</w:t>
      </w:r>
      <w:r w:rsidRPr="00DF2F1B">
        <w:rPr>
          <w:rFonts w:ascii="Times New Roman" w:hAnsi="Times New Roman" w:cs="Times New Roman"/>
          <w:bCs/>
        </w:rPr>
        <w:t xml:space="preserve"> health you can imagine.</w:t>
      </w:r>
    </w:p>
    <w:p w14:paraId="536B2CF4" w14:textId="77777777" w:rsidR="00984791" w:rsidRPr="00DF2F1B" w:rsidRDefault="00984791" w:rsidP="00984791">
      <w:pPr>
        <w:pStyle w:val="ListParagraph"/>
        <w:numPr>
          <w:ilvl w:val="0"/>
          <w:numId w:val="20"/>
        </w:numPr>
        <w:ind w:left="284" w:hanging="284"/>
        <w:rPr>
          <w:rFonts w:ascii="Times New Roman" w:hAnsi="Times New Roman" w:cs="Times New Roman"/>
          <w:bCs/>
        </w:rPr>
      </w:pPr>
      <w:r w:rsidRPr="00DF2F1B">
        <w:rPr>
          <w:rFonts w:ascii="Times New Roman" w:hAnsi="Times New Roman" w:cs="Times New Roman"/>
          <w:bCs/>
        </w:rPr>
        <w:t>Please mark an X on the scale to indicate how your health is TODAY.</w:t>
      </w:r>
    </w:p>
    <w:p w14:paraId="51A87038" w14:textId="77777777" w:rsidR="00984791" w:rsidRDefault="00984791" w:rsidP="00984791">
      <w:pPr>
        <w:pStyle w:val="ListParagraph"/>
        <w:numPr>
          <w:ilvl w:val="0"/>
          <w:numId w:val="20"/>
        </w:numPr>
        <w:ind w:left="284" w:hanging="284"/>
        <w:rPr>
          <w:rFonts w:ascii="Times New Roman" w:hAnsi="Times New Roman" w:cs="Times New Roman"/>
          <w:bCs/>
        </w:rPr>
      </w:pPr>
      <w:r>
        <w:rPr>
          <w:rFonts w:ascii="Times New Roman" w:hAnsi="Times New Roman" w:cs="Times New Roman"/>
          <w:bCs/>
          <w:noProof/>
        </w:rPr>
        <mc:AlternateContent>
          <mc:Choice Requires="wpg">
            <w:drawing>
              <wp:anchor distT="0" distB="0" distL="114300" distR="114300" simplePos="0" relativeHeight="251659264" behindDoc="0" locked="0" layoutInCell="1" allowOverlap="1" wp14:anchorId="3AF98E56" wp14:editId="12D65A81">
                <wp:simplePos x="2612571" y="3598223"/>
                <wp:positionH relativeFrom="margin">
                  <wp:align>center</wp:align>
                </wp:positionH>
                <wp:positionV relativeFrom="margin">
                  <wp:align>center</wp:align>
                </wp:positionV>
                <wp:extent cx="2731325" cy="439387"/>
                <wp:effectExtent l="0" t="0" r="12065" b="18415"/>
                <wp:wrapSquare wrapText="bothSides"/>
                <wp:docPr id="214" name="Group 214"/>
                <wp:cNvGraphicFramePr/>
                <a:graphic xmlns:a="http://schemas.openxmlformats.org/drawingml/2006/main">
                  <a:graphicData uri="http://schemas.microsoft.com/office/word/2010/wordprocessingGroup">
                    <wpg:wgp>
                      <wpg:cNvGrpSpPr/>
                      <wpg:grpSpPr>
                        <a:xfrm>
                          <a:off x="0" y="0"/>
                          <a:ext cx="2731325" cy="439387"/>
                          <a:chOff x="0" y="0"/>
                          <a:chExt cx="2731325" cy="439387"/>
                        </a:xfrm>
                      </wpg:grpSpPr>
                      <wps:wsp>
                        <wps:cNvPr id="217" name="Text Box 2"/>
                        <wps:cNvSpPr txBox="1">
                          <a:spLocks noChangeArrowheads="1"/>
                        </wps:cNvSpPr>
                        <wps:spPr bwMode="auto">
                          <a:xfrm>
                            <a:off x="0" y="83128"/>
                            <a:ext cx="2030095" cy="248920"/>
                          </a:xfrm>
                          <a:prstGeom prst="rect">
                            <a:avLst/>
                          </a:prstGeom>
                          <a:solidFill>
                            <a:srgbClr val="FFFFFF"/>
                          </a:solidFill>
                          <a:ln w="9525">
                            <a:noFill/>
                            <a:miter lim="800000"/>
                            <a:headEnd/>
                            <a:tailEnd/>
                          </a:ln>
                        </wps:spPr>
                        <wps:txbx>
                          <w:txbxContent>
                            <w:p w14:paraId="0580E0F2" w14:textId="77777777" w:rsidR="00984791" w:rsidRDefault="00984791" w:rsidP="00984791">
                              <w:r>
                                <w:t>YOUR HEALTH TODAY =</w:t>
                              </w:r>
                            </w:p>
                          </w:txbxContent>
                        </wps:txbx>
                        <wps:bodyPr rot="0" vert="horz" wrap="square" lIns="91440" tIns="45720" rIns="91440" bIns="45720" anchor="t" anchorCtr="0">
                          <a:noAutofit/>
                        </wps:bodyPr>
                      </wps:wsp>
                      <wps:wsp>
                        <wps:cNvPr id="213" name="Text Box 213"/>
                        <wps:cNvSpPr txBox="1"/>
                        <wps:spPr>
                          <a:xfrm>
                            <a:off x="2030681" y="0"/>
                            <a:ext cx="700644" cy="439387"/>
                          </a:xfrm>
                          <a:prstGeom prst="rect">
                            <a:avLst/>
                          </a:prstGeom>
                          <a:solidFill>
                            <a:schemeClr val="lt1"/>
                          </a:solidFill>
                          <a:ln w="6350">
                            <a:solidFill>
                              <a:schemeClr val="tx1"/>
                            </a:solidFill>
                          </a:ln>
                        </wps:spPr>
                        <wps:txbx>
                          <w:txbxContent>
                            <w:p w14:paraId="58F9DF2C" w14:textId="77777777" w:rsidR="00984791" w:rsidRDefault="00984791" w:rsidP="009847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AF98E56" id="Group 214" o:spid="_x0000_s1027" style="position:absolute;left:0;text-align:left;margin-left:0;margin-top:0;width:215.05pt;height:34.6pt;z-index:251659264;mso-position-horizontal:center;mso-position-horizontal-relative:margin;mso-position-vertical:center;mso-position-vertical-relative:margin" coordsize="27313,4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">
                <v:shape id="_x0000_s1028" type="#_x0000_t202" style="position:absolute;top:831;width:20300;height:2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0580E0F2" w14:textId="77777777" w:rsidR="00984791" w:rsidRDefault="00984791" w:rsidP="00984791">
                        <w:r>
                          <w:t>YOUR HEALTH TODAY =</w:t>
                        </w:r>
                      </w:p>
                    </w:txbxContent>
                  </v:textbox>
                </v:shape>
                <v:shape id="Text Box 213" o:spid="_x0000_s1029" type="#_x0000_t202" style="position:absolute;left:20306;width:7007;height:4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" fillcolor="white [3201]" strokecolor="black [3213]" strokeweight=".5pt">
                  <v:textbox>
                    <w:txbxContent>
                      <w:p w14:paraId="58F9DF2C" w14:textId="77777777" w:rsidR="00984791" w:rsidRDefault="00984791" w:rsidP="00984791"/>
                    </w:txbxContent>
                  </v:textbox>
                </v:shape>
                <w10:wrap type="square" anchorx="margin" anchory="margin"/>
              </v:group>
            </w:pict>
          </mc:Fallback>
        </mc:AlternateContent>
      </w:r>
      <w:r w:rsidRPr="00DF2F1B">
        <w:rPr>
          <w:rFonts w:ascii="Times New Roman" w:hAnsi="Times New Roman" w:cs="Times New Roman"/>
          <w:bCs/>
        </w:rPr>
        <w:t>Now, write the number you marked on the scale in the box below.</w:t>
      </w:r>
    </w:p>
    <w:p w14:paraId="45E5FD8B" w14:textId="77777777" w:rsidR="00984791" w:rsidRPr="00992AA1" w:rsidRDefault="00984791" w:rsidP="00984791">
      <w:pPr>
        <w:rPr>
          <w:bCs/>
        </w:rPr>
      </w:pPr>
      <w:r w:rsidRPr="00944990">
        <w:rPr>
          <w:noProof/>
        </w:rPr>
        <mc:AlternateContent>
          <mc:Choice Requires="wps">
            <w:drawing>
              <wp:anchor distT="45720" distB="45720" distL="114300" distR="114300" simplePos="0" relativeHeight="251661312" behindDoc="0" locked="0" layoutInCell="1" allowOverlap="1" wp14:anchorId="445AB17F" wp14:editId="66583C89">
                <wp:simplePos x="0" y="0"/>
                <wp:positionH relativeFrom="column">
                  <wp:posOffset>4687570</wp:posOffset>
                </wp:positionH>
                <wp:positionV relativeFrom="paragraph">
                  <wp:posOffset>6660861</wp:posOffset>
                </wp:positionV>
                <wp:extent cx="1234440" cy="498475"/>
                <wp:effectExtent l="0" t="0" r="3810" b="0"/>
                <wp:wrapSquare wrapText="bothSides"/>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498475"/>
                        </a:xfrm>
                        <a:prstGeom prst="rect">
                          <a:avLst/>
                        </a:prstGeom>
                        <a:solidFill>
                          <a:srgbClr val="FFFFFF"/>
                        </a:solidFill>
                        <a:ln w="9525">
                          <a:noFill/>
                          <a:miter lim="800000"/>
                          <a:headEnd/>
                          <a:tailEnd/>
                        </a:ln>
                      </wps:spPr>
                      <wps:txbx>
                        <w:txbxContent>
                          <w:p w14:paraId="09D2DFF8" w14:textId="77777777" w:rsidR="00984791" w:rsidRDefault="00984791" w:rsidP="00984791">
                            <w:pPr>
                              <w:jc w:val="center"/>
                              <w:rPr>
                                <w:lang w:val="en-US"/>
                              </w:rPr>
                            </w:pPr>
                            <w:r>
                              <w:rPr>
                                <w:lang w:val="en-US"/>
                              </w:rPr>
                              <w:t>The best health</w:t>
                            </w:r>
                          </w:p>
                          <w:p w14:paraId="79E6D361" w14:textId="77777777" w:rsidR="00984791" w:rsidRPr="00944990" w:rsidRDefault="00984791" w:rsidP="00984791">
                            <w:pPr>
                              <w:jc w:val="center"/>
                              <w:rPr>
                                <w:lang w:val="en-US"/>
                              </w:rPr>
                            </w:pPr>
                            <w:r>
                              <w:rPr>
                                <w:lang w:val="en-US"/>
                              </w:rPr>
                              <w:t>you can imagine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AB17F" id="_x0000_s1030" type="#_x0000_t202" style="position:absolute;margin-left:369.1pt;margin-top:524.5pt;width:97.2pt;height:39.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" stroked="f">
                <v:textbox>
                  <w:txbxContent>
                    <w:p w14:paraId="09D2DFF8" w14:textId="77777777" w:rsidR="00984791" w:rsidRDefault="00984791" w:rsidP="00984791">
                      <w:pPr>
                        <w:jc w:val="center"/>
                        <w:rPr>
                          <w:lang w:val="en-US"/>
                        </w:rPr>
                      </w:pPr>
                      <w:r>
                        <w:rPr>
                          <w:lang w:val="en-US"/>
                        </w:rPr>
                        <w:t>The best health</w:t>
                      </w:r>
                    </w:p>
                    <w:p w14:paraId="79E6D361" w14:textId="77777777" w:rsidR="00984791" w:rsidRPr="00944990" w:rsidRDefault="00984791" w:rsidP="00984791">
                      <w:pPr>
                        <w:jc w:val="center"/>
                        <w:rPr>
                          <w:lang w:val="en-US"/>
                        </w:rPr>
                      </w:pPr>
                      <w:r>
                        <w:rPr>
                          <w:lang w:val="en-US"/>
                        </w:rPr>
                        <w:t>you can imagine</w:t>
                      </w:r>
                    </w:p>
                  </w:txbxContent>
                </v:textbox>
                <w10:wrap type="square"/>
              </v:shape>
            </w:pict>
          </mc:Fallback>
        </mc:AlternateContent>
      </w:r>
    </w:p>
    <w:p w14:paraId="0192CD08" w14:textId="1ECC0888" w:rsidR="00984791" w:rsidRDefault="00984791" w:rsidP="006E5B31">
      <w:pPr>
        <w:rPr>
          <w:b/>
        </w:rPr>
      </w:pPr>
    </w:p>
    <w:p w14:paraId="146FFE29" w14:textId="27761994" w:rsidR="00984791" w:rsidRDefault="00984791" w:rsidP="006E5B31">
      <w:pPr>
        <w:rPr>
          <w:b/>
        </w:rPr>
      </w:pPr>
    </w:p>
    <w:p w14:paraId="78BFFC75" w14:textId="78450F75" w:rsidR="00984791" w:rsidRDefault="00984791" w:rsidP="006E5B31">
      <w:pPr>
        <w:rPr>
          <w:b/>
        </w:rPr>
      </w:pPr>
    </w:p>
    <w:p w14:paraId="0C6EFE8F" w14:textId="19285B97" w:rsidR="00984791" w:rsidRDefault="00984791" w:rsidP="006E5B31">
      <w:pPr>
        <w:rPr>
          <w:b/>
        </w:rPr>
      </w:pPr>
    </w:p>
    <w:p w14:paraId="3C4E66B4" w14:textId="26C6DFBC" w:rsidR="00984791" w:rsidRDefault="00984791" w:rsidP="006E5B31">
      <w:pPr>
        <w:rPr>
          <w:b/>
        </w:rPr>
      </w:pPr>
    </w:p>
    <w:p w14:paraId="3681E8B1" w14:textId="30C8AD63" w:rsidR="00984791" w:rsidRDefault="00984791" w:rsidP="006E5B31">
      <w:pPr>
        <w:rPr>
          <w:b/>
        </w:rPr>
      </w:pPr>
    </w:p>
    <w:p w14:paraId="1DB075B3" w14:textId="15A0197D" w:rsidR="00984791" w:rsidRDefault="00984791" w:rsidP="006E5B31">
      <w:pPr>
        <w:rPr>
          <w:b/>
        </w:rPr>
      </w:pPr>
    </w:p>
    <w:p w14:paraId="39FE927F" w14:textId="7646F3EA" w:rsidR="00984791" w:rsidRDefault="00984791" w:rsidP="006E5B31">
      <w:pPr>
        <w:rPr>
          <w:b/>
        </w:rPr>
      </w:pPr>
    </w:p>
    <w:p w14:paraId="1B0859C9" w14:textId="2A693E93" w:rsidR="00984791" w:rsidRDefault="00984791" w:rsidP="006E5B31">
      <w:pPr>
        <w:rPr>
          <w:b/>
        </w:rPr>
      </w:pPr>
    </w:p>
    <w:p w14:paraId="22925CFA" w14:textId="6405B8E9" w:rsidR="00984791" w:rsidRDefault="00984791" w:rsidP="006E5B31">
      <w:pPr>
        <w:rPr>
          <w:b/>
        </w:rPr>
      </w:pPr>
    </w:p>
    <w:p w14:paraId="4A93B788" w14:textId="1FF4C409" w:rsidR="00984791" w:rsidRDefault="00984791" w:rsidP="006E5B31">
      <w:pPr>
        <w:rPr>
          <w:b/>
        </w:rPr>
      </w:pPr>
    </w:p>
    <w:p w14:paraId="0C1148C4" w14:textId="0E214339" w:rsidR="00984791" w:rsidRDefault="00984791" w:rsidP="006E5B31">
      <w:pPr>
        <w:rPr>
          <w:b/>
        </w:rPr>
      </w:pPr>
    </w:p>
    <w:p w14:paraId="2D1CA824" w14:textId="3F6B3D07" w:rsidR="00984791" w:rsidRDefault="00984791" w:rsidP="006E5B31">
      <w:pPr>
        <w:rPr>
          <w:b/>
        </w:rPr>
      </w:pPr>
    </w:p>
    <w:p w14:paraId="1011081E" w14:textId="787120D1" w:rsidR="00984791" w:rsidRDefault="00984791" w:rsidP="006E5B31">
      <w:pPr>
        <w:rPr>
          <w:b/>
        </w:rPr>
      </w:pPr>
    </w:p>
    <w:p w14:paraId="2704DB6D" w14:textId="0062B4DA" w:rsidR="00984791" w:rsidRDefault="00984791" w:rsidP="006E5B31">
      <w:pPr>
        <w:rPr>
          <w:b/>
        </w:rPr>
      </w:pPr>
    </w:p>
    <w:p w14:paraId="65C0B0E9" w14:textId="2C4FD0CF" w:rsidR="00984791" w:rsidRDefault="00984791" w:rsidP="006E5B31">
      <w:pPr>
        <w:rPr>
          <w:b/>
        </w:rPr>
      </w:pPr>
    </w:p>
    <w:p w14:paraId="0D0A6839" w14:textId="634D1012" w:rsidR="00984791" w:rsidRDefault="00984791" w:rsidP="006E5B31">
      <w:pPr>
        <w:rPr>
          <w:b/>
        </w:rPr>
      </w:pPr>
    </w:p>
    <w:p w14:paraId="1E6E79AD" w14:textId="0F3EB459" w:rsidR="00984791" w:rsidRDefault="00984791" w:rsidP="006E5B31">
      <w:pPr>
        <w:rPr>
          <w:b/>
        </w:rPr>
      </w:pPr>
    </w:p>
    <w:p w14:paraId="73996D48" w14:textId="600250C6" w:rsidR="00984791" w:rsidRDefault="00984791" w:rsidP="006E5B31">
      <w:pPr>
        <w:rPr>
          <w:b/>
        </w:rPr>
      </w:pPr>
    </w:p>
    <w:p w14:paraId="53E1B23E" w14:textId="147FC719" w:rsidR="00984791" w:rsidRDefault="00984791" w:rsidP="006E5B31">
      <w:pPr>
        <w:rPr>
          <w:b/>
        </w:rPr>
      </w:pPr>
    </w:p>
    <w:p w14:paraId="0505C401" w14:textId="493D1D80" w:rsidR="00984791" w:rsidRDefault="00984791" w:rsidP="006E5B31">
      <w:pPr>
        <w:rPr>
          <w:b/>
        </w:rPr>
      </w:pPr>
    </w:p>
    <w:p w14:paraId="48A187BF" w14:textId="77E198D4" w:rsidR="00984791" w:rsidRDefault="00984791" w:rsidP="006E5B31">
      <w:pPr>
        <w:rPr>
          <w:b/>
        </w:rPr>
      </w:pPr>
    </w:p>
    <w:p w14:paraId="24B0F32E" w14:textId="336DF06C" w:rsidR="00984791" w:rsidRDefault="00984791" w:rsidP="006E5B31">
      <w:pPr>
        <w:rPr>
          <w:b/>
        </w:rPr>
      </w:pPr>
    </w:p>
    <w:p w14:paraId="1BAD285E" w14:textId="5CF25C6A" w:rsidR="00984791" w:rsidRDefault="00984791" w:rsidP="006E5B31">
      <w:pPr>
        <w:rPr>
          <w:b/>
        </w:rPr>
      </w:pPr>
    </w:p>
    <w:p w14:paraId="58D0262C" w14:textId="445553C1" w:rsidR="00984791" w:rsidRDefault="00984791" w:rsidP="006E5B31">
      <w:pPr>
        <w:rPr>
          <w:b/>
        </w:rPr>
      </w:pPr>
    </w:p>
    <w:p w14:paraId="187AF0ED" w14:textId="3F797775" w:rsidR="00984791" w:rsidRDefault="00984791" w:rsidP="006E5B31">
      <w:pPr>
        <w:rPr>
          <w:b/>
        </w:rPr>
      </w:pPr>
    </w:p>
    <w:p w14:paraId="31E8A8A9" w14:textId="459B171D" w:rsidR="00984791" w:rsidRDefault="00984791" w:rsidP="006E5B31">
      <w:pPr>
        <w:rPr>
          <w:b/>
        </w:rPr>
      </w:pPr>
    </w:p>
    <w:p w14:paraId="69D28475" w14:textId="4C305CF0" w:rsidR="00984791" w:rsidRDefault="00984791" w:rsidP="006E5B31">
      <w:pPr>
        <w:rPr>
          <w:b/>
        </w:rPr>
      </w:pPr>
    </w:p>
    <w:p w14:paraId="766A3442" w14:textId="6363B658" w:rsidR="00984791" w:rsidRDefault="00984791" w:rsidP="006E5B31">
      <w:pPr>
        <w:rPr>
          <w:b/>
        </w:rPr>
      </w:pPr>
    </w:p>
    <w:p w14:paraId="03573D3E" w14:textId="44D51CE2" w:rsidR="00984791" w:rsidRDefault="00984791" w:rsidP="006E5B31">
      <w:pPr>
        <w:rPr>
          <w:b/>
        </w:rPr>
      </w:pPr>
    </w:p>
    <w:p w14:paraId="3EC1EE22" w14:textId="30D954A3" w:rsidR="00984791" w:rsidRDefault="00984791" w:rsidP="006E5B31">
      <w:pPr>
        <w:rPr>
          <w:b/>
        </w:rPr>
      </w:pPr>
    </w:p>
    <w:p w14:paraId="1C90B33B" w14:textId="763892E1" w:rsidR="00984791" w:rsidRDefault="00984791" w:rsidP="006E5B31">
      <w:pPr>
        <w:rPr>
          <w:b/>
        </w:rPr>
      </w:pPr>
    </w:p>
    <w:p w14:paraId="7367C7A2" w14:textId="6F628277" w:rsidR="00984791" w:rsidRDefault="00984791" w:rsidP="006E5B31">
      <w:pPr>
        <w:rPr>
          <w:b/>
        </w:rPr>
      </w:pPr>
    </w:p>
    <w:p w14:paraId="31340FBC" w14:textId="354C668E" w:rsidR="00984791" w:rsidRDefault="00984791" w:rsidP="006E5B31">
      <w:pPr>
        <w:rPr>
          <w:b/>
        </w:rPr>
      </w:pPr>
    </w:p>
    <w:p w14:paraId="4F072575" w14:textId="6034EB78" w:rsidR="00984791" w:rsidRDefault="00984791" w:rsidP="006E5B31">
      <w:pPr>
        <w:rPr>
          <w:b/>
        </w:rPr>
      </w:pPr>
    </w:p>
    <w:p w14:paraId="693A3EFF" w14:textId="7A8FA5C2" w:rsidR="00984791" w:rsidRDefault="00984791" w:rsidP="006E5B31">
      <w:pPr>
        <w:rPr>
          <w:b/>
        </w:rPr>
      </w:pPr>
    </w:p>
    <w:p w14:paraId="73D6FD9B" w14:textId="19CC2683" w:rsidR="00984791" w:rsidRDefault="00984791" w:rsidP="006E5B31">
      <w:pPr>
        <w:rPr>
          <w:b/>
        </w:rPr>
      </w:pPr>
    </w:p>
    <w:p w14:paraId="47EE252A" w14:textId="1614913B" w:rsidR="00984791" w:rsidRDefault="00984791" w:rsidP="006E5B31">
      <w:pPr>
        <w:rPr>
          <w:b/>
        </w:rPr>
      </w:pPr>
    </w:p>
    <w:p w14:paraId="2E143729" w14:textId="77777777" w:rsidR="00984791" w:rsidRPr="006E5B31" w:rsidRDefault="00984791" w:rsidP="006E5B31">
      <w:pPr>
        <w:rPr>
          <w:b/>
        </w:rPr>
      </w:pPr>
    </w:p>
    <w:sectPr w:rsidR="00984791" w:rsidRPr="006E5B3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F2854" w14:textId="77777777" w:rsidR="002A5F1F" w:rsidRDefault="002A5F1F" w:rsidP="00F751A3">
      <w:r>
        <w:separator/>
      </w:r>
    </w:p>
  </w:endnote>
  <w:endnote w:type="continuationSeparator" w:id="0">
    <w:p w14:paraId="78C78BA3" w14:textId="77777777" w:rsidR="002A5F1F" w:rsidRDefault="002A5F1F" w:rsidP="00F7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85FF" w14:textId="4387048C" w:rsidR="00F751A3" w:rsidRPr="00F751A3" w:rsidRDefault="00177E21">
    <w:pPr>
      <w:pStyle w:val="Footer"/>
      <w:rPr>
        <w:lang w:val="en-US"/>
      </w:rPr>
    </w:pPr>
    <w:r>
      <w:rPr>
        <w:lang w:val="en-US"/>
      </w:rPr>
      <w:t xml:space="preserve">Version </w:t>
    </w:r>
    <w:del w:id="0" w:author="Benita Hosseini" w:date="2022-12-09T09:25:00Z">
      <w:r w:rsidDel="008304C0">
        <w:rPr>
          <w:lang w:val="en-US"/>
        </w:rPr>
        <w:delText>1.</w:delText>
      </w:r>
      <w:r w:rsidR="00A5388E" w:rsidDel="008304C0">
        <w:rPr>
          <w:lang w:val="en-US"/>
        </w:rPr>
        <w:delText>3</w:delText>
      </w:r>
    </w:del>
    <w:ins w:id="1" w:author="Benita Hosseini" w:date="2022-12-09T09:25:00Z">
      <w:r w:rsidR="008304C0">
        <w:rPr>
          <w:lang w:val="en-US"/>
        </w:rPr>
        <w:t>2</w:t>
      </w:r>
    </w:ins>
    <w:r>
      <w:rPr>
        <w:lang w:val="en-US"/>
      </w:rPr>
      <w:t xml:space="preserve">, Date: </w:t>
    </w:r>
    <w:del w:id="2" w:author="Benita Hosseini" w:date="2022-12-09T09:25:00Z">
      <w:r w:rsidR="00A5388E" w:rsidDel="008304C0">
        <w:rPr>
          <w:lang w:val="en-US"/>
        </w:rPr>
        <w:delText>October 13</w:delText>
      </w:r>
    </w:del>
    <w:ins w:id="3" w:author="Benita Hosseini" w:date="2022-12-09T09:25:00Z">
      <w:r w:rsidR="008304C0">
        <w:rPr>
          <w:lang w:val="en-US"/>
        </w:rPr>
        <w:t>December 9</w:t>
      </w:r>
    </w:ins>
    <w:r>
      <w:rPr>
        <w:lang w:val="en-US"/>
      </w:rPr>
      <w:t>, 2022</w:t>
    </w:r>
    <w:r>
      <w:rPr>
        <w:lang w:val="en-US"/>
      </w:rPr>
      <w:tab/>
    </w:r>
    <w:r>
      <w:rPr>
        <w:lang w:val="en-US"/>
      </w:rPr>
      <w:tab/>
    </w:r>
    <w:r>
      <w:rPr>
        <w:lang w:val="en-US"/>
      </w:rPr>
      <w:fldChar w:fldCharType="begin"/>
    </w:r>
    <w:r>
      <w:rPr>
        <w:lang w:val="en-US"/>
      </w:rPr>
      <w:instrText xml:space="preserve"> PAGE   \* MERGEFORMAT </w:instrText>
    </w:r>
    <w:r>
      <w:rPr>
        <w:lang w:val="en-US"/>
      </w:rPr>
      <w:fldChar w:fldCharType="separate"/>
    </w:r>
    <w:r>
      <w:rPr>
        <w:noProof/>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B9FF8" w14:textId="77777777" w:rsidR="002A5F1F" w:rsidRDefault="002A5F1F" w:rsidP="00F751A3">
      <w:r>
        <w:separator/>
      </w:r>
    </w:p>
  </w:footnote>
  <w:footnote w:type="continuationSeparator" w:id="0">
    <w:p w14:paraId="7F060E18" w14:textId="77777777" w:rsidR="002A5F1F" w:rsidRDefault="002A5F1F" w:rsidP="00F7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3AD5" w14:textId="65EA70D3" w:rsidR="00177E21" w:rsidRDefault="7BA3484C" w:rsidP="7BA3484C">
    <w:pPr>
      <w:pStyle w:val="Header"/>
      <w:tabs>
        <w:tab w:val="clear" w:pos="4680"/>
        <w:tab w:val="clear" w:pos="9360"/>
        <w:tab w:val="left" w:pos="6870"/>
      </w:tabs>
      <w:jc w:val="right"/>
      <w:rPr>
        <w:i/>
        <w:iCs/>
      </w:rPr>
    </w:pPr>
    <w:r w:rsidRPr="7BA3484C">
      <w:rPr>
        <w:i/>
        <w:iCs/>
      </w:rPr>
      <w:t>CanTreatCOVID –Appendix 3.</w:t>
    </w:r>
    <w:r w:rsidR="00A5388E">
      <w:rPr>
        <w:i/>
        <w:iCs/>
      </w:rPr>
      <w:t>5</w:t>
    </w:r>
    <w:r w:rsidRPr="7BA3484C">
      <w:rPr>
        <w:i/>
        <w:iCs/>
      </w:rPr>
      <w:t xml:space="preserve"> - Follow-up visit at 90 days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82CDF"/>
    <w:multiLevelType w:val="hybridMultilevel"/>
    <w:tmpl w:val="6DB0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6F6052"/>
    <w:multiLevelType w:val="hybridMultilevel"/>
    <w:tmpl w:val="CE9E1A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7C5FAE"/>
    <w:multiLevelType w:val="hybridMultilevel"/>
    <w:tmpl w:val="DE8C27E0"/>
    <w:lvl w:ilvl="0" w:tplc="DE7264D8">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EEB29B0"/>
    <w:multiLevelType w:val="hybridMultilevel"/>
    <w:tmpl w:val="C854F002"/>
    <w:lvl w:ilvl="0" w:tplc="B42A338C">
      <w:start w:val="5"/>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D6811"/>
    <w:multiLevelType w:val="hybridMultilevel"/>
    <w:tmpl w:val="46104C96"/>
    <w:lvl w:ilvl="0" w:tplc="BC6866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5E7232"/>
    <w:multiLevelType w:val="hybridMultilevel"/>
    <w:tmpl w:val="8624AF84"/>
    <w:lvl w:ilvl="0" w:tplc="CC30FDE4">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4233AA9"/>
    <w:multiLevelType w:val="hybridMultilevel"/>
    <w:tmpl w:val="84F2D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004033"/>
    <w:multiLevelType w:val="hybridMultilevel"/>
    <w:tmpl w:val="4370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B4392"/>
    <w:multiLevelType w:val="hybridMultilevel"/>
    <w:tmpl w:val="5D2A9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C499C"/>
    <w:multiLevelType w:val="hybridMultilevel"/>
    <w:tmpl w:val="5F444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A7399D"/>
    <w:multiLevelType w:val="hybridMultilevel"/>
    <w:tmpl w:val="0AF0D80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5AB17C10"/>
    <w:multiLevelType w:val="hybridMultilevel"/>
    <w:tmpl w:val="449430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5F603CCD"/>
    <w:multiLevelType w:val="hybridMultilevel"/>
    <w:tmpl w:val="4C92E23C"/>
    <w:lvl w:ilvl="0" w:tplc="BC6866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FB03ABD"/>
    <w:multiLevelType w:val="hybridMultilevel"/>
    <w:tmpl w:val="8114692C"/>
    <w:lvl w:ilvl="0" w:tplc="BC686668">
      <w:start w:val="1"/>
      <w:numFmt w:val="decimal"/>
      <w:lvlText w:val="%1."/>
      <w:lvlJc w:val="left"/>
      <w:pPr>
        <w:ind w:left="720" w:hanging="360"/>
      </w:pPr>
      <w:rPr>
        <w:rFonts w:hint="default"/>
      </w:rPr>
    </w:lvl>
    <w:lvl w:ilvl="1" w:tplc="2C60D602">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D43544"/>
    <w:multiLevelType w:val="hybridMultilevel"/>
    <w:tmpl w:val="614633A4"/>
    <w:lvl w:ilvl="0" w:tplc="5548086C">
      <w:start w:val="5"/>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6936BB9"/>
    <w:multiLevelType w:val="hybridMultilevel"/>
    <w:tmpl w:val="87B4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E56716"/>
    <w:multiLevelType w:val="hybridMultilevel"/>
    <w:tmpl w:val="1C0E9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371032"/>
    <w:multiLevelType w:val="hybridMultilevel"/>
    <w:tmpl w:val="F6E45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8A345EB"/>
    <w:multiLevelType w:val="hybridMultilevel"/>
    <w:tmpl w:val="0D6404B6"/>
    <w:lvl w:ilvl="0" w:tplc="7E7827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00EB6"/>
    <w:multiLevelType w:val="hybridMultilevel"/>
    <w:tmpl w:val="B48AA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4748575">
    <w:abstractNumId w:val="16"/>
  </w:num>
  <w:num w:numId="2" w16cid:durableId="1101026699">
    <w:abstractNumId w:val="18"/>
  </w:num>
  <w:num w:numId="3" w16cid:durableId="1234240949">
    <w:abstractNumId w:val="14"/>
  </w:num>
  <w:num w:numId="4" w16cid:durableId="1212692145">
    <w:abstractNumId w:val="3"/>
  </w:num>
  <w:num w:numId="5" w16cid:durableId="998732048">
    <w:abstractNumId w:val="1"/>
  </w:num>
  <w:num w:numId="6" w16cid:durableId="290325918">
    <w:abstractNumId w:val="10"/>
  </w:num>
  <w:num w:numId="7" w16cid:durableId="1527863358">
    <w:abstractNumId w:val="7"/>
  </w:num>
  <w:num w:numId="8" w16cid:durableId="633407014">
    <w:abstractNumId w:val="8"/>
  </w:num>
  <w:num w:numId="9" w16cid:durableId="1983656109">
    <w:abstractNumId w:val="15"/>
  </w:num>
  <w:num w:numId="10" w16cid:durableId="1422483036">
    <w:abstractNumId w:val="0"/>
  </w:num>
  <w:num w:numId="11" w16cid:durableId="6265516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46966940">
    <w:abstractNumId w:val="6"/>
  </w:num>
  <w:num w:numId="13" w16cid:durableId="1609463079">
    <w:abstractNumId w:val="19"/>
  </w:num>
  <w:num w:numId="14" w16cid:durableId="209345356">
    <w:abstractNumId w:val="17"/>
  </w:num>
  <w:num w:numId="15" w16cid:durableId="839386894">
    <w:abstractNumId w:val="9"/>
  </w:num>
  <w:num w:numId="16" w16cid:durableId="1668094999">
    <w:abstractNumId w:val="4"/>
  </w:num>
  <w:num w:numId="17" w16cid:durableId="283536127">
    <w:abstractNumId w:val="5"/>
  </w:num>
  <w:num w:numId="18" w16cid:durableId="2121946914">
    <w:abstractNumId w:val="13"/>
  </w:num>
  <w:num w:numId="19" w16cid:durableId="1327629571">
    <w:abstractNumId w:val="12"/>
  </w:num>
  <w:num w:numId="20" w16cid:durableId="111964365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ita Hosseini">
    <w15:presenceInfo w15:providerId="Windows Live" w15:userId="0d4d613d071189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A3"/>
    <w:rsid w:val="00005C2E"/>
    <w:rsid w:val="00010388"/>
    <w:rsid w:val="00022B92"/>
    <w:rsid w:val="00057C15"/>
    <w:rsid w:val="00097882"/>
    <w:rsid w:val="000C3308"/>
    <w:rsid w:val="000F15B6"/>
    <w:rsid w:val="000F3781"/>
    <w:rsid w:val="001315B0"/>
    <w:rsid w:val="00145B01"/>
    <w:rsid w:val="0015560D"/>
    <w:rsid w:val="001577E7"/>
    <w:rsid w:val="00171EAC"/>
    <w:rsid w:val="00177E21"/>
    <w:rsid w:val="001C5636"/>
    <w:rsid w:val="001E15F1"/>
    <w:rsid w:val="00251FC2"/>
    <w:rsid w:val="00254173"/>
    <w:rsid w:val="0026387F"/>
    <w:rsid w:val="00263B10"/>
    <w:rsid w:val="002A5F1F"/>
    <w:rsid w:val="002B604D"/>
    <w:rsid w:val="003333B7"/>
    <w:rsid w:val="00343AFB"/>
    <w:rsid w:val="00426C69"/>
    <w:rsid w:val="0043122D"/>
    <w:rsid w:val="00431B78"/>
    <w:rsid w:val="0043655A"/>
    <w:rsid w:val="00464A60"/>
    <w:rsid w:val="004A27FC"/>
    <w:rsid w:val="004C590F"/>
    <w:rsid w:val="004C7B19"/>
    <w:rsid w:val="004D5B64"/>
    <w:rsid w:val="004F067A"/>
    <w:rsid w:val="00546A77"/>
    <w:rsid w:val="00552BE1"/>
    <w:rsid w:val="005939BB"/>
    <w:rsid w:val="005B324D"/>
    <w:rsid w:val="005B629A"/>
    <w:rsid w:val="005E6094"/>
    <w:rsid w:val="005E7BFB"/>
    <w:rsid w:val="006410B3"/>
    <w:rsid w:val="00665BE9"/>
    <w:rsid w:val="00676FDC"/>
    <w:rsid w:val="00681B55"/>
    <w:rsid w:val="00683E70"/>
    <w:rsid w:val="006B468A"/>
    <w:rsid w:val="006C03AC"/>
    <w:rsid w:val="006E5B31"/>
    <w:rsid w:val="00707DED"/>
    <w:rsid w:val="0072722F"/>
    <w:rsid w:val="00740207"/>
    <w:rsid w:val="00755887"/>
    <w:rsid w:val="007869FC"/>
    <w:rsid w:val="007F2C2C"/>
    <w:rsid w:val="008069B8"/>
    <w:rsid w:val="008304C0"/>
    <w:rsid w:val="00845A64"/>
    <w:rsid w:val="00850FA2"/>
    <w:rsid w:val="008620BD"/>
    <w:rsid w:val="008D020B"/>
    <w:rsid w:val="008D2E01"/>
    <w:rsid w:val="00951346"/>
    <w:rsid w:val="00960FB5"/>
    <w:rsid w:val="00984791"/>
    <w:rsid w:val="009C2EF3"/>
    <w:rsid w:val="00A06ECD"/>
    <w:rsid w:val="00A14599"/>
    <w:rsid w:val="00A2307C"/>
    <w:rsid w:val="00A23294"/>
    <w:rsid w:val="00A35FDB"/>
    <w:rsid w:val="00A5388E"/>
    <w:rsid w:val="00AD66D0"/>
    <w:rsid w:val="00B277CE"/>
    <w:rsid w:val="00B27CF8"/>
    <w:rsid w:val="00B34CB4"/>
    <w:rsid w:val="00BA0257"/>
    <w:rsid w:val="00BA7506"/>
    <w:rsid w:val="00BB67EA"/>
    <w:rsid w:val="00BF187F"/>
    <w:rsid w:val="00C15D9B"/>
    <w:rsid w:val="00C2116A"/>
    <w:rsid w:val="00C54388"/>
    <w:rsid w:val="00C8628E"/>
    <w:rsid w:val="00CF04CC"/>
    <w:rsid w:val="00D4626B"/>
    <w:rsid w:val="00D74D92"/>
    <w:rsid w:val="00DB2A99"/>
    <w:rsid w:val="00DE17A6"/>
    <w:rsid w:val="00E12613"/>
    <w:rsid w:val="00E22560"/>
    <w:rsid w:val="00E65895"/>
    <w:rsid w:val="00EA03AD"/>
    <w:rsid w:val="00EC3E7C"/>
    <w:rsid w:val="00EC4778"/>
    <w:rsid w:val="00F0777A"/>
    <w:rsid w:val="00F4675D"/>
    <w:rsid w:val="00F47B6F"/>
    <w:rsid w:val="00F530BA"/>
    <w:rsid w:val="00F751A3"/>
    <w:rsid w:val="00FE104C"/>
    <w:rsid w:val="572317F7"/>
    <w:rsid w:val="7BA3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985EF"/>
  <w15:chartTrackingRefBased/>
  <w15:docId w15:val="{AB6E2B49-0B67-4A0A-9BCA-BDEB8116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A3"/>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5939BB"/>
    <w:pPr>
      <w:keepNext/>
      <w:keepLines/>
      <w:spacing w:before="480"/>
      <w:outlineLvl w:val="0"/>
    </w:pPr>
    <w:rPr>
      <w:rFonts w:eastAsiaTheme="majorEastAsi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A3"/>
    <w:pPr>
      <w:tabs>
        <w:tab w:val="center" w:pos="4680"/>
        <w:tab w:val="right" w:pos="9360"/>
      </w:tabs>
    </w:pPr>
  </w:style>
  <w:style w:type="character" w:customStyle="1" w:styleId="HeaderChar">
    <w:name w:val="Header Char"/>
    <w:basedOn w:val="DefaultParagraphFont"/>
    <w:link w:val="Header"/>
    <w:uiPriority w:val="99"/>
    <w:rsid w:val="00F751A3"/>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F751A3"/>
    <w:pPr>
      <w:tabs>
        <w:tab w:val="center" w:pos="4680"/>
        <w:tab w:val="right" w:pos="9360"/>
      </w:tabs>
    </w:pPr>
  </w:style>
  <w:style w:type="character" w:customStyle="1" w:styleId="FooterChar">
    <w:name w:val="Footer Char"/>
    <w:basedOn w:val="DefaultParagraphFont"/>
    <w:link w:val="Footer"/>
    <w:uiPriority w:val="99"/>
    <w:rsid w:val="00F751A3"/>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23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94"/>
    <w:rPr>
      <w:rFonts w:ascii="Segoe UI" w:eastAsia="Times New Roman" w:hAnsi="Segoe UI" w:cs="Segoe UI"/>
      <w:sz w:val="18"/>
      <w:szCs w:val="18"/>
      <w:lang w:val="en-CA"/>
    </w:rPr>
  </w:style>
  <w:style w:type="paragraph" w:styleId="ListParagraph">
    <w:name w:val="List Paragraph"/>
    <w:basedOn w:val="Normal"/>
    <w:link w:val="ListParagraphChar"/>
    <w:uiPriority w:val="34"/>
    <w:qFormat/>
    <w:rsid w:val="00A23294"/>
    <w:pPr>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A23294"/>
    <w:rPr>
      <w:sz w:val="24"/>
      <w:szCs w:val="24"/>
    </w:rPr>
  </w:style>
  <w:style w:type="character" w:styleId="Hyperlink">
    <w:name w:val="Hyperlink"/>
    <w:basedOn w:val="DefaultParagraphFont"/>
    <w:uiPriority w:val="99"/>
    <w:unhideWhenUsed/>
    <w:rsid w:val="001315B0"/>
    <w:rPr>
      <w:color w:val="0563C1" w:themeColor="hyperlink"/>
      <w:u w:val="single"/>
    </w:rPr>
  </w:style>
  <w:style w:type="table" w:styleId="TableGrid">
    <w:name w:val="Table Grid"/>
    <w:basedOn w:val="TableNormal"/>
    <w:uiPriority w:val="59"/>
    <w:rsid w:val="001315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315B0"/>
    <w:rPr>
      <w:sz w:val="16"/>
      <w:szCs w:val="16"/>
    </w:rPr>
  </w:style>
  <w:style w:type="paragraph" w:styleId="CommentText">
    <w:name w:val="annotation text"/>
    <w:basedOn w:val="Normal"/>
    <w:link w:val="CommentTextChar"/>
    <w:unhideWhenUsed/>
    <w:rsid w:val="001315B0"/>
    <w:rPr>
      <w:sz w:val="20"/>
      <w:szCs w:val="20"/>
    </w:rPr>
  </w:style>
  <w:style w:type="character" w:customStyle="1" w:styleId="CommentTextChar">
    <w:name w:val="Comment Text Char"/>
    <w:basedOn w:val="DefaultParagraphFont"/>
    <w:link w:val="CommentText"/>
    <w:uiPriority w:val="99"/>
    <w:rsid w:val="001315B0"/>
    <w:rPr>
      <w:rFonts w:ascii="Times New Roman" w:eastAsia="Times New Roman" w:hAnsi="Times New Roman" w:cs="Times New Roman"/>
      <w:sz w:val="20"/>
      <w:szCs w:val="20"/>
      <w:lang w:val="en-CA"/>
    </w:rPr>
  </w:style>
  <w:style w:type="paragraph" w:styleId="BodyText">
    <w:name w:val="Body Text"/>
    <w:basedOn w:val="Normal"/>
    <w:link w:val="BodyTextChar"/>
    <w:rsid w:val="001315B0"/>
    <w:pPr>
      <w:suppressAutoHyphens/>
      <w:spacing w:line="360" w:lineRule="auto"/>
    </w:pPr>
    <w:rPr>
      <w:rFonts w:ascii="Arial" w:hAnsi="Arial"/>
      <w:sz w:val="20"/>
      <w:szCs w:val="20"/>
      <w:lang w:val="x-none" w:eastAsia="ar-SA"/>
    </w:rPr>
  </w:style>
  <w:style w:type="character" w:customStyle="1" w:styleId="BodyTextChar">
    <w:name w:val="Body Text Char"/>
    <w:basedOn w:val="DefaultParagraphFont"/>
    <w:link w:val="BodyText"/>
    <w:rsid w:val="001315B0"/>
    <w:rPr>
      <w:rFonts w:ascii="Arial" w:eastAsia="Times New Roman" w:hAnsi="Arial" w:cs="Times New Roman"/>
      <w:sz w:val="20"/>
      <w:szCs w:val="20"/>
      <w:lang w:val="x-none" w:eastAsia="ar-SA"/>
    </w:rPr>
  </w:style>
  <w:style w:type="paragraph" w:customStyle="1" w:styleId="Pages">
    <w:name w:val="Pages"/>
    <w:basedOn w:val="BodyText"/>
    <w:rsid w:val="001315B0"/>
    <w:pPr>
      <w:suppressAutoHyphens w:val="0"/>
      <w:spacing w:line="240" w:lineRule="auto"/>
      <w:jc w:val="both"/>
    </w:pPr>
    <w:rPr>
      <w:rFonts w:ascii="Times New Roman" w:hAnsi="Times New Roman"/>
      <w:b/>
      <w:sz w:val="24"/>
      <w:lang w:val="en-US" w:eastAsia="en-US"/>
    </w:rPr>
  </w:style>
  <w:style w:type="character" w:customStyle="1" w:styleId="Heading1Char">
    <w:name w:val="Heading 1 Char"/>
    <w:basedOn w:val="DefaultParagraphFont"/>
    <w:link w:val="Heading1"/>
    <w:uiPriority w:val="9"/>
    <w:rsid w:val="005939BB"/>
    <w:rPr>
      <w:rFonts w:ascii="Times New Roman" w:eastAsiaTheme="majorEastAsia" w:hAnsi="Times New Roman" w:cs="Times New Roman"/>
      <w:b/>
      <w:bCs/>
      <w:sz w:val="24"/>
      <w:szCs w:val="24"/>
    </w:rPr>
  </w:style>
  <w:style w:type="character" w:styleId="Emphasis">
    <w:name w:val="Emphasis"/>
    <w:basedOn w:val="DefaultParagraphFont"/>
    <w:uiPriority w:val="20"/>
    <w:qFormat/>
    <w:rsid w:val="005939BB"/>
    <w:rPr>
      <w:i/>
      <w:iCs/>
    </w:rPr>
  </w:style>
  <w:style w:type="paragraph" w:styleId="Revision">
    <w:name w:val="Revision"/>
    <w:hidden/>
    <w:uiPriority w:val="99"/>
    <w:semiHidden/>
    <w:rsid w:val="00681B55"/>
    <w:pPr>
      <w:spacing w:after="0" w:line="240" w:lineRule="auto"/>
    </w:pPr>
    <w:rPr>
      <w:rFonts w:ascii="Times New Roman" w:eastAsia="Times New Roman" w:hAnsi="Times New Roman" w:cs="Times New Roman"/>
      <w:sz w:val="24"/>
      <w:szCs w:val="24"/>
      <w:lang w:val="en-CA"/>
    </w:rPr>
  </w:style>
  <w:style w:type="paragraph" w:customStyle="1" w:styleId="TableParagraph">
    <w:name w:val="Table Paragraph"/>
    <w:basedOn w:val="Normal"/>
    <w:uiPriority w:val="1"/>
    <w:qFormat/>
    <w:rsid w:val="00740207"/>
    <w:pPr>
      <w:widowControl w:val="0"/>
      <w:autoSpaceDE w:val="0"/>
      <w:autoSpaceDN w:val="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89347">
      <w:bodyDiv w:val="1"/>
      <w:marLeft w:val="0"/>
      <w:marRight w:val="0"/>
      <w:marTop w:val="0"/>
      <w:marBottom w:val="0"/>
      <w:divBdr>
        <w:top w:val="none" w:sz="0" w:space="0" w:color="auto"/>
        <w:left w:val="none" w:sz="0" w:space="0" w:color="auto"/>
        <w:bottom w:val="none" w:sz="0" w:space="0" w:color="auto"/>
        <w:right w:val="none" w:sz="0" w:space="0" w:color="auto"/>
      </w:divBdr>
    </w:div>
    <w:div w:id="199039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6281</Words>
  <Characters>35805</Characters>
  <Application>Microsoft Office Word</Application>
  <DocSecurity>0</DocSecurity>
  <Lines>298</Lines>
  <Paragraphs>84</Paragraphs>
  <ScaleCrop>false</ScaleCrop>
  <Company/>
  <LinksUpToDate>false</LinksUpToDate>
  <CharactersWithSpaces>42002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dc:creator>
  <cp:keywords/>
  <dc:description/>
  <cp:lastModifiedBy>Benita Hosseini</cp:lastModifiedBy>
  <cp:revision>5</cp:revision>
  <dcterms:created xsi:type="dcterms:W3CDTF">2022-10-12T17:13:00Z</dcterms:created>
  <dcterms:modified xsi:type="dcterms:W3CDTF">2023-01-11T17:42:00Z</dcterms:modified>
</cp:coreProperties>
</file>